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D33A" w14:textId="77777777" w:rsidR="0036104E" w:rsidRDefault="0036104E" w:rsidP="003A6C53">
      <w:pPr>
        <w:tabs>
          <w:tab w:val="clear" w:pos="567"/>
          <w:tab w:val="clear" w:pos="3686"/>
          <w:tab w:val="left" w:pos="720"/>
        </w:tabs>
      </w:pPr>
      <w:bookmarkStart w:id="0" w:name="_Toc150517080"/>
      <w:r>
        <w:t xml:space="preserve">          </w:t>
      </w:r>
    </w:p>
    <w:p w14:paraId="47E407B9" w14:textId="77777777" w:rsidR="0036104E" w:rsidRDefault="0036104E" w:rsidP="0036104E">
      <w:pPr>
        <w:tabs>
          <w:tab w:val="clear" w:pos="567"/>
          <w:tab w:val="clear" w:pos="3686"/>
          <w:tab w:val="left" w:pos="720"/>
        </w:tabs>
      </w:pPr>
    </w:p>
    <w:p w14:paraId="12093221" w14:textId="56CA7FC9" w:rsidR="0036104E" w:rsidRDefault="0036104E" w:rsidP="0036104E">
      <w:pPr>
        <w:tabs>
          <w:tab w:val="clear" w:pos="567"/>
          <w:tab w:val="clear" w:pos="3686"/>
          <w:tab w:val="left" w:pos="720"/>
        </w:tabs>
      </w:pPr>
    </w:p>
    <w:p w14:paraId="05D4E160" w14:textId="31952EBE" w:rsidR="0036104E" w:rsidRDefault="00CE5A03" w:rsidP="0036104E">
      <w:pPr>
        <w:tabs>
          <w:tab w:val="clear" w:pos="567"/>
          <w:tab w:val="clear" w:pos="3686"/>
          <w:tab w:val="left" w:pos="720"/>
        </w:tabs>
      </w:pPr>
      <w:r>
        <w:rPr>
          <w:noProof/>
        </w:rPr>
        <mc:AlternateContent>
          <mc:Choice Requires="wps">
            <w:drawing>
              <wp:anchor distT="0" distB="0" distL="114300" distR="114300" simplePos="0" relativeHeight="251658240" behindDoc="0" locked="0" layoutInCell="1" allowOverlap="1" wp14:anchorId="52332EBF" wp14:editId="0A492121">
                <wp:simplePos x="0" y="0"/>
                <wp:positionH relativeFrom="column">
                  <wp:posOffset>1542415</wp:posOffset>
                </wp:positionH>
                <wp:positionV relativeFrom="paragraph">
                  <wp:posOffset>12065</wp:posOffset>
                </wp:positionV>
                <wp:extent cx="2934970" cy="571500"/>
                <wp:effectExtent l="0" t="0" r="17780" b="19050"/>
                <wp:wrapThrough wrapText="bothSides">
                  <wp:wrapPolygon edited="0">
                    <wp:start x="0" y="0"/>
                    <wp:lineTo x="0" y="21600"/>
                    <wp:lineTo x="21591" y="21600"/>
                    <wp:lineTo x="21591"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571500"/>
                        </a:xfrm>
                        <a:prstGeom prst="rect">
                          <a:avLst/>
                        </a:prstGeom>
                        <a:noFill/>
                        <a:ln w="9525">
                          <a:solidFill>
                            <a:srgbClr val="FF0000"/>
                          </a:solidFill>
                          <a:miter lim="800000"/>
                          <a:headEnd type="none" w="med" len="med"/>
                          <a:tailEnd type="none" w="med" len="me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8366AAD" w14:textId="3F91BCAD" w:rsidR="003A6C53" w:rsidRPr="00FA764E" w:rsidRDefault="003A6C53" w:rsidP="003A5A46">
                            <w:pPr>
                              <w:jc w:val="center"/>
                              <w:rPr>
                                <w:i/>
                                <w:color w:val="FF0000"/>
                              </w:rPr>
                            </w:pPr>
                            <w:r w:rsidRPr="00FA764E">
                              <w:rPr>
                                <w:i/>
                                <w:color w:val="FF0000"/>
                              </w:rPr>
                              <w:t>Av</w:t>
                            </w:r>
                            <w:r>
                              <w:rPr>
                                <w:i/>
                                <w:color w:val="FF0000"/>
                              </w:rPr>
                              <w:t>fall Sverige, version 20</w:t>
                            </w:r>
                            <w:r w:rsidR="00532B53">
                              <w:rPr>
                                <w:i/>
                                <w:color w:val="FF0000"/>
                              </w:rPr>
                              <w:t>2</w:t>
                            </w:r>
                            <w:r w:rsidR="009025A9">
                              <w:rPr>
                                <w:i/>
                                <w:color w:val="FF0000"/>
                              </w:rPr>
                              <w:t>4-03-12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32EBF" id="_x0000_t202" coordsize="21600,21600" o:spt="202" path="m,l,21600r21600,l21600,xe">
                <v:stroke joinstyle="miter"/>
                <v:path gradientshapeok="t" o:connecttype="rect"/>
              </v:shapetype>
              <v:shape id="Text Box 1" o:spid="_x0000_s1026" type="#_x0000_t202" style="position:absolute;margin-left:121.45pt;margin-top:.95pt;width:231.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" filled="f" strokecolor="red">
                <v:textbox inset=",7.2pt,,7.2pt">
                  <w:txbxContent>
                    <w:p w14:paraId="68366AAD" w14:textId="3F91BCAD" w:rsidR="003A6C53" w:rsidRPr="00FA764E" w:rsidRDefault="003A6C53" w:rsidP="003A5A46">
                      <w:pPr>
                        <w:jc w:val="center"/>
                        <w:rPr>
                          <w:i/>
                          <w:color w:val="FF0000"/>
                        </w:rPr>
                      </w:pPr>
                      <w:r w:rsidRPr="00FA764E">
                        <w:rPr>
                          <w:i/>
                          <w:color w:val="FF0000"/>
                        </w:rPr>
                        <w:t>Av</w:t>
                      </w:r>
                      <w:r>
                        <w:rPr>
                          <w:i/>
                          <w:color w:val="FF0000"/>
                        </w:rPr>
                        <w:t>fall Sverige, version 20</w:t>
                      </w:r>
                      <w:r w:rsidR="00532B53">
                        <w:rPr>
                          <w:i/>
                          <w:color w:val="FF0000"/>
                        </w:rPr>
                        <w:t>2</w:t>
                      </w:r>
                      <w:r w:rsidR="009025A9">
                        <w:rPr>
                          <w:i/>
                          <w:color w:val="FF0000"/>
                        </w:rPr>
                        <w:t>4-03-12</w:t>
                      </w:r>
                    </w:p>
                  </w:txbxContent>
                </v:textbox>
                <w10:wrap type="through"/>
              </v:shape>
            </w:pict>
          </mc:Fallback>
        </mc:AlternateContent>
      </w:r>
    </w:p>
    <w:p w14:paraId="52D6DAFE" w14:textId="6FE292B0" w:rsidR="0036104E" w:rsidRDefault="0036104E" w:rsidP="0036104E">
      <w:pPr>
        <w:tabs>
          <w:tab w:val="clear" w:pos="567"/>
          <w:tab w:val="clear" w:pos="3686"/>
          <w:tab w:val="left" w:pos="720"/>
        </w:tabs>
      </w:pPr>
    </w:p>
    <w:p w14:paraId="179C282E" w14:textId="77777777" w:rsidR="0036104E" w:rsidRDefault="0036104E" w:rsidP="0036104E">
      <w:pPr>
        <w:tabs>
          <w:tab w:val="clear" w:pos="567"/>
          <w:tab w:val="clear" w:pos="3686"/>
          <w:tab w:val="left" w:pos="720"/>
        </w:tabs>
        <w:jc w:val="center"/>
        <w:rPr>
          <w:b/>
          <w:color w:val="3366FF"/>
          <w:sz w:val="44"/>
          <w:szCs w:val="44"/>
        </w:rPr>
      </w:pPr>
    </w:p>
    <w:p w14:paraId="5CBE2162" w14:textId="77777777" w:rsidR="0036104E" w:rsidRDefault="0036104E" w:rsidP="0036104E">
      <w:pPr>
        <w:tabs>
          <w:tab w:val="clear" w:pos="567"/>
          <w:tab w:val="clear" w:pos="3686"/>
          <w:tab w:val="left" w:pos="720"/>
        </w:tabs>
        <w:jc w:val="center"/>
        <w:rPr>
          <w:b/>
          <w:color w:val="3366FF"/>
          <w:sz w:val="44"/>
          <w:szCs w:val="44"/>
        </w:rPr>
      </w:pPr>
    </w:p>
    <w:p w14:paraId="0513A10B" w14:textId="77777777" w:rsidR="0036104E" w:rsidRDefault="0036104E" w:rsidP="0036104E">
      <w:pPr>
        <w:tabs>
          <w:tab w:val="clear" w:pos="567"/>
          <w:tab w:val="clear" w:pos="3686"/>
          <w:tab w:val="left" w:pos="720"/>
        </w:tabs>
        <w:jc w:val="center"/>
        <w:rPr>
          <w:b/>
          <w:color w:val="3366FF"/>
          <w:sz w:val="44"/>
          <w:szCs w:val="44"/>
        </w:rPr>
      </w:pPr>
    </w:p>
    <w:p w14:paraId="5D15E0CF" w14:textId="77777777" w:rsidR="0036104E" w:rsidRPr="000B3F60" w:rsidRDefault="0036104E" w:rsidP="0036104E">
      <w:pPr>
        <w:tabs>
          <w:tab w:val="clear" w:pos="567"/>
          <w:tab w:val="clear" w:pos="3686"/>
          <w:tab w:val="left" w:pos="720"/>
        </w:tabs>
        <w:jc w:val="center"/>
        <w:rPr>
          <w:b/>
          <w:color w:val="auto"/>
          <w:sz w:val="44"/>
          <w:szCs w:val="44"/>
        </w:rPr>
      </w:pPr>
      <w:r w:rsidRPr="000B3F60">
        <w:rPr>
          <w:b/>
          <w:color w:val="auto"/>
          <w:sz w:val="44"/>
          <w:szCs w:val="44"/>
        </w:rPr>
        <w:t xml:space="preserve">UPPHANDLING AV </w:t>
      </w:r>
    </w:p>
    <w:p w14:paraId="2B5E5FC9" w14:textId="77777777" w:rsidR="0036104E" w:rsidRPr="000B3F60" w:rsidRDefault="0036104E" w:rsidP="0036104E">
      <w:pPr>
        <w:tabs>
          <w:tab w:val="clear" w:pos="567"/>
          <w:tab w:val="clear" w:pos="3686"/>
          <w:tab w:val="left" w:pos="720"/>
        </w:tabs>
        <w:jc w:val="center"/>
        <w:rPr>
          <w:b/>
          <w:color w:val="auto"/>
          <w:sz w:val="44"/>
          <w:szCs w:val="44"/>
        </w:rPr>
      </w:pPr>
    </w:p>
    <w:p w14:paraId="5E8D5BCA" w14:textId="77777777" w:rsidR="0036104E" w:rsidRPr="000B3F60" w:rsidRDefault="0036104E" w:rsidP="0036104E">
      <w:pPr>
        <w:tabs>
          <w:tab w:val="clear" w:pos="567"/>
          <w:tab w:val="clear" w:pos="3686"/>
          <w:tab w:val="left" w:pos="720"/>
        </w:tabs>
        <w:jc w:val="center"/>
        <w:rPr>
          <w:b/>
          <w:color w:val="auto"/>
          <w:sz w:val="44"/>
          <w:szCs w:val="44"/>
        </w:rPr>
      </w:pPr>
      <w:r w:rsidRPr="000B3F60">
        <w:rPr>
          <w:b/>
          <w:color w:val="auto"/>
          <w:sz w:val="44"/>
          <w:szCs w:val="44"/>
        </w:rPr>
        <w:t xml:space="preserve">AVFALLSHÄMTNING I </w:t>
      </w:r>
      <w:r w:rsidRPr="000B3F60">
        <w:rPr>
          <w:b/>
          <w:color w:val="0000FF"/>
          <w:sz w:val="44"/>
          <w:szCs w:val="44"/>
        </w:rPr>
        <w:t>XX</w:t>
      </w:r>
      <w:r w:rsidRPr="000B3F60">
        <w:rPr>
          <w:b/>
          <w:color w:val="auto"/>
          <w:sz w:val="44"/>
          <w:szCs w:val="44"/>
        </w:rPr>
        <w:t xml:space="preserve"> KOMMUN </w:t>
      </w:r>
    </w:p>
    <w:p w14:paraId="70072FF1" w14:textId="77777777" w:rsidR="0036104E" w:rsidRPr="000B3F60" w:rsidRDefault="0036104E" w:rsidP="0036104E">
      <w:pPr>
        <w:tabs>
          <w:tab w:val="clear" w:pos="567"/>
          <w:tab w:val="clear" w:pos="3686"/>
          <w:tab w:val="left" w:pos="720"/>
        </w:tabs>
        <w:jc w:val="center"/>
        <w:rPr>
          <w:b/>
          <w:color w:val="0000FF"/>
          <w:sz w:val="44"/>
          <w:szCs w:val="44"/>
        </w:rPr>
      </w:pPr>
      <w:proofErr w:type="spellStart"/>
      <w:r w:rsidRPr="000B3F60">
        <w:rPr>
          <w:b/>
          <w:color w:val="0000FF"/>
          <w:sz w:val="44"/>
          <w:szCs w:val="44"/>
        </w:rPr>
        <w:t>ÅÅÅÅ</w:t>
      </w:r>
      <w:proofErr w:type="spellEnd"/>
      <w:r w:rsidRPr="000B3F60">
        <w:rPr>
          <w:b/>
          <w:color w:val="0000FF"/>
          <w:sz w:val="44"/>
          <w:szCs w:val="44"/>
        </w:rPr>
        <w:t xml:space="preserve">-MM-DD– </w:t>
      </w:r>
      <w:proofErr w:type="spellStart"/>
      <w:r w:rsidRPr="000B3F60">
        <w:rPr>
          <w:b/>
          <w:color w:val="0000FF"/>
          <w:sz w:val="44"/>
          <w:szCs w:val="44"/>
        </w:rPr>
        <w:t>ÅÅÅÅ</w:t>
      </w:r>
      <w:proofErr w:type="spellEnd"/>
      <w:r w:rsidRPr="000B3F60">
        <w:rPr>
          <w:b/>
          <w:color w:val="0000FF"/>
          <w:sz w:val="44"/>
          <w:szCs w:val="44"/>
        </w:rPr>
        <w:t>-MM-DD</w:t>
      </w:r>
    </w:p>
    <w:p w14:paraId="5EC72F67" w14:textId="77777777" w:rsidR="0036104E" w:rsidRPr="000B3F60" w:rsidRDefault="0036104E" w:rsidP="0036104E">
      <w:pPr>
        <w:tabs>
          <w:tab w:val="clear" w:pos="567"/>
          <w:tab w:val="clear" w:pos="3686"/>
          <w:tab w:val="left" w:pos="720"/>
        </w:tabs>
        <w:jc w:val="center"/>
        <w:rPr>
          <w:b/>
          <w:color w:val="auto"/>
          <w:sz w:val="44"/>
          <w:szCs w:val="44"/>
        </w:rPr>
      </w:pPr>
    </w:p>
    <w:p w14:paraId="1A727031" w14:textId="77777777" w:rsidR="0036104E" w:rsidRPr="000B3F60" w:rsidRDefault="0036104E" w:rsidP="0036104E">
      <w:pPr>
        <w:tabs>
          <w:tab w:val="clear" w:pos="567"/>
          <w:tab w:val="clear" w:pos="3686"/>
          <w:tab w:val="left" w:pos="720"/>
        </w:tabs>
        <w:jc w:val="center"/>
        <w:rPr>
          <w:b/>
          <w:color w:val="auto"/>
          <w:sz w:val="44"/>
          <w:szCs w:val="44"/>
        </w:rPr>
      </w:pPr>
    </w:p>
    <w:p w14:paraId="3346BF40" w14:textId="77777777" w:rsidR="0036104E" w:rsidRPr="000B3F60" w:rsidRDefault="00C7786E" w:rsidP="0036104E">
      <w:pPr>
        <w:tabs>
          <w:tab w:val="clear" w:pos="567"/>
          <w:tab w:val="clear" w:pos="3686"/>
          <w:tab w:val="left" w:pos="720"/>
        </w:tabs>
        <w:jc w:val="center"/>
        <w:rPr>
          <w:b/>
          <w:color w:val="auto"/>
          <w:sz w:val="44"/>
          <w:szCs w:val="44"/>
        </w:rPr>
      </w:pPr>
      <w:r>
        <w:rPr>
          <w:b/>
          <w:color w:val="auto"/>
          <w:sz w:val="44"/>
          <w:szCs w:val="44"/>
        </w:rPr>
        <w:t>Upphandlingsdokument</w:t>
      </w:r>
    </w:p>
    <w:p w14:paraId="3C23BD9C" w14:textId="77777777" w:rsidR="0036104E" w:rsidRPr="000B3F60" w:rsidRDefault="0036104E" w:rsidP="0036104E">
      <w:pPr>
        <w:tabs>
          <w:tab w:val="clear" w:pos="567"/>
          <w:tab w:val="clear" w:pos="3686"/>
          <w:tab w:val="left" w:pos="720"/>
        </w:tabs>
        <w:jc w:val="center"/>
        <w:rPr>
          <w:b/>
          <w:color w:val="0000FF"/>
          <w:sz w:val="44"/>
          <w:szCs w:val="44"/>
        </w:rPr>
      </w:pPr>
      <w:proofErr w:type="spellStart"/>
      <w:r w:rsidRPr="000B3F60">
        <w:rPr>
          <w:b/>
          <w:color w:val="0000FF"/>
          <w:sz w:val="44"/>
          <w:szCs w:val="44"/>
        </w:rPr>
        <w:t>ÅÅÅÅ</w:t>
      </w:r>
      <w:proofErr w:type="spellEnd"/>
      <w:r w:rsidRPr="000B3F60">
        <w:rPr>
          <w:b/>
          <w:color w:val="0000FF"/>
          <w:sz w:val="44"/>
          <w:szCs w:val="44"/>
        </w:rPr>
        <w:t>-MM-DD</w:t>
      </w:r>
    </w:p>
    <w:p w14:paraId="422DEED3" w14:textId="77777777" w:rsidR="0036104E" w:rsidRPr="000B3F60" w:rsidRDefault="0036104E" w:rsidP="0036104E">
      <w:pPr>
        <w:tabs>
          <w:tab w:val="clear" w:pos="567"/>
          <w:tab w:val="clear" w:pos="3686"/>
          <w:tab w:val="left" w:pos="720"/>
        </w:tabs>
        <w:jc w:val="center"/>
        <w:rPr>
          <w:b/>
          <w:color w:val="auto"/>
          <w:sz w:val="44"/>
          <w:szCs w:val="44"/>
        </w:rPr>
      </w:pPr>
    </w:p>
    <w:p w14:paraId="772FF6BB" w14:textId="77777777" w:rsidR="0036104E" w:rsidRPr="000B3F60" w:rsidRDefault="0036104E" w:rsidP="0036104E">
      <w:pPr>
        <w:tabs>
          <w:tab w:val="clear" w:pos="567"/>
          <w:tab w:val="clear" w:pos="3686"/>
          <w:tab w:val="left" w:pos="720"/>
        </w:tabs>
        <w:jc w:val="center"/>
        <w:rPr>
          <w:b/>
          <w:color w:val="auto"/>
          <w:sz w:val="44"/>
          <w:szCs w:val="44"/>
        </w:rPr>
      </w:pPr>
    </w:p>
    <w:p w14:paraId="06195B39" w14:textId="77777777" w:rsidR="0036104E" w:rsidRPr="000B3F60" w:rsidRDefault="0036104E" w:rsidP="0036104E">
      <w:pPr>
        <w:tabs>
          <w:tab w:val="clear" w:pos="567"/>
          <w:tab w:val="clear" w:pos="3686"/>
          <w:tab w:val="left" w:pos="720"/>
        </w:tabs>
        <w:jc w:val="center"/>
        <w:rPr>
          <w:b/>
          <w:color w:val="auto"/>
          <w:sz w:val="32"/>
          <w:szCs w:val="32"/>
        </w:rPr>
      </w:pPr>
    </w:p>
    <w:p w14:paraId="15CD53C8" w14:textId="77777777" w:rsidR="0036104E" w:rsidRPr="000B3F60" w:rsidRDefault="0036104E" w:rsidP="0036104E">
      <w:pPr>
        <w:tabs>
          <w:tab w:val="clear" w:pos="567"/>
          <w:tab w:val="clear" w:pos="3686"/>
          <w:tab w:val="left" w:pos="720"/>
        </w:tabs>
        <w:jc w:val="center"/>
        <w:rPr>
          <w:color w:val="548DD4"/>
          <w:sz w:val="44"/>
          <w:szCs w:val="44"/>
        </w:rPr>
      </w:pPr>
      <w:r w:rsidRPr="000B3F60">
        <w:rPr>
          <w:color w:val="auto"/>
          <w:sz w:val="32"/>
          <w:szCs w:val="32"/>
        </w:rPr>
        <w:t>Sista anbudsdag</w:t>
      </w:r>
      <w:r w:rsidRPr="000B3F60">
        <w:rPr>
          <w:color w:val="548DD4"/>
          <w:sz w:val="32"/>
          <w:szCs w:val="32"/>
        </w:rPr>
        <w:t xml:space="preserve"> </w:t>
      </w:r>
      <w:proofErr w:type="spellStart"/>
      <w:r w:rsidRPr="000B3F60">
        <w:rPr>
          <w:color w:val="0000FF"/>
          <w:sz w:val="32"/>
          <w:szCs w:val="32"/>
        </w:rPr>
        <w:t>ÅÅÅÅ</w:t>
      </w:r>
      <w:proofErr w:type="spellEnd"/>
      <w:r w:rsidRPr="000B3F60">
        <w:rPr>
          <w:color w:val="0000FF"/>
          <w:sz w:val="32"/>
          <w:szCs w:val="32"/>
        </w:rPr>
        <w:t>-MM-DD</w:t>
      </w:r>
    </w:p>
    <w:p w14:paraId="0113CA5F" w14:textId="77777777" w:rsidR="0036104E" w:rsidRPr="000B3F60" w:rsidRDefault="0036104E" w:rsidP="0036104E">
      <w:pPr>
        <w:tabs>
          <w:tab w:val="clear" w:pos="567"/>
          <w:tab w:val="clear" w:pos="3686"/>
          <w:tab w:val="left" w:pos="720"/>
        </w:tabs>
        <w:rPr>
          <w:sz w:val="44"/>
          <w:szCs w:val="44"/>
        </w:rPr>
      </w:pPr>
    </w:p>
    <w:p w14:paraId="6F474027" w14:textId="77777777" w:rsidR="0036104E" w:rsidRPr="000B3F60" w:rsidRDefault="0036104E" w:rsidP="0036104E">
      <w:pPr>
        <w:pBdr>
          <w:top w:val="single" w:sz="4" w:space="1" w:color="auto"/>
          <w:left w:val="single" w:sz="4" w:space="4" w:color="auto"/>
          <w:bottom w:val="single" w:sz="4" w:space="1" w:color="auto"/>
          <w:right w:val="single" w:sz="4" w:space="4" w:color="auto"/>
        </w:pBdr>
        <w:tabs>
          <w:tab w:val="clear" w:pos="567"/>
          <w:tab w:val="clear" w:pos="3686"/>
          <w:tab w:val="left" w:pos="720"/>
        </w:tabs>
      </w:pPr>
      <w:r w:rsidRPr="000B3F60">
        <w:t>Svart normal text = förslag till text. Ta med det som passar i aktuell upphandling.</w:t>
      </w:r>
    </w:p>
    <w:p w14:paraId="1B75075E" w14:textId="77777777" w:rsidR="0036104E" w:rsidRPr="000B3F60" w:rsidRDefault="0036104E" w:rsidP="0036104E">
      <w:pPr>
        <w:pBdr>
          <w:top w:val="single" w:sz="4" w:space="1" w:color="auto"/>
          <w:left w:val="single" w:sz="4" w:space="4" w:color="auto"/>
          <w:bottom w:val="single" w:sz="4" w:space="1" w:color="auto"/>
          <w:right w:val="single" w:sz="4" w:space="4" w:color="auto"/>
        </w:pBdr>
        <w:tabs>
          <w:tab w:val="clear" w:pos="567"/>
          <w:tab w:val="clear" w:pos="3686"/>
          <w:tab w:val="left" w:pos="720"/>
        </w:tabs>
        <w:rPr>
          <w:color w:val="0000FF"/>
        </w:rPr>
      </w:pPr>
      <w:r w:rsidRPr="000B3F60">
        <w:rPr>
          <w:color w:val="0000FF"/>
        </w:rPr>
        <w:t>Blå normal text = byt ut mot aktuell uppgift</w:t>
      </w:r>
      <w:r w:rsidR="00903BB6" w:rsidRPr="000B3F60">
        <w:rPr>
          <w:color w:val="0000FF"/>
        </w:rPr>
        <w:t xml:space="preserve"> eller ändra färg till svart för att behålla.</w:t>
      </w:r>
    </w:p>
    <w:p w14:paraId="73A84F14" w14:textId="77777777" w:rsidR="0036104E" w:rsidRPr="000B3F60" w:rsidRDefault="0036104E" w:rsidP="0036104E">
      <w:pPr>
        <w:pBdr>
          <w:top w:val="single" w:sz="4" w:space="1" w:color="auto"/>
          <w:left w:val="single" w:sz="4" w:space="4" w:color="auto"/>
          <w:bottom w:val="single" w:sz="4" w:space="1" w:color="auto"/>
          <w:right w:val="single" w:sz="4" w:space="4" w:color="auto"/>
        </w:pBdr>
        <w:tabs>
          <w:tab w:val="clear" w:pos="567"/>
          <w:tab w:val="clear" w:pos="3686"/>
          <w:tab w:val="left" w:pos="720"/>
        </w:tabs>
        <w:rPr>
          <w:i/>
          <w:color w:val="FF0000"/>
        </w:rPr>
      </w:pPr>
      <w:r w:rsidRPr="000B3F60">
        <w:rPr>
          <w:i/>
          <w:color w:val="FF0000"/>
        </w:rPr>
        <w:t xml:space="preserve">Röd kursiv text = råd och anvisningar. Tas bort när </w:t>
      </w:r>
      <w:r w:rsidR="00C7786E">
        <w:rPr>
          <w:i/>
          <w:color w:val="FF0000"/>
        </w:rPr>
        <w:t>upphandlingsunderlaget</w:t>
      </w:r>
      <w:r w:rsidR="00C7786E" w:rsidRPr="000B3F60">
        <w:rPr>
          <w:i/>
          <w:color w:val="FF0000"/>
        </w:rPr>
        <w:t xml:space="preserve"> </w:t>
      </w:r>
      <w:r w:rsidRPr="000B3F60">
        <w:rPr>
          <w:i/>
          <w:color w:val="FF0000"/>
        </w:rPr>
        <w:t>färdigställs.</w:t>
      </w:r>
    </w:p>
    <w:p w14:paraId="1AEE995F" w14:textId="77777777" w:rsidR="0036104E" w:rsidRPr="000B3F60" w:rsidRDefault="0036104E" w:rsidP="0036104E">
      <w:pPr>
        <w:pBdr>
          <w:top w:val="single" w:sz="4" w:space="1" w:color="auto"/>
          <w:left w:val="single" w:sz="4" w:space="4" w:color="auto"/>
          <w:bottom w:val="single" w:sz="4" w:space="1" w:color="auto"/>
          <w:right w:val="single" w:sz="4" w:space="4" w:color="auto"/>
        </w:pBdr>
        <w:tabs>
          <w:tab w:val="clear" w:pos="567"/>
          <w:tab w:val="clear" w:pos="3686"/>
          <w:tab w:val="left" w:pos="720"/>
        </w:tabs>
        <w:rPr>
          <w:color w:val="339966"/>
          <w:u w:val="single"/>
        </w:rPr>
      </w:pPr>
      <w:r w:rsidRPr="000B3F60">
        <w:rPr>
          <w:color w:val="339966"/>
          <w:u w:val="single"/>
        </w:rPr>
        <w:t xml:space="preserve">Grön understruken text = hänvisning till fördjupningstext </w:t>
      </w:r>
    </w:p>
    <w:p w14:paraId="4E7E8297" w14:textId="77777777" w:rsidR="0036104E" w:rsidRPr="000B3F60" w:rsidRDefault="0036104E" w:rsidP="0036104E">
      <w:pPr>
        <w:tabs>
          <w:tab w:val="clear" w:pos="567"/>
          <w:tab w:val="clear" w:pos="3686"/>
          <w:tab w:val="left" w:pos="720"/>
        </w:tabs>
        <w:rPr>
          <w:color w:val="auto"/>
        </w:rPr>
      </w:pPr>
    </w:p>
    <w:p w14:paraId="6664B3B8" w14:textId="77777777" w:rsidR="0036104E" w:rsidRPr="000B3F60" w:rsidRDefault="0036104E" w:rsidP="0036104E">
      <w:pPr>
        <w:tabs>
          <w:tab w:val="clear" w:pos="567"/>
          <w:tab w:val="clear" w:pos="3686"/>
          <w:tab w:val="left" w:pos="720"/>
        </w:tabs>
        <w:rPr>
          <w:color w:val="auto"/>
        </w:rPr>
      </w:pPr>
    </w:p>
    <w:p w14:paraId="404F8404" w14:textId="77777777" w:rsidR="0036104E" w:rsidRPr="000B3F60" w:rsidRDefault="0036104E" w:rsidP="0036104E">
      <w:pPr>
        <w:tabs>
          <w:tab w:val="clear" w:pos="567"/>
          <w:tab w:val="clear" w:pos="3686"/>
          <w:tab w:val="left" w:pos="720"/>
        </w:tabs>
        <w:rPr>
          <w:color w:val="auto"/>
        </w:rPr>
      </w:pPr>
    </w:p>
    <w:p w14:paraId="4588760E" w14:textId="77777777" w:rsidR="0036104E" w:rsidRPr="000B3F60" w:rsidRDefault="0036104E" w:rsidP="0036104E">
      <w:pPr>
        <w:tabs>
          <w:tab w:val="clear" w:pos="567"/>
          <w:tab w:val="clear" w:pos="3686"/>
          <w:tab w:val="left" w:pos="720"/>
        </w:tabs>
        <w:rPr>
          <w:color w:val="auto"/>
        </w:rPr>
      </w:pPr>
    </w:p>
    <w:p w14:paraId="1F25C071" w14:textId="77777777" w:rsidR="0036104E" w:rsidRPr="000B3F60" w:rsidRDefault="0036104E" w:rsidP="0036104E">
      <w:pPr>
        <w:tabs>
          <w:tab w:val="clear" w:pos="567"/>
          <w:tab w:val="clear" w:pos="3686"/>
          <w:tab w:val="left" w:pos="720"/>
        </w:tabs>
        <w:rPr>
          <w:color w:val="auto"/>
        </w:rPr>
      </w:pPr>
    </w:p>
    <w:p w14:paraId="0654823A" w14:textId="77777777" w:rsidR="0036104E" w:rsidRPr="000B3F60" w:rsidRDefault="0036104E" w:rsidP="0036104E">
      <w:pPr>
        <w:tabs>
          <w:tab w:val="clear" w:pos="567"/>
          <w:tab w:val="clear" w:pos="3686"/>
          <w:tab w:val="left" w:pos="720"/>
        </w:tabs>
        <w:rPr>
          <w:color w:val="auto"/>
        </w:rPr>
      </w:pPr>
    </w:p>
    <w:p w14:paraId="73149002" w14:textId="77777777" w:rsidR="0036104E" w:rsidRPr="000B3F60" w:rsidRDefault="0036104E" w:rsidP="0036104E">
      <w:pPr>
        <w:tabs>
          <w:tab w:val="clear" w:pos="567"/>
          <w:tab w:val="clear" w:pos="3686"/>
          <w:tab w:val="left" w:pos="720"/>
        </w:tabs>
        <w:rPr>
          <w:color w:val="auto"/>
        </w:rPr>
      </w:pPr>
    </w:p>
    <w:p w14:paraId="76E58B9E" w14:textId="77777777" w:rsidR="0036104E" w:rsidRPr="000B3F60" w:rsidRDefault="0036104E" w:rsidP="0036104E">
      <w:pPr>
        <w:tabs>
          <w:tab w:val="clear" w:pos="567"/>
          <w:tab w:val="clear" w:pos="3686"/>
          <w:tab w:val="left" w:pos="720"/>
        </w:tabs>
        <w:rPr>
          <w:color w:val="auto"/>
        </w:rPr>
      </w:pPr>
    </w:p>
    <w:p w14:paraId="5F2A2601" w14:textId="77777777" w:rsidR="0036104E" w:rsidRPr="000B3F60" w:rsidRDefault="0036104E" w:rsidP="0036104E">
      <w:pPr>
        <w:tabs>
          <w:tab w:val="clear" w:pos="567"/>
          <w:tab w:val="clear" w:pos="3686"/>
          <w:tab w:val="left" w:pos="720"/>
        </w:tabs>
        <w:rPr>
          <w:color w:val="auto"/>
        </w:rPr>
      </w:pPr>
    </w:p>
    <w:p w14:paraId="6F00ED12" w14:textId="77777777" w:rsidR="0036104E" w:rsidRPr="000B3F60" w:rsidRDefault="0036104E" w:rsidP="0036104E">
      <w:pPr>
        <w:tabs>
          <w:tab w:val="clear" w:pos="567"/>
          <w:tab w:val="clear" w:pos="3686"/>
          <w:tab w:val="left" w:pos="720"/>
        </w:tabs>
        <w:rPr>
          <w:color w:val="auto"/>
        </w:rPr>
      </w:pPr>
    </w:p>
    <w:p w14:paraId="1193BD49" w14:textId="77777777" w:rsidR="0036104E" w:rsidRPr="000B3F60" w:rsidRDefault="0036104E" w:rsidP="0036104E">
      <w:pPr>
        <w:tabs>
          <w:tab w:val="clear" w:pos="567"/>
          <w:tab w:val="clear" w:pos="3686"/>
          <w:tab w:val="left" w:pos="720"/>
        </w:tabs>
        <w:rPr>
          <w:color w:val="339966"/>
          <w:u w:val="single"/>
        </w:rPr>
      </w:pPr>
      <w:r w:rsidRPr="000B3F60">
        <w:rPr>
          <w:color w:val="auto"/>
        </w:rPr>
        <w:t xml:space="preserve">Diarienummer </w:t>
      </w:r>
      <w:r w:rsidRPr="000B3F60">
        <w:rPr>
          <w:color w:val="0000FF"/>
        </w:rPr>
        <w:t>XX</w:t>
      </w:r>
      <w:r w:rsidRPr="000B3F60">
        <w:rPr>
          <w:color w:val="auto"/>
          <w:sz w:val="44"/>
          <w:szCs w:val="44"/>
        </w:rPr>
        <w:br w:type="page"/>
      </w:r>
    </w:p>
    <w:p w14:paraId="6BD142CD" w14:textId="77777777" w:rsidR="0036104E" w:rsidRPr="000B3F60" w:rsidRDefault="0036104E" w:rsidP="0036104E">
      <w:pPr>
        <w:tabs>
          <w:tab w:val="clear" w:pos="567"/>
          <w:tab w:val="clear" w:pos="3686"/>
          <w:tab w:val="left" w:pos="720"/>
        </w:tabs>
      </w:pPr>
    </w:p>
    <w:bookmarkStart w:id="1" w:name="_Toc150517077"/>
    <w:bookmarkStart w:id="2" w:name="_Toc153775351"/>
    <w:bookmarkStart w:id="3" w:name="_Toc153779393"/>
    <w:bookmarkStart w:id="4" w:name="_Toc153937204"/>
    <w:p w14:paraId="1059687B" w14:textId="7DDC0BC0" w:rsidR="000606C7" w:rsidRDefault="00A8280F">
      <w:pPr>
        <w:pStyle w:val="Innehll1"/>
        <w:rPr>
          <w:rFonts w:asciiTheme="minorHAnsi" w:eastAsiaTheme="minorEastAsia" w:hAnsiTheme="minorHAnsi" w:cstheme="minorBidi"/>
          <w:bCs w:val="0"/>
          <w:caps w:val="0"/>
          <w:color w:val="auto"/>
          <w:lang w:eastAsia="zh-CN"/>
        </w:rPr>
      </w:pPr>
      <w:r>
        <w:rPr>
          <w:b/>
        </w:rPr>
        <w:fldChar w:fldCharType="begin"/>
      </w:r>
      <w:r>
        <w:rPr>
          <w:b/>
        </w:rPr>
        <w:instrText xml:space="preserve"> TOC \o "1-3" </w:instrText>
      </w:r>
      <w:r>
        <w:rPr>
          <w:b/>
        </w:rPr>
        <w:fldChar w:fldCharType="separate"/>
      </w:r>
      <w:r w:rsidR="000606C7">
        <w:t xml:space="preserve">1. </w:t>
      </w:r>
      <w:r w:rsidR="000606C7">
        <w:rPr>
          <w:rFonts w:asciiTheme="minorHAnsi" w:eastAsiaTheme="minorEastAsia" w:hAnsiTheme="minorHAnsi" w:cstheme="minorBidi"/>
          <w:bCs w:val="0"/>
          <w:caps w:val="0"/>
          <w:color w:val="auto"/>
          <w:lang w:eastAsia="zh-CN"/>
        </w:rPr>
        <w:tab/>
      </w:r>
      <w:r w:rsidR="000606C7">
        <w:t>Allmän information</w:t>
      </w:r>
      <w:r w:rsidR="000606C7">
        <w:tab/>
      </w:r>
      <w:r w:rsidR="000606C7">
        <w:fldChar w:fldCharType="begin"/>
      </w:r>
      <w:r w:rsidR="000606C7">
        <w:instrText xml:space="preserve"> PAGEREF _Toc132995255 \h </w:instrText>
      </w:r>
      <w:r w:rsidR="000606C7">
        <w:fldChar w:fldCharType="separate"/>
      </w:r>
      <w:r w:rsidR="000606C7">
        <w:t>7</w:t>
      </w:r>
      <w:r w:rsidR="000606C7">
        <w:fldChar w:fldCharType="end"/>
      </w:r>
    </w:p>
    <w:p w14:paraId="5109F9BE" w14:textId="6535A8D3" w:rsidR="000606C7" w:rsidRDefault="000606C7">
      <w:pPr>
        <w:pStyle w:val="Innehll2"/>
        <w:rPr>
          <w:rFonts w:asciiTheme="minorHAnsi" w:eastAsiaTheme="minorEastAsia" w:hAnsiTheme="minorHAnsi" w:cstheme="minorBidi"/>
          <w:noProof/>
          <w:color w:val="auto"/>
          <w:lang w:eastAsia="zh-CN"/>
        </w:rPr>
      </w:pPr>
      <w:r>
        <w:rPr>
          <w:noProof/>
        </w:rPr>
        <w:t>1.1.</w:t>
      </w:r>
      <w:r>
        <w:rPr>
          <w:rFonts w:asciiTheme="minorHAnsi" w:eastAsiaTheme="minorEastAsia" w:hAnsiTheme="minorHAnsi" w:cstheme="minorBidi"/>
          <w:noProof/>
          <w:color w:val="auto"/>
          <w:lang w:eastAsia="zh-CN"/>
        </w:rPr>
        <w:tab/>
      </w:r>
      <w:r>
        <w:rPr>
          <w:noProof/>
        </w:rPr>
        <w:t>Beställare</w:t>
      </w:r>
      <w:r>
        <w:rPr>
          <w:noProof/>
        </w:rPr>
        <w:tab/>
      </w:r>
      <w:r>
        <w:rPr>
          <w:noProof/>
        </w:rPr>
        <w:fldChar w:fldCharType="begin"/>
      </w:r>
      <w:r>
        <w:rPr>
          <w:noProof/>
        </w:rPr>
        <w:instrText xml:space="preserve"> PAGEREF _Toc132995256 \h </w:instrText>
      </w:r>
      <w:r>
        <w:rPr>
          <w:noProof/>
        </w:rPr>
      </w:r>
      <w:r>
        <w:rPr>
          <w:noProof/>
        </w:rPr>
        <w:fldChar w:fldCharType="separate"/>
      </w:r>
      <w:r>
        <w:rPr>
          <w:noProof/>
        </w:rPr>
        <w:t>7</w:t>
      </w:r>
      <w:r>
        <w:rPr>
          <w:noProof/>
        </w:rPr>
        <w:fldChar w:fldCharType="end"/>
      </w:r>
    </w:p>
    <w:p w14:paraId="06BEDDAC" w14:textId="7CBDAECA" w:rsidR="000606C7" w:rsidRDefault="000606C7">
      <w:pPr>
        <w:pStyle w:val="Innehll2"/>
        <w:rPr>
          <w:rFonts w:asciiTheme="minorHAnsi" w:eastAsiaTheme="minorEastAsia" w:hAnsiTheme="minorHAnsi" w:cstheme="minorBidi"/>
          <w:noProof/>
          <w:color w:val="auto"/>
          <w:lang w:eastAsia="zh-CN"/>
        </w:rPr>
      </w:pPr>
      <w:r>
        <w:rPr>
          <w:noProof/>
        </w:rPr>
        <w:t>1.2.</w:t>
      </w:r>
      <w:r>
        <w:rPr>
          <w:rFonts w:asciiTheme="minorHAnsi" w:eastAsiaTheme="minorEastAsia" w:hAnsiTheme="minorHAnsi" w:cstheme="minorBidi"/>
          <w:noProof/>
          <w:color w:val="auto"/>
          <w:lang w:eastAsia="zh-CN"/>
        </w:rPr>
        <w:tab/>
      </w:r>
      <w:r>
        <w:rPr>
          <w:noProof/>
        </w:rPr>
        <w:t>Beställarens kontaktperson</w:t>
      </w:r>
      <w:r>
        <w:rPr>
          <w:noProof/>
        </w:rPr>
        <w:tab/>
      </w:r>
      <w:r>
        <w:rPr>
          <w:noProof/>
        </w:rPr>
        <w:fldChar w:fldCharType="begin"/>
      </w:r>
      <w:r>
        <w:rPr>
          <w:noProof/>
        </w:rPr>
        <w:instrText xml:space="preserve"> PAGEREF _Toc132995257 \h </w:instrText>
      </w:r>
      <w:r>
        <w:rPr>
          <w:noProof/>
        </w:rPr>
      </w:r>
      <w:r>
        <w:rPr>
          <w:noProof/>
        </w:rPr>
        <w:fldChar w:fldCharType="separate"/>
      </w:r>
      <w:r>
        <w:rPr>
          <w:noProof/>
        </w:rPr>
        <w:t>7</w:t>
      </w:r>
      <w:r>
        <w:rPr>
          <w:noProof/>
        </w:rPr>
        <w:fldChar w:fldCharType="end"/>
      </w:r>
    </w:p>
    <w:p w14:paraId="634AB552" w14:textId="7DAC1778" w:rsidR="000606C7" w:rsidRDefault="000606C7">
      <w:pPr>
        <w:pStyle w:val="Innehll2"/>
        <w:rPr>
          <w:rFonts w:asciiTheme="minorHAnsi" w:eastAsiaTheme="minorEastAsia" w:hAnsiTheme="minorHAnsi" w:cstheme="minorBidi"/>
          <w:noProof/>
          <w:color w:val="auto"/>
          <w:lang w:eastAsia="zh-CN"/>
        </w:rPr>
      </w:pPr>
      <w:r>
        <w:rPr>
          <w:noProof/>
        </w:rPr>
        <w:t>1.3.</w:t>
      </w:r>
      <w:r>
        <w:rPr>
          <w:rFonts w:asciiTheme="minorHAnsi" w:eastAsiaTheme="minorEastAsia" w:hAnsiTheme="minorHAnsi" w:cstheme="minorBidi"/>
          <w:noProof/>
          <w:color w:val="auto"/>
          <w:lang w:eastAsia="zh-CN"/>
        </w:rPr>
        <w:tab/>
      </w:r>
      <w:r>
        <w:rPr>
          <w:noProof/>
        </w:rPr>
        <w:t>Entreprenadens omfattning</w:t>
      </w:r>
      <w:r>
        <w:rPr>
          <w:noProof/>
        </w:rPr>
        <w:tab/>
      </w:r>
      <w:r>
        <w:rPr>
          <w:noProof/>
        </w:rPr>
        <w:fldChar w:fldCharType="begin"/>
      </w:r>
      <w:r>
        <w:rPr>
          <w:noProof/>
        </w:rPr>
        <w:instrText xml:space="preserve"> PAGEREF _Toc132995258 \h </w:instrText>
      </w:r>
      <w:r>
        <w:rPr>
          <w:noProof/>
        </w:rPr>
      </w:r>
      <w:r>
        <w:rPr>
          <w:noProof/>
        </w:rPr>
        <w:fldChar w:fldCharType="separate"/>
      </w:r>
      <w:r>
        <w:rPr>
          <w:noProof/>
        </w:rPr>
        <w:t>7</w:t>
      </w:r>
      <w:r>
        <w:rPr>
          <w:noProof/>
        </w:rPr>
        <w:fldChar w:fldCharType="end"/>
      </w:r>
    </w:p>
    <w:p w14:paraId="441B0094" w14:textId="0601FBAD" w:rsidR="000606C7" w:rsidRDefault="000606C7">
      <w:pPr>
        <w:pStyle w:val="Innehll3"/>
        <w:rPr>
          <w:rFonts w:asciiTheme="minorHAnsi" w:eastAsiaTheme="minorEastAsia" w:hAnsiTheme="minorHAnsi" w:cstheme="minorBidi"/>
          <w:color w:val="auto"/>
          <w:szCs w:val="24"/>
          <w:lang w:eastAsia="zh-CN"/>
        </w:rPr>
      </w:pPr>
      <w:r>
        <w:t>1.3.1.</w:t>
      </w:r>
      <w:r>
        <w:rPr>
          <w:rFonts w:asciiTheme="minorHAnsi" w:eastAsiaTheme="minorEastAsia" w:hAnsiTheme="minorHAnsi" w:cstheme="minorBidi"/>
          <w:color w:val="auto"/>
          <w:szCs w:val="24"/>
          <w:lang w:eastAsia="zh-CN"/>
        </w:rPr>
        <w:tab/>
      </w:r>
      <w:r>
        <w:t>Entreprenaden omfattar</w:t>
      </w:r>
      <w:r>
        <w:tab/>
      </w:r>
      <w:r>
        <w:fldChar w:fldCharType="begin"/>
      </w:r>
      <w:r>
        <w:instrText xml:space="preserve"> PAGEREF _Toc132995259 \h </w:instrText>
      </w:r>
      <w:r>
        <w:fldChar w:fldCharType="separate"/>
      </w:r>
      <w:r>
        <w:t>7</w:t>
      </w:r>
      <w:r>
        <w:fldChar w:fldCharType="end"/>
      </w:r>
    </w:p>
    <w:p w14:paraId="5AF1F5EC" w14:textId="5F96CA8C" w:rsidR="000606C7" w:rsidRDefault="000606C7">
      <w:pPr>
        <w:pStyle w:val="Innehll3"/>
        <w:rPr>
          <w:rFonts w:asciiTheme="minorHAnsi" w:eastAsiaTheme="minorEastAsia" w:hAnsiTheme="minorHAnsi" w:cstheme="minorBidi"/>
          <w:color w:val="auto"/>
          <w:szCs w:val="24"/>
          <w:lang w:eastAsia="zh-CN"/>
        </w:rPr>
      </w:pPr>
      <w:r>
        <w:t>1.3.2.</w:t>
      </w:r>
      <w:r>
        <w:rPr>
          <w:rFonts w:asciiTheme="minorHAnsi" w:eastAsiaTheme="minorEastAsia" w:hAnsiTheme="minorHAnsi" w:cstheme="minorBidi"/>
          <w:color w:val="auto"/>
          <w:szCs w:val="24"/>
          <w:lang w:eastAsia="zh-CN"/>
        </w:rPr>
        <w:tab/>
      </w:r>
      <w:r>
        <w:t>Entreprenadens längd, avtalstid</w:t>
      </w:r>
      <w:r>
        <w:tab/>
      </w:r>
      <w:r>
        <w:fldChar w:fldCharType="begin"/>
      </w:r>
      <w:r>
        <w:instrText xml:space="preserve"> PAGEREF _Toc132995260 \h </w:instrText>
      </w:r>
      <w:r>
        <w:fldChar w:fldCharType="separate"/>
      </w:r>
      <w:r>
        <w:t>8</w:t>
      </w:r>
      <w:r>
        <w:fldChar w:fldCharType="end"/>
      </w:r>
    </w:p>
    <w:p w14:paraId="0F743581" w14:textId="4250A9E0" w:rsidR="000606C7" w:rsidRDefault="000606C7">
      <w:pPr>
        <w:pStyle w:val="Innehll2"/>
        <w:rPr>
          <w:rFonts w:asciiTheme="minorHAnsi" w:eastAsiaTheme="minorEastAsia" w:hAnsiTheme="minorHAnsi" w:cstheme="minorBidi"/>
          <w:noProof/>
          <w:color w:val="auto"/>
          <w:lang w:eastAsia="zh-CN"/>
        </w:rPr>
      </w:pPr>
      <w:r>
        <w:rPr>
          <w:noProof/>
        </w:rPr>
        <w:t>1.4.</w:t>
      </w:r>
      <w:r>
        <w:rPr>
          <w:rFonts w:asciiTheme="minorHAnsi" w:eastAsiaTheme="minorEastAsia" w:hAnsiTheme="minorHAnsi" w:cstheme="minorBidi"/>
          <w:noProof/>
          <w:color w:val="auto"/>
          <w:lang w:eastAsia="zh-CN"/>
        </w:rPr>
        <w:tab/>
      </w:r>
      <w:r>
        <w:rPr>
          <w:noProof/>
        </w:rPr>
        <w:t>Syftet med upphandlingen</w:t>
      </w:r>
      <w:r>
        <w:rPr>
          <w:noProof/>
        </w:rPr>
        <w:tab/>
      </w:r>
      <w:r>
        <w:rPr>
          <w:noProof/>
        </w:rPr>
        <w:fldChar w:fldCharType="begin"/>
      </w:r>
      <w:r>
        <w:rPr>
          <w:noProof/>
        </w:rPr>
        <w:instrText xml:space="preserve"> PAGEREF _Toc132995261 \h </w:instrText>
      </w:r>
      <w:r>
        <w:rPr>
          <w:noProof/>
        </w:rPr>
      </w:r>
      <w:r>
        <w:rPr>
          <w:noProof/>
        </w:rPr>
        <w:fldChar w:fldCharType="separate"/>
      </w:r>
      <w:r>
        <w:rPr>
          <w:noProof/>
        </w:rPr>
        <w:t>8</w:t>
      </w:r>
      <w:r>
        <w:rPr>
          <w:noProof/>
        </w:rPr>
        <w:fldChar w:fldCharType="end"/>
      </w:r>
    </w:p>
    <w:p w14:paraId="78355660" w14:textId="4185CF47" w:rsidR="000606C7" w:rsidRDefault="000606C7">
      <w:pPr>
        <w:pStyle w:val="Innehll2"/>
        <w:rPr>
          <w:rFonts w:asciiTheme="minorHAnsi" w:eastAsiaTheme="minorEastAsia" w:hAnsiTheme="minorHAnsi" w:cstheme="minorBidi"/>
          <w:noProof/>
          <w:color w:val="auto"/>
          <w:lang w:eastAsia="zh-CN"/>
        </w:rPr>
      </w:pPr>
      <w:r>
        <w:rPr>
          <w:noProof/>
        </w:rPr>
        <w:t>1.5.</w:t>
      </w:r>
      <w:r>
        <w:rPr>
          <w:rFonts w:asciiTheme="minorHAnsi" w:eastAsiaTheme="minorEastAsia" w:hAnsiTheme="minorHAnsi" w:cstheme="minorBidi"/>
          <w:noProof/>
          <w:color w:val="auto"/>
          <w:lang w:eastAsia="zh-CN"/>
        </w:rPr>
        <w:tab/>
      </w:r>
      <w:r>
        <w:rPr>
          <w:noProof/>
        </w:rPr>
        <w:t>Avfallsdefinition</w:t>
      </w:r>
      <w:r>
        <w:rPr>
          <w:noProof/>
        </w:rPr>
        <w:tab/>
      </w:r>
      <w:r>
        <w:rPr>
          <w:noProof/>
        </w:rPr>
        <w:fldChar w:fldCharType="begin"/>
      </w:r>
      <w:r>
        <w:rPr>
          <w:noProof/>
        </w:rPr>
        <w:instrText xml:space="preserve"> PAGEREF _Toc132995262 \h </w:instrText>
      </w:r>
      <w:r>
        <w:rPr>
          <w:noProof/>
        </w:rPr>
      </w:r>
      <w:r>
        <w:rPr>
          <w:noProof/>
        </w:rPr>
        <w:fldChar w:fldCharType="separate"/>
      </w:r>
      <w:r>
        <w:rPr>
          <w:noProof/>
        </w:rPr>
        <w:t>8</w:t>
      </w:r>
      <w:r>
        <w:rPr>
          <w:noProof/>
        </w:rPr>
        <w:fldChar w:fldCharType="end"/>
      </w:r>
    </w:p>
    <w:p w14:paraId="313F89C7" w14:textId="33D7961C" w:rsidR="000606C7" w:rsidRDefault="000606C7">
      <w:pPr>
        <w:pStyle w:val="Innehll2"/>
        <w:rPr>
          <w:rFonts w:asciiTheme="minorHAnsi" w:eastAsiaTheme="minorEastAsia" w:hAnsiTheme="minorHAnsi" w:cstheme="minorBidi"/>
          <w:noProof/>
          <w:color w:val="auto"/>
          <w:lang w:eastAsia="zh-CN"/>
        </w:rPr>
      </w:pPr>
      <w:r>
        <w:rPr>
          <w:noProof/>
        </w:rPr>
        <w:t>1.6.</w:t>
      </w:r>
      <w:r>
        <w:rPr>
          <w:rFonts w:asciiTheme="minorHAnsi" w:eastAsiaTheme="minorEastAsia" w:hAnsiTheme="minorHAnsi" w:cstheme="minorBidi"/>
          <w:noProof/>
          <w:color w:val="auto"/>
          <w:lang w:eastAsia="zh-CN"/>
        </w:rPr>
        <w:tab/>
      </w:r>
      <w:r>
        <w:rPr>
          <w:noProof/>
        </w:rPr>
        <w:t>Information om kommunen</w:t>
      </w:r>
      <w:r>
        <w:rPr>
          <w:noProof/>
        </w:rPr>
        <w:tab/>
      </w:r>
      <w:r>
        <w:rPr>
          <w:noProof/>
        </w:rPr>
        <w:fldChar w:fldCharType="begin"/>
      </w:r>
      <w:r>
        <w:rPr>
          <w:noProof/>
        </w:rPr>
        <w:instrText xml:space="preserve"> PAGEREF _Toc132995263 \h </w:instrText>
      </w:r>
      <w:r>
        <w:rPr>
          <w:noProof/>
        </w:rPr>
      </w:r>
      <w:r>
        <w:rPr>
          <w:noProof/>
        </w:rPr>
        <w:fldChar w:fldCharType="separate"/>
      </w:r>
      <w:r>
        <w:rPr>
          <w:noProof/>
        </w:rPr>
        <w:t>9</w:t>
      </w:r>
      <w:r>
        <w:rPr>
          <w:noProof/>
        </w:rPr>
        <w:fldChar w:fldCharType="end"/>
      </w:r>
    </w:p>
    <w:p w14:paraId="6D955628" w14:textId="37D25392" w:rsidR="000606C7" w:rsidRDefault="000606C7">
      <w:pPr>
        <w:pStyle w:val="Innehll3"/>
        <w:rPr>
          <w:rFonts w:asciiTheme="minorHAnsi" w:eastAsiaTheme="minorEastAsia" w:hAnsiTheme="minorHAnsi" w:cstheme="minorBidi"/>
          <w:color w:val="auto"/>
          <w:szCs w:val="24"/>
          <w:lang w:eastAsia="zh-CN"/>
        </w:rPr>
      </w:pPr>
      <w:r>
        <w:t>1.6.1.</w:t>
      </w:r>
      <w:r>
        <w:rPr>
          <w:rFonts w:asciiTheme="minorHAnsi" w:eastAsiaTheme="minorEastAsia" w:hAnsiTheme="minorHAnsi" w:cstheme="minorBidi"/>
          <w:color w:val="auto"/>
          <w:szCs w:val="24"/>
          <w:lang w:eastAsia="zh-CN"/>
        </w:rPr>
        <w:tab/>
      </w:r>
      <w:r>
        <w:t>Befolkning och bebyggelse</w:t>
      </w:r>
      <w:r>
        <w:tab/>
      </w:r>
      <w:r>
        <w:fldChar w:fldCharType="begin"/>
      </w:r>
      <w:r>
        <w:instrText xml:space="preserve"> PAGEREF _Toc132995264 \h </w:instrText>
      </w:r>
      <w:r>
        <w:fldChar w:fldCharType="separate"/>
      </w:r>
      <w:r>
        <w:t>9</w:t>
      </w:r>
      <w:r>
        <w:fldChar w:fldCharType="end"/>
      </w:r>
    </w:p>
    <w:p w14:paraId="15172595" w14:textId="7E1A0E11" w:rsidR="000606C7" w:rsidRDefault="000606C7">
      <w:pPr>
        <w:pStyle w:val="Innehll3"/>
        <w:rPr>
          <w:rFonts w:asciiTheme="minorHAnsi" w:eastAsiaTheme="minorEastAsia" w:hAnsiTheme="minorHAnsi" w:cstheme="minorBidi"/>
          <w:color w:val="auto"/>
          <w:szCs w:val="24"/>
          <w:lang w:eastAsia="zh-CN"/>
        </w:rPr>
      </w:pPr>
      <w:r>
        <w:t>1.6.2.</w:t>
      </w:r>
      <w:r>
        <w:rPr>
          <w:rFonts w:asciiTheme="minorHAnsi" w:eastAsiaTheme="minorEastAsia" w:hAnsiTheme="minorHAnsi" w:cstheme="minorBidi"/>
          <w:color w:val="auto"/>
          <w:szCs w:val="24"/>
          <w:lang w:eastAsia="zh-CN"/>
        </w:rPr>
        <w:tab/>
      </w:r>
      <w:r>
        <w:t>Kommunens visioner och mål</w:t>
      </w:r>
      <w:r>
        <w:tab/>
      </w:r>
      <w:r>
        <w:fldChar w:fldCharType="begin"/>
      </w:r>
      <w:r>
        <w:instrText xml:space="preserve"> PAGEREF _Toc132995265 \h </w:instrText>
      </w:r>
      <w:r>
        <w:fldChar w:fldCharType="separate"/>
      </w:r>
      <w:r>
        <w:t>9</w:t>
      </w:r>
      <w:r>
        <w:fldChar w:fldCharType="end"/>
      </w:r>
    </w:p>
    <w:p w14:paraId="34099215" w14:textId="4968F798" w:rsidR="000606C7" w:rsidRDefault="000606C7">
      <w:pPr>
        <w:pStyle w:val="Innehll3"/>
        <w:rPr>
          <w:rFonts w:asciiTheme="minorHAnsi" w:eastAsiaTheme="minorEastAsia" w:hAnsiTheme="minorHAnsi" w:cstheme="minorBidi"/>
          <w:color w:val="auto"/>
          <w:szCs w:val="24"/>
          <w:lang w:eastAsia="zh-CN"/>
        </w:rPr>
      </w:pPr>
      <w:r>
        <w:t>1.6.3.</w:t>
      </w:r>
      <w:r>
        <w:rPr>
          <w:rFonts w:asciiTheme="minorHAnsi" w:eastAsiaTheme="minorEastAsia" w:hAnsiTheme="minorHAnsi" w:cstheme="minorBidi"/>
          <w:color w:val="auto"/>
          <w:szCs w:val="24"/>
          <w:lang w:eastAsia="zh-CN"/>
        </w:rPr>
        <w:tab/>
      </w:r>
      <w:r>
        <w:t>Kommunens organisation för avfallshanteringen</w:t>
      </w:r>
      <w:r>
        <w:tab/>
      </w:r>
      <w:r>
        <w:fldChar w:fldCharType="begin"/>
      </w:r>
      <w:r>
        <w:instrText xml:space="preserve"> PAGEREF _Toc132995266 \h </w:instrText>
      </w:r>
      <w:r>
        <w:fldChar w:fldCharType="separate"/>
      </w:r>
      <w:r>
        <w:t>9</w:t>
      </w:r>
      <w:r>
        <w:fldChar w:fldCharType="end"/>
      </w:r>
    </w:p>
    <w:p w14:paraId="6E35F802" w14:textId="043B0CD9" w:rsidR="000606C7" w:rsidRDefault="000606C7">
      <w:pPr>
        <w:pStyle w:val="Innehll1"/>
        <w:rPr>
          <w:rFonts w:asciiTheme="minorHAnsi" w:eastAsiaTheme="minorEastAsia" w:hAnsiTheme="minorHAnsi" w:cstheme="minorBidi"/>
          <w:bCs w:val="0"/>
          <w:caps w:val="0"/>
          <w:color w:val="auto"/>
          <w:lang w:eastAsia="zh-CN"/>
        </w:rPr>
      </w:pPr>
      <w:r>
        <w:t>2.</w:t>
      </w:r>
      <w:r>
        <w:rPr>
          <w:rFonts w:asciiTheme="minorHAnsi" w:eastAsiaTheme="minorEastAsia" w:hAnsiTheme="minorHAnsi" w:cstheme="minorBidi"/>
          <w:bCs w:val="0"/>
          <w:caps w:val="0"/>
          <w:color w:val="auto"/>
          <w:lang w:eastAsia="zh-CN"/>
        </w:rPr>
        <w:tab/>
      </w:r>
      <w:r>
        <w:t>Administrativa villkor</w:t>
      </w:r>
      <w:r>
        <w:tab/>
      </w:r>
      <w:r>
        <w:fldChar w:fldCharType="begin"/>
      </w:r>
      <w:r>
        <w:instrText xml:space="preserve"> PAGEREF _Toc132995267 \h </w:instrText>
      </w:r>
      <w:r>
        <w:fldChar w:fldCharType="separate"/>
      </w:r>
      <w:r>
        <w:t>10</w:t>
      </w:r>
      <w:r>
        <w:fldChar w:fldCharType="end"/>
      </w:r>
    </w:p>
    <w:p w14:paraId="27785066" w14:textId="5A7626CC" w:rsidR="000606C7" w:rsidRDefault="000606C7">
      <w:pPr>
        <w:pStyle w:val="Innehll2"/>
        <w:rPr>
          <w:rFonts w:asciiTheme="minorHAnsi" w:eastAsiaTheme="minorEastAsia" w:hAnsiTheme="minorHAnsi" w:cstheme="minorBidi"/>
          <w:noProof/>
          <w:color w:val="auto"/>
          <w:lang w:eastAsia="zh-CN"/>
        </w:rPr>
      </w:pPr>
      <w:r>
        <w:rPr>
          <w:noProof/>
        </w:rPr>
        <w:t>2.1.</w:t>
      </w:r>
      <w:r>
        <w:rPr>
          <w:rFonts w:asciiTheme="minorHAnsi" w:eastAsiaTheme="minorEastAsia" w:hAnsiTheme="minorHAnsi" w:cstheme="minorBidi"/>
          <w:noProof/>
          <w:color w:val="auto"/>
          <w:lang w:eastAsia="zh-CN"/>
        </w:rPr>
        <w:tab/>
      </w:r>
      <w:r>
        <w:rPr>
          <w:noProof/>
        </w:rPr>
        <w:t>Upphandlingsförfarande</w:t>
      </w:r>
      <w:r>
        <w:rPr>
          <w:noProof/>
        </w:rPr>
        <w:tab/>
      </w:r>
      <w:r>
        <w:rPr>
          <w:noProof/>
        </w:rPr>
        <w:fldChar w:fldCharType="begin"/>
      </w:r>
      <w:r>
        <w:rPr>
          <w:noProof/>
        </w:rPr>
        <w:instrText xml:space="preserve"> PAGEREF _Toc132995268 \h </w:instrText>
      </w:r>
      <w:r>
        <w:rPr>
          <w:noProof/>
        </w:rPr>
      </w:r>
      <w:r>
        <w:rPr>
          <w:noProof/>
        </w:rPr>
        <w:fldChar w:fldCharType="separate"/>
      </w:r>
      <w:r>
        <w:rPr>
          <w:noProof/>
        </w:rPr>
        <w:t>10</w:t>
      </w:r>
      <w:r>
        <w:rPr>
          <w:noProof/>
        </w:rPr>
        <w:fldChar w:fldCharType="end"/>
      </w:r>
    </w:p>
    <w:p w14:paraId="4DB133A4" w14:textId="44E1B716" w:rsidR="000606C7" w:rsidRDefault="000606C7">
      <w:pPr>
        <w:pStyle w:val="Innehll2"/>
        <w:rPr>
          <w:rFonts w:asciiTheme="minorHAnsi" w:eastAsiaTheme="minorEastAsia" w:hAnsiTheme="minorHAnsi" w:cstheme="minorBidi"/>
          <w:noProof/>
          <w:color w:val="auto"/>
          <w:lang w:eastAsia="zh-CN"/>
        </w:rPr>
      </w:pPr>
      <w:r>
        <w:rPr>
          <w:noProof/>
        </w:rPr>
        <w:t>2.2.</w:t>
      </w:r>
      <w:r>
        <w:rPr>
          <w:rFonts w:asciiTheme="minorHAnsi" w:eastAsiaTheme="minorEastAsia" w:hAnsiTheme="minorHAnsi" w:cstheme="minorBidi"/>
          <w:noProof/>
          <w:color w:val="auto"/>
          <w:lang w:eastAsia="zh-CN"/>
        </w:rPr>
        <w:tab/>
      </w:r>
      <w:r>
        <w:rPr>
          <w:noProof/>
        </w:rPr>
        <w:t>Kompletterande upplysningar</w:t>
      </w:r>
      <w:r>
        <w:rPr>
          <w:noProof/>
        </w:rPr>
        <w:tab/>
      </w:r>
      <w:r>
        <w:rPr>
          <w:noProof/>
        </w:rPr>
        <w:fldChar w:fldCharType="begin"/>
      </w:r>
      <w:r>
        <w:rPr>
          <w:noProof/>
        </w:rPr>
        <w:instrText xml:space="preserve"> PAGEREF _Toc132995269 \h </w:instrText>
      </w:r>
      <w:r>
        <w:rPr>
          <w:noProof/>
        </w:rPr>
      </w:r>
      <w:r>
        <w:rPr>
          <w:noProof/>
        </w:rPr>
        <w:fldChar w:fldCharType="separate"/>
      </w:r>
      <w:r>
        <w:rPr>
          <w:noProof/>
        </w:rPr>
        <w:t>10</w:t>
      </w:r>
      <w:r>
        <w:rPr>
          <w:noProof/>
        </w:rPr>
        <w:fldChar w:fldCharType="end"/>
      </w:r>
    </w:p>
    <w:p w14:paraId="22170B92" w14:textId="041A0C57" w:rsidR="000606C7" w:rsidRDefault="000606C7">
      <w:pPr>
        <w:pStyle w:val="Innehll2"/>
        <w:rPr>
          <w:rFonts w:asciiTheme="minorHAnsi" w:eastAsiaTheme="minorEastAsia" w:hAnsiTheme="minorHAnsi" w:cstheme="minorBidi"/>
          <w:noProof/>
          <w:color w:val="auto"/>
          <w:lang w:eastAsia="zh-CN"/>
        </w:rPr>
      </w:pPr>
      <w:r>
        <w:rPr>
          <w:noProof/>
        </w:rPr>
        <w:t>2.3.</w:t>
      </w:r>
      <w:r>
        <w:rPr>
          <w:rFonts w:asciiTheme="minorHAnsi" w:eastAsiaTheme="minorEastAsia" w:hAnsiTheme="minorHAnsi" w:cstheme="minorBidi"/>
          <w:noProof/>
          <w:color w:val="auto"/>
          <w:lang w:eastAsia="zh-CN"/>
        </w:rPr>
        <w:tab/>
      </w:r>
      <w:r>
        <w:rPr>
          <w:noProof/>
        </w:rPr>
        <w:t>Anbudsgivning</w:t>
      </w:r>
      <w:r>
        <w:rPr>
          <w:noProof/>
        </w:rPr>
        <w:tab/>
      </w:r>
      <w:r>
        <w:rPr>
          <w:noProof/>
        </w:rPr>
        <w:fldChar w:fldCharType="begin"/>
      </w:r>
      <w:r>
        <w:rPr>
          <w:noProof/>
        </w:rPr>
        <w:instrText xml:space="preserve"> PAGEREF _Toc132995270 \h </w:instrText>
      </w:r>
      <w:r>
        <w:rPr>
          <w:noProof/>
        </w:rPr>
      </w:r>
      <w:r>
        <w:rPr>
          <w:noProof/>
        </w:rPr>
        <w:fldChar w:fldCharType="separate"/>
      </w:r>
      <w:r>
        <w:rPr>
          <w:noProof/>
        </w:rPr>
        <w:t>10</w:t>
      </w:r>
      <w:r>
        <w:rPr>
          <w:noProof/>
        </w:rPr>
        <w:fldChar w:fldCharType="end"/>
      </w:r>
    </w:p>
    <w:p w14:paraId="6923B694" w14:textId="7366E139" w:rsidR="000606C7" w:rsidRDefault="000606C7">
      <w:pPr>
        <w:pStyle w:val="Innehll3"/>
        <w:rPr>
          <w:rFonts w:asciiTheme="minorHAnsi" w:eastAsiaTheme="minorEastAsia" w:hAnsiTheme="minorHAnsi" w:cstheme="minorBidi"/>
          <w:color w:val="auto"/>
          <w:szCs w:val="24"/>
          <w:lang w:eastAsia="zh-CN"/>
        </w:rPr>
      </w:pPr>
      <w:r>
        <w:t>2.3.1.</w:t>
      </w:r>
      <w:r>
        <w:rPr>
          <w:rFonts w:asciiTheme="minorHAnsi" w:eastAsiaTheme="minorEastAsia" w:hAnsiTheme="minorHAnsi" w:cstheme="minorBidi"/>
          <w:color w:val="auto"/>
          <w:szCs w:val="24"/>
          <w:lang w:eastAsia="zh-CN"/>
        </w:rPr>
        <w:tab/>
      </w:r>
      <w:r>
        <w:t>Allmänt</w:t>
      </w:r>
      <w:r>
        <w:tab/>
      </w:r>
      <w:r>
        <w:fldChar w:fldCharType="begin"/>
      </w:r>
      <w:r>
        <w:instrText xml:space="preserve"> PAGEREF _Toc132995271 \h </w:instrText>
      </w:r>
      <w:r>
        <w:fldChar w:fldCharType="separate"/>
      </w:r>
      <w:r>
        <w:t>10</w:t>
      </w:r>
      <w:r>
        <w:fldChar w:fldCharType="end"/>
      </w:r>
    </w:p>
    <w:p w14:paraId="1A20441A" w14:textId="539B9B95" w:rsidR="000606C7" w:rsidRDefault="000606C7">
      <w:pPr>
        <w:pStyle w:val="Innehll3"/>
        <w:rPr>
          <w:rFonts w:asciiTheme="minorHAnsi" w:eastAsiaTheme="minorEastAsia" w:hAnsiTheme="minorHAnsi" w:cstheme="minorBidi"/>
          <w:color w:val="auto"/>
          <w:szCs w:val="24"/>
          <w:lang w:eastAsia="zh-CN"/>
        </w:rPr>
      </w:pPr>
      <w:r>
        <w:t>2.3.2.</w:t>
      </w:r>
      <w:r>
        <w:rPr>
          <w:rFonts w:asciiTheme="minorHAnsi" w:eastAsiaTheme="minorEastAsia" w:hAnsiTheme="minorHAnsi" w:cstheme="minorBidi"/>
          <w:color w:val="auto"/>
          <w:szCs w:val="24"/>
          <w:lang w:eastAsia="zh-CN"/>
        </w:rPr>
        <w:tab/>
      </w:r>
      <w:r>
        <w:t>Inlämning och märkning av anbud</w:t>
      </w:r>
      <w:r>
        <w:tab/>
      </w:r>
      <w:r>
        <w:fldChar w:fldCharType="begin"/>
      </w:r>
      <w:r>
        <w:instrText xml:space="preserve"> PAGEREF _Toc132995272 \h </w:instrText>
      </w:r>
      <w:r>
        <w:fldChar w:fldCharType="separate"/>
      </w:r>
      <w:r>
        <w:t>10</w:t>
      </w:r>
      <w:r>
        <w:fldChar w:fldCharType="end"/>
      </w:r>
    </w:p>
    <w:p w14:paraId="62E16858" w14:textId="354F8961" w:rsidR="000606C7" w:rsidRDefault="000606C7">
      <w:pPr>
        <w:pStyle w:val="Innehll3"/>
        <w:rPr>
          <w:rFonts w:asciiTheme="minorHAnsi" w:eastAsiaTheme="minorEastAsia" w:hAnsiTheme="minorHAnsi" w:cstheme="minorBidi"/>
          <w:color w:val="auto"/>
          <w:szCs w:val="24"/>
          <w:lang w:eastAsia="zh-CN"/>
        </w:rPr>
      </w:pPr>
      <w:r w:rsidRPr="00DA2584">
        <w:rPr>
          <w:color w:val="auto"/>
        </w:rPr>
        <w:t>2.3.3.</w:t>
      </w:r>
      <w:r>
        <w:rPr>
          <w:rFonts w:asciiTheme="minorHAnsi" w:eastAsiaTheme="minorEastAsia" w:hAnsiTheme="minorHAnsi" w:cstheme="minorBidi"/>
          <w:color w:val="auto"/>
          <w:szCs w:val="24"/>
          <w:lang w:eastAsia="zh-CN"/>
        </w:rPr>
        <w:tab/>
      </w:r>
      <w:r>
        <w:t>Anbudets giltighetstid</w:t>
      </w:r>
      <w:r>
        <w:tab/>
      </w:r>
      <w:r>
        <w:fldChar w:fldCharType="begin"/>
      </w:r>
      <w:r>
        <w:instrText xml:space="preserve"> PAGEREF _Toc132995273 \h </w:instrText>
      </w:r>
      <w:r>
        <w:fldChar w:fldCharType="separate"/>
      </w:r>
      <w:r>
        <w:t>11</w:t>
      </w:r>
      <w:r>
        <w:fldChar w:fldCharType="end"/>
      </w:r>
    </w:p>
    <w:p w14:paraId="7C6CDC12" w14:textId="6C4FC06F" w:rsidR="000606C7" w:rsidRDefault="000606C7">
      <w:pPr>
        <w:pStyle w:val="Innehll2"/>
        <w:rPr>
          <w:rFonts w:asciiTheme="minorHAnsi" w:eastAsiaTheme="minorEastAsia" w:hAnsiTheme="minorHAnsi" w:cstheme="minorBidi"/>
          <w:noProof/>
          <w:color w:val="auto"/>
          <w:lang w:eastAsia="zh-CN"/>
        </w:rPr>
      </w:pPr>
      <w:r>
        <w:rPr>
          <w:noProof/>
        </w:rPr>
        <w:t>2.4.</w:t>
      </w:r>
      <w:r>
        <w:rPr>
          <w:rFonts w:asciiTheme="minorHAnsi" w:eastAsiaTheme="minorEastAsia" w:hAnsiTheme="minorHAnsi" w:cstheme="minorBidi"/>
          <w:noProof/>
          <w:color w:val="auto"/>
          <w:lang w:eastAsia="zh-CN"/>
        </w:rPr>
        <w:tab/>
      </w:r>
      <w:r>
        <w:rPr>
          <w:noProof/>
        </w:rPr>
        <w:t>Anbudets innehåll</w:t>
      </w:r>
      <w:r>
        <w:rPr>
          <w:noProof/>
        </w:rPr>
        <w:tab/>
      </w:r>
      <w:r>
        <w:rPr>
          <w:noProof/>
        </w:rPr>
        <w:fldChar w:fldCharType="begin"/>
      </w:r>
      <w:r>
        <w:rPr>
          <w:noProof/>
        </w:rPr>
        <w:instrText xml:space="preserve"> PAGEREF _Toc132995274 \h </w:instrText>
      </w:r>
      <w:r>
        <w:rPr>
          <w:noProof/>
        </w:rPr>
      </w:r>
      <w:r>
        <w:rPr>
          <w:noProof/>
        </w:rPr>
        <w:fldChar w:fldCharType="separate"/>
      </w:r>
      <w:r>
        <w:rPr>
          <w:noProof/>
        </w:rPr>
        <w:t>11</w:t>
      </w:r>
      <w:r>
        <w:rPr>
          <w:noProof/>
        </w:rPr>
        <w:fldChar w:fldCharType="end"/>
      </w:r>
    </w:p>
    <w:p w14:paraId="77439226" w14:textId="305E2DFC" w:rsidR="000606C7" w:rsidRDefault="000606C7">
      <w:pPr>
        <w:pStyle w:val="Innehll2"/>
        <w:rPr>
          <w:rFonts w:asciiTheme="minorHAnsi" w:eastAsiaTheme="minorEastAsia" w:hAnsiTheme="minorHAnsi" w:cstheme="minorBidi"/>
          <w:noProof/>
          <w:color w:val="auto"/>
          <w:lang w:eastAsia="zh-CN"/>
        </w:rPr>
      </w:pPr>
      <w:r>
        <w:rPr>
          <w:noProof/>
        </w:rPr>
        <w:t>2.5.</w:t>
      </w:r>
      <w:r>
        <w:rPr>
          <w:rFonts w:asciiTheme="minorHAnsi" w:eastAsiaTheme="minorEastAsia" w:hAnsiTheme="minorHAnsi" w:cstheme="minorBidi"/>
          <w:noProof/>
          <w:color w:val="auto"/>
          <w:lang w:eastAsia="zh-CN"/>
        </w:rPr>
        <w:tab/>
      </w:r>
      <w:r>
        <w:rPr>
          <w:noProof/>
        </w:rPr>
        <w:t>Anbudsöppning</w:t>
      </w:r>
      <w:r>
        <w:rPr>
          <w:noProof/>
        </w:rPr>
        <w:tab/>
      </w:r>
      <w:r>
        <w:rPr>
          <w:noProof/>
        </w:rPr>
        <w:fldChar w:fldCharType="begin"/>
      </w:r>
      <w:r>
        <w:rPr>
          <w:noProof/>
        </w:rPr>
        <w:instrText xml:space="preserve"> PAGEREF _Toc132995275 \h </w:instrText>
      </w:r>
      <w:r>
        <w:rPr>
          <w:noProof/>
        </w:rPr>
      </w:r>
      <w:r>
        <w:rPr>
          <w:noProof/>
        </w:rPr>
        <w:fldChar w:fldCharType="separate"/>
      </w:r>
      <w:r>
        <w:rPr>
          <w:noProof/>
        </w:rPr>
        <w:t>11</w:t>
      </w:r>
      <w:r>
        <w:rPr>
          <w:noProof/>
        </w:rPr>
        <w:fldChar w:fldCharType="end"/>
      </w:r>
    </w:p>
    <w:p w14:paraId="764AC67E" w14:textId="40746DCF" w:rsidR="000606C7" w:rsidRDefault="000606C7">
      <w:pPr>
        <w:pStyle w:val="Innehll1"/>
        <w:rPr>
          <w:rFonts w:asciiTheme="minorHAnsi" w:eastAsiaTheme="minorEastAsia" w:hAnsiTheme="minorHAnsi" w:cstheme="minorBidi"/>
          <w:bCs w:val="0"/>
          <w:caps w:val="0"/>
          <w:color w:val="auto"/>
          <w:lang w:eastAsia="zh-CN"/>
        </w:rPr>
      </w:pPr>
      <w:r>
        <w:t>3.</w:t>
      </w:r>
      <w:r>
        <w:rPr>
          <w:rFonts w:asciiTheme="minorHAnsi" w:eastAsiaTheme="minorEastAsia" w:hAnsiTheme="minorHAnsi" w:cstheme="minorBidi"/>
          <w:bCs w:val="0"/>
          <w:caps w:val="0"/>
          <w:color w:val="auto"/>
          <w:lang w:eastAsia="zh-CN"/>
        </w:rPr>
        <w:tab/>
      </w:r>
      <w:r>
        <w:t>Krav på anbudsgivaren</w:t>
      </w:r>
      <w:r>
        <w:tab/>
      </w:r>
      <w:r>
        <w:fldChar w:fldCharType="begin"/>
      </w:r>
      <w:r>
        <w:instrText xml:space="preserve"> PAGEREF _Toc132995276 \h </w:instrText>
      </w:r>
      <w:r>
        <w:fldChar w:fldCharType="separate"/>
      </w:r>
      <w:r>
        <w:t>12</w:t>
      </w:r>
      <w:r>
        <w:fldChar w:fldCharType="end"/>
      </w:r>
    </w:p>
    <w:p w14:paraId="2DADD85F" w14:textId="47A7E0C5" w:rsidR="000606C7" w:rsidRDefault="000606C7">
      <w:pPr>
        <w:pStyle w:val="Innehll2"/>
        <w:rPr>
          <w:rFonts w:asciiTheme="minorHAnsi" w:eastAsiaTheme="minorEastAsia" w:hAnsiTheme="minorHAnsi" w:cstheme="minorBidi"/>
          <w:noProof/>
          <w:color w:val="auto"/>
          <w:lang w:eastAsia="zh-CN"/>
        </w:rPr>
      </w:pPr>
      <w:r>
        <w:rPr>
          <w:noProof/>
        </w:rPr>
        <w:t>3.1.</w:t>
      </w:r>
      <w:r>
        <w:rPr>
          <w:rFonts w:asciiTheme="minorHAnsi" w:eastAsiaTheme="minorEastAsia" w:hAnsiTheme="minorHAnsi" w:cstheme="minorBidi"/>
          <w:noProof/>
          <w:color w:val="auto"/>
          <w:lang w:eastAsia="zh-CN"/>
        </w:rPr>
        <w:tab/>
      </w:r>
      <w:r>
        <w:rPr>
          <w:noProof/>
        </w:rPr>
        <w:t>Skatter, avgifter, brott m.m.</w:t>
      </w:r>
      <w:r>
        <w:rPr>
          <w:noProof/>
        </w:rPr>
        <w:tab/>
      </w:r>
      <w:r>
        <w:rPr>
          <w:noProof/>
        </w:rPr>
        <w:fldChar w:fldCharType="begin"/>
      </w:r>
      <w:r>
        <w:rPr>
          <w:noProof/>
        </w:rPr>
        <w:instrText xml:space="preserve"> PAGEREF _Toc132995277 \h </w:instrText>
      </w:r>
      <w:r>
        <w:rPr>
          <w:noProof/>
        </w:rPr>
      </w:r>
      <w:r>
        <w:rPr>
          <w:noProof/>
        </w:rPr>
        <w:fldChar w:fldCharType="separate"/>
      </w:r>
      <w:r>
        <w:rPr>
          <w:noProof/>
        </w:rPr>
        <w:t>12</w:t>
      </w:r>
      <w:r>
        <w:rPr>
          <w:noProof/>
        </w:rPr>
        <w:fldChar w:fldCharType="end"/>
      </w:r>
    </w:p>
    <w:p w14:paraId="01526D16" w14:textId="6DB7C2B9" w:rsidR="000606C7" w:rsidRDefault="000606C7">
      <w:pPr>
        <w:pStyle w:val="Innehll2"/>
        <w:rPr>
          <w:rFonts w:asciiTheme="minorHAnsi" w:eastAsiaTheme="minorEastAsia" w:hAnsiTheme="minorHAnsi" w:cstheme="minorBidi"/>
          <w:noProof/>
          <w:color w:val="auto"/>
          <w:lang w:eastAsia="zh-CN"/>
        </w:rPr>
      </w:pPr>
      <w:r>
        <w:rPr>
          <w:noProof/>
        </w:rPr>
        <w:t>3.2.</w:t>
      </w:r>
      <w:r>
        <w:rPr>
          <w:rFonts w:asciiTheme="minorHAnsi" w:eastAsiaTheme="minorEastAsia" w:hAnsiTheme="minorHAnsi" w:cstheme="minorBidi"/>
          <w:noProof/>
          <w:color w:val="auto"/>
          <w:lang w:eastAsia="zh-CN"/>
        </w:rPr>
        <w:tab/>
      </w:r>
      <w:r>
        <w:rPr>
          <w:noProof/>
        </w:rPr>
        <w:t>Ekonomisk ställning</w:t>
      </w:r>
      <w:r>
        <w:rPr>
          <w:noProof/>
        </w:rPr>
        <w:tab/>
      </w:r>
      <w:r>
        <w:rPr>
          <w:noProof/>
        </w:rPr>
        <w:fldChar w:fldCharType="begin"/>
      </w:r>
      <w:r>
        <w:rPr>
          <w:noProof/>
        </w:rPr>
        <w:instrText xml:space="preserve"> PAGEREF _Toc132995278 \h </w:instrText>
      </w:r>
      <w:r>
        <w:rPr>
          <w:noProof/>
        </w:rPr>
      </w:r>
      <w:r>
        <w:rPr>
          <w:noProof/>
        </w:rPr>
        <w:fldChar w:fldCharType="separate"/>
      </w:r>
      <w:r>
        <w:rPr>
          <w:noProof/>
        </w:rPr>
        <w:t>13</w:t>
      </w:r>
      <w:r>
        <w:rPr>
          <w:noProof/>
        </w:rPr>
        <w:fldChar w:fldCharType="end"/>
      </w:r>
    </w:p>
    <w:p w14:paraId="522F9DC9" w14:textId="4C707C31" w:rsidR="000606C7" w:rsidRDefault="000606C7">
      <w:pPr>
        <w:pStyle w:val="Innehll2"/>
        <w:rPr>
          <w:rFonts w:asciiTheme="minorHAnsi" w:eastAsiaTheme="minorEastAsia" w:hAnsiTheme="minorHAnsi" w:cstheme="minorBidi"/>
          <w:noProof/>
          <w:color w:val="auto"/>
          <w:lang w:eastAsia="zh-CN"/>
        </w:rPr>
      </w:pPr>
      <w:r>
        <w:rPr>
          <w:noProof/>
        </w:rPr>
        <w:t>3.3.</w:t>
      </w:r>
      <w:r>
        <w:rPr>
          <w:rFonts w:asciiTheme="minorHAnsi" w:eastAsiaTheme="minorEastAsia" w:hAnsiTheme="minorHAnsi" w:cstheme="minorBidi"/>
          <w:noProof/>
          <w:color w:val="auto"/>
          <w:lang w:eastAsia="zh-CN"/>
        </w:rPr>
        <w:tab/>
      </w:r>
      <w:r>
        <w:rPr>
          <w:noProof/>
        </w:rPr>
        <w:t>Teknisk och yrkesmässig kapacitet</w:t>
      </w:r>
      <w:r>
        <w:rPr>
          <w:noProof/>
        </w:rPr>
        <w:tab/>
      </w:r>
      <w:r>
        <w:rPr>
          <w:noProof/>
        </w:rPr>
        <w:fldChar w:fldCharType="begin"/>
      </w:r>
      <w:r>
        <w:rPr>
          <w:noProof/>
        </w:rPr>
        <w:instrText xml:space="preserve"> PAGEREF _Toc132995279 \h </w:instrText>
      </w:r>
      <w:r>
        <w:rPr>
          <w:noProof/>
        </w:rPr>
      </w:r>
      <w:r>
        <w:rPr>
          <w:noProof/>
        </w:rPr>
        <w:fldChar w:fldCharType="separate"/>
      </w:r>
      <w:r>
        <w:rPr>
          <w:noProof/>
        </w:rPr>
        <w:t>13</w:t>
      </w:r>
      <w:r>
        <w:rPr>
          <w:noProof/>
        </w:rPr>
        <w:fldChar w:fldCharType="end"/>
      </w:r>
    </w:p>
    <w:p w14:paraId="07C51C17" w14:textId="2FBB4A0F" w:rsidR="000606C7" w:rsidRDefault="000606C7">
      <w:pPr>
        <w:pStyle w:val="Innehll2"/>
        <w:rPr>
          <w:rFonts w:asciiTheme="minorHAnsi" w:eastAsiaTheme="minorEastAsia" w:hAnsiTheme="minorHAnsi" w:cstheme="minorBidi"/>
          <w:noProof/>
          <w:color w:val="auto"/>
          <w:lang w:eastAsia="zh-CN"/>
        </w:rPr>
      </w:pPr>
      <w:r>
        <w:rPr>
          <w:noProof/>
        </w:rPr>
        <w:t>3.4.</w:t>
      </w:r>
      <w:r>
        <w:rPr>
          <w:rFonts w:asciiTheme="minorHAnsi" w:eastAsiaTheme="minorEastAsia" w:hAnsiTheme="minorHAnsi" w:cstheme="minorBidi"/>
          <w:noProof/>
          <w:color w:val="auto"/>
          <w:lang w:eastAsia="zh-CN"/>
        </w:rPr>
        <w:tab/>
      </w:r>
      <w:r>
        <w:rPr>
          <w:noProof/>
        </w:rPr>
        <w:t>Kvalificering av anbudsgivare</w:t>
      </w:r>
      <w:r>
        <w:rPr>
          <w:noProof/>
        </w:rPr>
        <w:tab/>
      </w:r>
      <w:r>
        <w:rPr>
          <w:noProof/>
        </w:rPr>
        <w:fldChar w:fldCharType="begin"/>
      </w:r>
      <w:r>
        <w:rPr>
          <w:noProof/>
        </w:rPr>
        <w:instrText xml:space="preserve"> PAGEREF _Toc132995280 \h </w:instrText>
      </w:r>
      <w:r>
        <w:rPr>
          <w:noProof/>
        </w:rPr>
      </w:r>
      <w:r>
        <w:rPr>
          <w:noProof/>
        </w:rPr>
        <w:fldChar w:fldCharType="separate"/>
      </w:r>
      <w:r>
        <w:rPr>
          <w:noProof/>
        </w:rPr>
        <w:t>14</w:t>
      </w:r>
      <w:r>
        <w:rPr>
          <w:noProof/>
        </w:rPr>
        <w:fldChar w:fldCharType="end"/>
      </w:r>
    </w:p>
    <w:p w14:paraId="2FD344CC" w14:textId="33C057F4" w:rsidR="000606C7" w:rsidRDefault="000606C7">
      <w:pPr>
        <w:pStyle w:val="Innehll1"/>
        <w:rPr>
          <w:rFonts w:asciiTheme="minorHAnsi" w:eastAsiaTheme="minorEastAsia" w:hAnsiTheme="minorHAnsi" w:cstheme="minorBidi"/>
          <w:bCs w:val="0"/>
          <w:caps w:val="0"/>
          <w:color w:val="auto"/>
          <w:lang w:eastAsia="zh-CN"/>
        </w:rPr>
      </w:pPr>
      <w:r>
        <w:t>4.</w:t>
      </w:r>
      <w:r>
        <w:rPr>
          <w:rFonts w:asciiTheme="minorHAnsi" w:eastAsiaTheme="minorEastAsia" w:hAnsiTheme="minorHAnsi" w:cstheme="minorBidi"/>
          <w:bCs w:val="0"/>
          <w:caps w:val="0"/>
          <w:color w:val="auto"/>
          <w:lang w:eastAsia="zh-CN"/>
        </w:rPr>
        <w:tab/>
      </w:r>
      <w:r>
        <w:t>Utvärdering av anbud</w:t>
      </w:r>
      <w:r>
        <w:tab/>
      </w:r>
      <w:r>
        <w:fldChar w:fldCharType="begin"/>
      </w:r>
      <w:r>
        <w:instrText xml:space="preserve"> PAGEREF _Toc132995281 \h </w:instrText>
      </w:r>
      <w:r>
        <w:fldChar w:fldCharType="separate"/>
      </w:r>
      <w:r>
        <w:t>16</w:t>
      </w:r>
      <w:r>
        <w:fldChar w:fldCharType="end"/>
      </w:r>
    </w:p>
    <w:p w14:paraId="5703008D" w14:textId="6A546877" w:rsidR="000606C7" w:rsidRDefault="000606C7">
      <w:pPr>
        <w:pStyle w:val="Innehll2"/>
        <w:rPr>
          <w:rFonts w:asciiTheme="minorHAnsi" w:eastAsiaTheme="minorEastAsia" w:hAnsiTheme="minorHAnsi" w:cstheme="minorBidi"/>
          <w:noProof/>
          <w:color w:val="auto"/>
          <w:lang w:eastAsia="zh-CN"/>
        </w:rPr>
      </w:pPr>
      <w:r>
        <w:rPr>
          <w:noProof/>
        </w:rPr>
        <w:t>4.1.</w:t>
      </w:r>
      <w:r>
        <w:rPr>
          <w:rFonts w:asciiTheme="minorHAnsi" w:eastAsiaTheme="minorEastAsia" w:hAnsiTheme="minorHAnsi" w:cstheme="minorBidi"/>
          <w:noProof/>
          <w:color w:val="auto"/>
          <w:lang w:eastAsia="zh-CN"/>
        </w:rPr>
        <w:tab/>
      </w:r>
      <w:r>
        <w:rPr>
          <w:noProof/>
        </w:rPr>
        <w:t>Allmänt</w:t>
      </w:r>
      <w:r>
        <w:rPr>
          <w:noProof/>
        </w:rPr>
        <w:tab/>
      </w:r>
      <w:r>
        <w:rPr>
          <w:noProof/>
        </w:rPr>
        <w:fldChar w:fldCharType="begin"/>
      </w:r>
      <w:r>
        <w:rPr>
          <w:noProof/>
        </w:rPr>
        <w:instrText xml:space="preserve"> PAGEREF _Toc132995282 \h </w:instrText>
      </w:r>
      <w:r>
        <w:rPr>
          <w:noProof/>
        </w:rPr>
      </w:r>
      <w:r>
        <w:rPr>
          <w:noProof/>
        </w:rPr>
        <w:fldChar w:fldCharType="separate"/>
      </w:r>
      <w:r>
        <w:rPr>
          <w:noProof/>
        </w:rPr>
        <w:t>16</w:t>
      </w:r>
      <w:r>
        <w:rPr>
          <w:noProof/>
        </w:rPr>
        <w:fldChar w:fldCharType="end"/>
      </w:r>
    </w:p>
    <w:p w14:paraId="29391523" w14:textId="06A57102" w:rsidR="000606C7" w:rsidRDefault="000606C7">
      <w:pPr>
        <w:pStyle w:val="Innehll2"/>
        <w:rPr>
          <w:rFonts w:asciiTheme="minorHAnsi" w:eastAsiaTheme="minorEastAsia" w:hAnsiTheme="minorHAnsi" w:cstheme="minorBidi"/>
          <w:noProof/>
          <w:color w:val="auto"/>
          <w:lang w:eastAsia="zh-CN"/>
        </w:rPr>
      </w:pPr>
      <w:r>
        <w:rPr>
          <w:noProof/>
        </w:rPr>
        <w:t>4.2.</w:t>
      </w:r>
      <w:r>
        <w:rPr>
          <w:rFonts w:asciiTheme="minorHAnsi" w:eastAsiaTheme="minorEastAsia" w:hAnsiTheme="minorHAnsi" w:cstheme="minorBidi"/>
          <w:noProof/>
          <w:color w:val="auto"/>
          <w:lang w:eastAsia="zh-CN"/>
        </w:rPr>
        <w:tab/>
      </w:r>
      <w:r>
        <w:rPr>
          <w:noProof/>
        </w:rPr>
        <w:t>Utvärdering av anbud</w:t>
      </w:r>
      <w:r>
        <w:rPr>
          <w:noProof/>
        </w:rPr>
        <w:tab/>
      </w:r>
      <w:r>
        <w:rPr>
          <w:noProof/>
        </w:rPr>
        <w:fldChar w:fldCharType="begin"/>
      </w:r>
      <w:r>
        <w:rPr>
          <w:noProof/>
        </w:rPr>
        <w:instrText xml:space="preserve"> PAGEREF _Toc132995283 \h </w:instrText>
      </w:r>
      <w:r>
        <w:rPr>
          <w:noProof/>
        </w:rPr>
      </w:r>
      <w:r>
        <w:rPr>
          <w:noProof/>
        </w:rPr>
        <w:fldChar w:fldCharType="separate"/>
      </w:r>
      <w:r>
        <w:rPr>
          <w:noProof/>
        </w:rPr>
        <w:t>16</w:t>
      </w:r>
      <w:r>
        <w:rPr>
          <w:noProof/>
        </w:rPr>
        <w:fldChar w:fldCharType="end"/>
      </w:r>
    </w:p>
    <w:p w14:paraId="0DECB97B" w14:textId="1E1B6A96" w:rsidR="000606C7" w:rsidRDefault="000606C7">
      <w:pPr>
        <w:pStyle w:val="Innehll2"/>
        <w:rPr>
          <w:rFonts w:asciiTheme="minorHAnsi" w:eastAsiaTheme="minorEastAsia" w:hAnsiTheme="minorHAnsi" w:cstheme="minorBidi"/>
          <w:noProof/>
          <w:color w:val="auto"/>
          <w:lang w:eastAsia="zh-CN"/>
        </w:rPr>
      </w:pPr>
      <w:r>
        <w:rPr>
          <w:noProof/>
        </w:rPr>
        <w:t>4.3.</w:t>
      </w:r>
      <w:r>
        <w:rPr>
          <w:rFonts w:asciiTheme="minorHAnsi" w:eastAsiaTheme="minorEastAsia" w:hAnsiTheme="minorHAnsi" w:cstheme="minorBidi"/>
          <w:noProof/>
          <w:color w:val="auto"/>
          <w:lang w:eastAsia="zh-CN"/>
        </w:rPr>
        <w:tab/>
      </w:r>
      <w:r>
        <w:rPr>
          <w:noProof/>
        </w:rPr>
        <w:t>Antagande av anbud – tilldelning av kontrakt</w:t>
      </w:r>
      <w:r>
        <w:rPr>
          <w:noProof/>
        </w:rPr>
        <w:tab/>
      </w:r>
      <w:r>
        <w:rPr>
          <w:noProof/>
        </w:rPr>
        <w:fldChar w:fldCharType="begin"/>
      </w:r>
      <w:r>
        <w:rPr>
          <w:noProof/>
        </w:rPr>
        <w:instrText xml:space="preserve"> PAGEREF _Toc132995284 \h </w:instrText>
      </w:r>
      <w:r>
        <w:rPr>
          <w:noProof/>
        </w:rPr>
      </w:r>
      <w:r>
        <w:rPr>
          <w:noProof/>
        </w:rPr>
        <w:fldChar w:fldCharType="separate"/>
      </w:r>
      <w:r>
        <w:rPr>
          <w:noProof/>
        </w:rPr>
        <w:t>16</w:t>
      </w:r>
      <w:r>
        <w:rPr>
          <w:noProof/>
        </w:rPr>
        <w:fldChar w:fldCharType="end"/>
      </w:r>
    </w:p>
    <w:p w14:paraId="4D946E63" w14:textId="1C5B74EF" w:rsidR="000606C7" w:rsidRDefault="000606C7">
      <w:pPr>
        <w:pStyle w:val="Innehll2"/>
        <w:rPr>
          <w:rFonts w:asciiTheme="minorHAnsi" w:eastAsiaTheme="minorEastAsia" w:hAnsiTheme="minorHAnsi" w:cstheme="minorBidi"/>
          <w:noProof/>
          <w:color w:val="auto"/>
          <w:lang w:eastAsia="zh-CN"/>
        </w:rPr>
      </w:pPr>
      <w:r>
        <w:rPr>
          <w:noProof/>
        </w:rPr>
        <w:t>4.4.</w:t>
      </w:r>
      <w:r>
        <w:rPr>
          <w:rFonts w:asciiTheme="minorHAnsi" w:eastAsiaTheme="minorEastAsia" w:hAnsiTheme="minorHAnsi" w:cstheme="minorBidi"/>
          <w:noProof/>
          <w:color w:val="auto"/>
          <w:lang w:eastAsia="zh-CN"/>
        </w:rPr>
        <w:tab/>
      </w:r>
      <w:r>
        <w:rPr>
          <w:noProof/>
        </w:rPr>
        <w:t>Avtal - upphandlingskontrakt</w:t>
      </w:r>
      <w:r>
        <w:rPr>
          <w:noProof/>
        </w:rPr>
        <w:tab/>
      </w:r>
      <w:r>
        <w:rPr>
          <w:noProof/>
        </w:rPr>
        <w:fldChar w:fldCharType="begin"/>
      </w:r>
      <w:r>
        <w:rPr>
          <w:noProof/>
        </w:rPr>
        <w:instrText xml:space="preserve"> PAGEREF _Toc132995285 \h </w:instrText>
      </w:r>
      <w:r>
        <w:rPr>
          <w:noProof/>
        </w:rPr>
      </w:r>
      <w:r>
        <w:rPr>
          <w:noProof/>
        </w:rPr>
        <w:fldChar w:fldCharType="separate"/>
      </w:r>
      <w:r>
        <w:rPr>
          <w:noProof/>
        </w:rPr>
        <w:t>17</w:t>
      </w:r>
      <w:r>
        <w:rPr>
          <w:noProof/>
        </w:rPr>
        <w:fldChar w:fldCharType="end"/>
      </w:r>
    </w:p>
    <w:p w14:paraId="525BA979" w14:textId="5F1D1CED" w:rsidR="000606C7" w:rsidRDefault="000606C7">
      <w:pPr>
        <w:pStyle w:val="Innehll1"/>
        <w:rPr>
          <w:rFonts w:asciiTheme="minorHAnsi" w:eastAsiaTheme="minorEastAsia" w:hAnsiTheme="minorHAnsi" w:cstheme="minorBidi"/>
          <w:bCs w:val="0"/>
          <w:caps w:val="0"/>
          <w:color w:val="auto"/>
          <w:lang w:eastAsia="zh-CN"/>
        </w:rPr>
      </w:pPr>
      <w:r>
        <w:t>5.</w:t>
      </w:r>
      <w:r>
        <w:rPr>
          <w:rFonts w:asciiTheme="minorHAnsi" w:eastAsiaTheme="minorEastAsia" w:hAnsiTheme="minorHAnsi" w:cstheme="minorBidi"/>
          <w:bCs w:val="0"/>
          <w:caps w:val="0"/>
          <w:color w:val="auto"/>
          <w:lang w:eastAsia="zh-CN"/>
        </w:rPr>
        <w:tab/>
      </w:r>
      <w:r>
        <w:t>Krav på tjänsten – kravspecifikation</w:t>
      </w:r>
      <w:r>
        <w:tab/>
      </w:r>
      <w:r>
        <w:fldChar w:fldCharType="begin"/>
      </w:r>
      <w:r>
        <w:instrText xml:space="preserve"> PAGEREF _Toc132995286 \h </w:instrText>
      </w:r>
      <w:r>
        <w:fldChar w:fldCharType="separate"/>
      </w:r>
      <w:r>
        <w:t>18</w:t>
      </w:r>
      <w:r>
        <w:fldChar w:fldCharType="end"/>
      </w:r>
    </w:p>
    <w:p w14:paraId="21817B2C" w14:textId="4D4DCA51" w:rsidR="000606C7" w:rsidRDefault="000606C7">
      <w:pPr>
        <w:pStyle w:val="Innehll2"/>
        <w:rPr>
          <w:rFonts w:asciiTheme="minorHAnsi" w:eastAsiaTheme="minorEastAsia" w:hAnsiTheme="minorHAnsi" w:cstheme="minorBidi"/>
          <w:noProof/>
          <w:color w:val="auto"/>
          <w:lang w:eastAsia="zh-CN"/>
        </w:rPr>
      </w:pPr>
      <w:r>
        <w:rPr>
          <w:noProof/>
        </w:rPr>
        <w:t>5.1.</w:t>
      </w:r>
      <w:r>
        <w:rPr>
          <w:rFonts w:asciiTheme="minorHAnsi" w:eastAsiaTheme="minorEastAsia" w:hAnsiTheme="minorHAnsi" w:cstheme="minorBidi"/>
          <w:noProof/>
          <w:color w:val="auto"/>
          <w:lang w:eastAsia="zh-CN"/>
        </w:rPr>
        <w:tab/>
      </w:r>
      <w:r>
        <w:rPr>
          <w:noProof/>
        </w:rPr>
        <w:t>Allmänna krav</w:t>
      </w:r>
      <w:r>
        <w:rPr>
          <w:noProof/>
        </w:rPr>
        <w:tab/>
      </w:r>
      <w:r>
        <w:rPr>
          <w:noProof/>
        </w:rPr>
        <w:fldChar w:fldCharType="begin"/>
      </w:r>
      <w:r>
        <w:rPr>
          <w:noProof/>
        </w:rPr>
        <w:instrText xml:space="preserve"> PAGEREF _Toc132995287 \h </w:instrText>
      </w:r>
      <w:r>
        <w:rPr>
          <w:noProof/>
        </w:rPr>
      </w:r>
      <w:r>
        <w:rPr>
          <w:noProof/>
        </w:rPr>
        <w:fldChar w:fldCharType="separate"/>
      </w:r>
      <w:r>
        <w:rPr>
          <w:noProof/>
        </w:rPr>
        <w:t>18</w:t>
      </w:r>
      <w:r>
        <w:rPr>
          <w:noProof/>
        </w:rPr>
        <w:fldChar w:fldCharType="end"/>
      </w:r>
    </w:p>
    <w:p w14:paraId="7F5F1641" w14:textId="1CFD17AB" w:rsidR="000606C7" w:rsidRDefault="000606C7">
      <w:pPr>
        <w:pStyle w:val="Innehll2"/>
        <w:rPr>
          <w:rFonts w:asciiTheme="minorHAnsi" w:eastAsiaTheme="minorEastAsia" w:hAnsiTheme="minorHAnsi" w:cstheme="minorBidi"/>
          <w:noProof/>
          <w:color w:val="auto"/>
          <w:lang w:eastAsia="zh-CN"/>
        </w:rPr>
      </w:pPr>
      <w:r>
        <w:rPr>
          <w:noProof/>
        </w:rPr>
        <w:t>5.2.</w:t>
      </w:r>
      <w:r>
        <w:rPr>
          <w:rFonts w:asciiTheme="minorHAnsi" w:eastAsiaTheme="minorEastAsia" w:hAnsiTheme="minorHAnsi" w:cstheme="minorBidi"/>
          <w:noProof/>
          <w:color w:val="auto"/>
          <w:lang w:eastAsia="zh-CN"/>
        </w:rPr>
        <w:tab/>
      </w:r>
      <w:r>
        <w:rPr>
          <w:noProof/>
        </w:rPr>
        <w:t>Äganderätt till avfall</w:t>
      </w:r>
      <w:r>
        <w:rPr>
          <w:noProof/>
        </w:rPr>
        <w:tab/>
      </w:r>
      <w:r>
        <w:rPr>
          <w:noProof/>
        </w:rPr>
        <w:fldChar w:fldCharType="begin"/>
      </w:r>
      <w:r>
        <w:rPr>
          <w:noProof/>
        </w:rPr>
        <w:instrText xml:space="preserve"> PAGEREF _Toc132995288 \h </w:instrText>
      </w:r>
      <w:r>
        <w:rPr>
          <w:noProof/>
        </w:rPr>
      </w:r>
      <w:r>
        <w:rPr>
          <w:noProof/>
        </w:rPr>
        <w:fldChar w:fldCharType="separate"/>
      </w:r>
      <w:r>
        <w:rPr>
          <w:noProof/>
        </w:rPr>
        <w:t>18</w:t>
      </w:r>
      <w:r>
        <w:rPr>
          <w:noProof/>
        </w:rPr>
        <w:fldChar w:fldCharType="end"/>
      </w:r>
    </w:p>
    <w:p w14:paraId="7DE5C28E" w14:textId="27511738" w:rsidR="000606C7" w:rsidRDefault="000606C7">
      <w:pPr>
        <w:pStyle w:val="Innehll2"/>
        <w:rPr>
          <w:rFonts w:asciiTheme="minorHAnsi" w:eastAsiaTheme="minorEastAsia" w:hAnsiTheme="minorHAnsi" w:cstheme="minorBidi"/>
          <w:noProof/>
          <w:color w:val="auto"/>
          <w:lang w:eastAsia="zh-CN"/>
        </w:rPr>
      </w:pPr>
      <w:r>
        <w:rPr>
          <w:noProof/>
        </w:rPr>
        <w:t>5.3.</w:t>
      </w:r>
      <w:r>
        <w:rPr>
          <w:rFonts w:asciiTheme="minorHAnsi" w:eastAsiaTheme="minorEastAsia" w:hAnsiTheme="minorHAnsi" w:cstheme="minorBidi"/>
          <w:noProof/>
          <w:color w:val="auto"/>
          <w:lang w:eastAsia="zh-CN"/>
        </w:rPr>
        <w:tab/>
      </w:r>
      <w:r>
        <w:rPr>
          <w:noProof/>
        </w:rPr>
        <w:t>Personal, underentreprenör och utbildning</w:t>
      </w:r>
      <w:r>
        <w:rPr>
          <w:noProof/>
        </w:rPr>
        <w:tab/>
      </w:r>
      <w:r>
        <w:rPr>
          <w:noProof/>
        </w:rPr>
        <w:fldChar w:fldCharType="begin"/>
      </w:r>
      <w:r>
        <w:rPr>
          <w:noProof/>
        </w:rPr>
        <w:instrText xml:space="preserve"> PAGEREF _Toc132995289 \h </w:instrText>
      </w:r>
      <w:r>
        <w:rPr>
          <w:noProof/>
        </w:rPr>
      </w:r>
      <w:r>
        <w:rPr>
          <w:noProof/>
        </w:rPr>
        <w:fldChar w:fldCharType="separate"/>
      </w:r>
      <w:r>
        <w:rPr>
          <w:noProof/>
        </w:rPr>
        <w:t>18</w:t>
      </w:r>
      <w:r>
        <w:rPr>
          <w:noProof/>
        </w:rPr>
        <w:fldChar w:fldCharType="end"/>
      </w:r>
    </w:p>
    <w:p w14:paraId="7265C708" w14:textId="445193FA" w:rsidR="000606C7" w:rsidRDefault="000606C7">
      <w:pPr>
        <w:pStyle w:val="Innehll3"/>
        <w:rPr>
          <w:rFonts w:asciiTheme="minorHAnsi" w:eastAsiaTheme="minorEastAsia" w:hAnsiTheme="minorHAnsi" w:cstheme="minorBidi"/>
          <w:color w:val="auto"/>
          <w:szCs w:val="24"/>
          <w:lang w:eastAsia="zh-CN"/>
        </w:rPr>
      </w:pPr>
      <w:r>
        <w:t>5.3.1.</w:t>
      </w:r>
      <w:r>
        <w:rPr>
          <w:rFonts w:asciiTheme="minorHAnsi" w:eastAsiaTheme="minorEastAsia" w:hAnsiTheme="minorHAnsi" w:cstheme="minorBidi"/>
          <w:color w:val="auto"/>
          <w:szCs w:val="24"/>
          <w:lang w:eastAsia="zh-CN"/>
        </w:rPr>
        <w:tab/>
      </w:r>
      <w:r>
        <w:t>Allmänt</w:t>
      </w:r>
      <w:r>
        <w:tab/>
      </w:r>
      <w:r>
        <w:fldChar w:fldCharType="begin"/>
      </w:r>
      <w:r>
        <w:instrText xml:space="preserve"> PAGEREF _Toc132995290 \h </w:instrText>
      </w:r>
      <w:r>
        <w:fldChar w:fldCharType="separate"/>
      </w:r>
      <w:r>
        <w:t>18</w:t>
      </w:r>
      <w:r>
        <w:fldChar w:fldCharType="end"/>
      </w:r>
    </w:p>
    <w:p w14:paraId="45916B14" w14:textId="731A605E" w:rsidR="000606C7" w:rsidRDefault="000606C7">
      <w:pPr>
        <w:pStyle w:val="Innehll3"/>
        <w:rPr>
          <w:rFonts w:asciiTheme="minorHAnsi" w:eastAsiaTheme="minorEastAsia" w:hAnsiTheme="minorHAnsi" w:cstheme="minorBidi"/>
          <w:color w:val="auto"/>
          <w:szCs w:val="24"/>
          <w:lang w:eastAsia="zh-CN"/>
        </w:rPr>
      </w:pPr>
      <w:r>
        <w:t>5.3.2.</w:t>
      </w:r>
      <w:r>
        <w:rPr>
          <w:rFonts w:asciiTheme="minorHAnsi" w:eastAsiaTheme="minorEastAsia" w:hAnsiTheme="minorHAnsi" w:cstheme="minorBidi"/>
          <w:color w:val="auto"/>
          <w:szCs w:val="24"/>
          <w:lang w:eastAsia="zh-CN"/>
        </w:rPr>
        <w:tab/>
      </w:r>
      <w:r>
        <w:t>Underentreprenör</w:t>
      </w:r>
      <w:r>
        <w:tab/>
      </w:r>
      <w:r>
        <w:fldChar w:fldCharType="begin"/>
      </w:r>
      <w:r>
        <w:instrText xml:space="preserve"> PAGEREF _Toc132995291 \h </w:instrText>
      </w:r>
      <w:r>
        <w:fldChar w:fldCharType="separate"/>
      </w:r>
      <w:r>
        <w:t>19</w:t>
      </w:r>
      <w:r>
        <w:fldChar w:fldCharType="end"/>
      </w:r>
    </w:p>
    <w:p w14:paraId="76C5AAC4" w14:textId="56066E50" w:rsidR="000606C7" w:rsidRDefault="000606C7">
      <w:pPr>
        <w:pStyle w:val="Innehll3"/>
        <w:rPr>
          <w:rFonts w:asciiTheme="minorHAnsi" w:eastAsiaTheme="minorEastAsia" w:hAnsiTheme="minorHAnsi" w:cstheme="minorBidi"/>
          <w:color w:val="auto"/>
          <w:szCs w:val="24"/>
          <w:lang w:eastAsia="zh-CN"/>
        </w:rPr>
      </w:pPr>
      <w:r>
        <w:t>5.3.3.</w:t>
      </w:r>
      <w:r>
        <w:rPr>
          <w:rFonts w:asciiTheme="minorHAnsi" w:eastAsiaTheme="minorEastAsia" w:hAnsiTheme="minorHAnsi" w:cstheme="minorBidi"/>
          <w:color w:val="auto"/>
          <w:szCs w:val="24"/>
          <w:lang w:eastAsia="zh-CN"/>
        </w:rPr>
        <w:tab/>
      </w:r>
      <w:r>
        <w:t>Arbetsledning</w:t>
      </w:r>
      <w:r>
        <w:tab/>
      </w:r>
      <w:r>
        <w:fldChar w:fldCharType="begin"/>
      </w:r>
      <w:r>
        <w:instrText xml:space="preserve"> PAGEREF _Toc132995292 \h </w:instrText>
      </w:r>
      <w:r>
        <w:fldChar w:fldCharType="separate"/>
      </w:r>
      <w:r>
        <w:t>19</w:t>
      </w:r>
      <w:r>
        <w:fldChar w:fldCharType="end"/>
      </w:r>
    </w:p>
    <w:p w14:paraId="18350C81" w14:textId="4B3892C2" w:rsidR="000606C7" w:rsidRDefault="000606C7">
      <w:pPr>
        <w:pStyle w:val="Innehll3"/>
        <w:rPr>
          <w:rFonts w:asciiTheme="minorHAnsi" w:eastAsiaTheme="minorEastAsia" w:hAnsiTheme="minorHAnsi" w:cstheme="minorBidi"/>
          <w:color w:val="auto"/>
          <w:szCs w:val="24"/>
          <w:lang w:eastAsia="zh-CN"/>
        </w:rPr>
      </w:pPr>
      <w:r>
        <w:t>5.3.4.</w:t>
      </w:r>
      <w:r>
        <w:rPr>
          <w:rFonts w:asciiTheme="minorHAnsi" w:eastAsiaTheme="minorEastAsia" w:hAnsiTheme="minorHAnsi" w:cstheme="minorBidi"/>
          <w:color w:val="auto"/>
          <w:szCs w:val="24"/>
          <w:lang w:eastAsia="zh-CN"/>
        </w:rPr>
        <w:tab/>
      </w:r>
      <w:r>
        <w:t>Utbildning och kompetens</w:t>
      </w:r>
      <w:r>
        <w:tab/>
      </w:r>
      <w:r>
        <w:fldChar w:fldCharType="begin"/>
      </w:r>
      <w:r>
        <w:instrText xml:space="preserve"> PAGEREF _Toc132995293 \h </w:instrText>
      </w:r>
      <w:r>
        <w:fldChar w:fldCharType="separate"/>
      </w:r>
      <w:r>
        <w:t>19</w:t>
      </w:r>
      <w:r>
        <w:fldChar w:fldCharType="end"/>
      </w:r>
    </w:p>
    <w:p w14:paraId="462D6889" w14:textId="3F3DC239" w:rsidR="000606C7" w:rsidRDefault="000606C7">
      <w:pPr>
        <w:pStyle w:val="Innehll2"/>
        <w:rPr>
          <w:rFonts w:asciiTheme="minorHAnsi" w:eastAsiaTheme="minorEastAsia" w:hAnsiTheme="minorHAnsi" w:cstheme="minorBidi"/>
          <w:noProof/>
          <w:color w:val="auto"/>
          <w:lang w:eastAsia="zh-CN"/>
        </w:rPr>
      </w:pPr>
      <w:r>
        <w:rPr>
          <w:noProof/>
        </w:rPr>
        <w:t>5.4.</w:t>
      </w:r>
      <w:r>
        <w:rPr>
          <w:rFonts w:asciiTheme="minorHAnsi" w:eastAsiaTheme="minorEastAsia" w:hAnsiTheme="minorHAnsi" w:cstheme="minorBidi"/>
          <w:noProof/>
          <w:color w:val="auto"/>
          <w:lang w:eastAsia="zh-CN"/>
        </w:rPr>
        <w:tab/>
      </w:r>
      <w:r>
        <w:rPr>
          <w:noProof/>
        </w:rPr>
        <w:t>Kundtjänst, hämtningsregister, registerhållning och fakturering</w:t>
      </w:r>
      <w:r>
        <w:rPr>
          <w:noProof/>
        </w:rPr>
        <w:tab/>
      </w:r>
      <w:r>
        <w:rPr>
          <w:noProof/>
        </w:rPr>
        <w:fldChar w:fldCharType="begin"/>
      </w:r>
      <w:r>
        <w:rPr>
          <w:noProof/>
        </w:rPr>
        <w:instrText xml:space="preserve"> PAGEREF _Toc132995294 \h </w:instrText>
      </w:r>
      <w:r>
        <w:rPr>
          <w:noProof/>
        </w:rPr>
      </w:r>
      <w:r>
        <w:rPr>
          <w:noProof/>
        </w:rPr>
        <w:fldChar w:fldCharType="separate"/>
      </w:r>
      <w:r>
        <w:rPr>
          <w:noProof/>
        </w:rPr>
        <w:t>20</w:t>
      </w:r>
      <w:r>
        <w:rPr>
          <w:noProof/>
        </w:rPr>
        <w:fldChar w:fldCharType="end"/>
      </w:r>
    </w:p>
    <w:p w14:paraId="57102809" w14:textId="0AA432B7" w:rsidR="000606C7" w:rsidRDefault="000606C7">
      <w:pPr>
        <w:pStyle w:val="Innehll2"/>
        <w:rPr>
          <w:rFonts w:asciiTheme="minorHAnsi" w:eastAsiaTheme="minorEastAsia" w:hAnsiTheme="minorHAnsi" w:cstheme="minorBidi"/>
          <w:noProof/>
          <w:color w:val="auto"/>
          <w:lang w:eastAsia="zh-CN"/>
        </w:rPr>
      </w:pPr>
      <w:r>
        <w:rPr>
          <w:noProof/>
        </w:rPr>
        <w:t>5.5.</w:t>
      </w:r>
      <w:r>
        <w:rPr>
          <w:rFonts w:asciiTheme="minorHAnsi" w:eastAsiaTheme="minorEastAsia" w:hAnsiTheme="minorHAnsi" w:cstheme="minorBidi"/>
          <w:noProof/>
          <w:color w:val="auto"/>
          <w:lang w:eastAsia="zh-CN"/>
        </w:rPr>
        <w:tab/>
      </w:r>
      <w:r>
        <w:rPr>
          <w:noProof/>
        </w:rPr>
        <w:t>Digitala verksamhetssystem och kommunikation</w:t>
      </w:r>
      <w:r>
        <w:rPr>
          <w:noProof/>
        </w:rPr>
        <w:tab/>
      </w:r>
      <w:r>
        <w:rPr>
          <w:noProof/>
        </w:rPr>
        <w:fldChar w:fldCharType="begin"/>
      </w:r>
      <w:r>
        <w:rPr>
          <w:noProof/>
        </w:rPr>
        <w:instrText xml:space="preserve"> PAGEREF _Toc132995295 \h </w:instrText>
      </w:r>
      <w:r>
        <w:rPr>
          <w:noProof/>
        </w:rPr>
      </w:r>
      <w:r>
        <w:rPr>
          <w:noProof/>
        </w:rPr>
        <w:fldChar w:fldCharType="separate"/>
      </w:r>
      <w:r>
        <w:rPr>
          <w:noProof/>
        </w:rPr>
        <w:t>22</w:t>
      </w:r>
      <w:r>
        <w:rPr>
          <w:noProof/>
        </w:rPr>
        <w:fldChar w:fldCharType="end"/>
      </w:r>
    </w:p>
    <w:p w14:paraId="21DCBA10" w14:textId="4E8197B7" w:rsidR="000606C7" w:rsidRDefault="000606C7">
      <w:pPr>
        <w:pStyle w:val="Innehll3"/>
        <w:rPr>
          <w:rFonts w:asciiTheme="minorHAnsi" w:eastAsiaTheme="minorEastAsia" w:hAnsiTheme="minorHAnsi" w:cstheme="minorBidi"/>
          <w:color w:val="auto"/>
          <w:szCs w:val="24"/>
          <w:lang w:eastAsia="zh-CN"/>
        </w:rPr>
      </w:pPr>
      <w:r>
        <w:t>5.5.1.</w:t>
      </w:r>
      <w:r>
        <w:rPr>
          <w:rFonts w:asciiTheme="minorHAnsi" w:eastAsiaTheme="minorEastAsia" w:hAnsiTheme="minorHAnsi" w:cstheme="minorBidi"/>
          <w:color w:val="auto"/>
          <w:szCs w:val="24"/>
          <w:lang w:eastAsia="zh-CN"/>
        </w:rPr>
        <w:tab/>
      </w:r>
      <w:r>
        <w:t>Allmänt</w:t>
      </w:r>
      <w:r>
        <w:tab/>
      </w:r>
      <w:r>
        <w:fldChar w:fldCharType="begin"/>
      </w:r>
      <w:r>
        <w:instrText xml:space="preserve"> PAGEREF _Toc132995296 \h </w:instrText>
      </w:r>
      <w:r>
        <w:fldChar w:fldCharType="separate"/>
      </w:r>
      <w:r>
        <w:t>22</w:t>
      </w:r>
      <w:r>
        <w:fldChar w:fldCharType="end"/>
      </w:r>
    </w:p>
    <w:p w14:paraId="2BDAB4A8" w14:textId="07A62DA3" w:rsidR="000606C7" w:rsidRDefault="000606C7">
      <w:pPr>
        <w:pStyle w:val="Innehll3"/>
        <w:rPr>
          <w:rFonts w:asciiTheme="minorHAnsi" w:eastAsiaTheme="minorEastAsia" w:hAnsiTheme="minorHAnsi" w:cstheme="minorBidi"/>
          <w:color w:val="auto"/>
          <w:szCs w:val="24"/>
          <w:lang w:eastAsia="zh-CN"/>
        </w:rPr>
      </w:pPr>
      <w:r>
        <w:t>5.5.2.</w:t>
      </w:r>
      <w:r>
        <w:rPr>
          <w:rFonts w:asciiTheme="minorHAnsi" w:eastAsiaTheme="minorEastAsia" w:hAnsiTheme="minorHAnsi" w:cstheme="minorBidi"/>
          <w:color w:val="auto"/>
          <w:szCs w:val="24"/>
          <w:lang w:eastAsia="zh-CN"/>
        </w:rPr>
        <w:tab/>
      </w:r>
      <w:r>
        <w:t>Avvikelsehantering</w:t>
      </w:r>
      <w:r>
        <w:tab/>
      </w:r>
      <w:r>
        <w:fldChar w:fldCharType="begin"/>
      </w:r>
      <w:r>
        <w:instrText xml:space="preserve"> PAGEREF _Toc132995297 \h </w:instrText>
      </w:r>
      <w:r>
        <w:fldChar w:fldCharType="separate"/>
      </w:r>
      <w:r>
        <w:t>23</w:t>
      </w:r>
      <w:r>
        <w:fldChar w:fldCharType="end"/>
      </w:r>
    </w:p>
    <w:p w14:paraId="00515765" w14:textId="5339B590" w:rsidR="000606C7" w:rsidRDefault="000606C7">
      <w:pPr>
        <w:pStyle w:val="Innehll3"/>
        <w:rPr>
          <w:rFonts w:asciiTheme="minorHAnsi" w:eastAsiaTheme="minorEastAsia" w:hAnsiTheme="minorHAnsi" w:cstheme="minorBidi"/>
          <w:color w:val="auto"/>
          <w:szCs w:val="24"/>
          <w:lang w:eastAsia="zh-CN"/>
        </w:rPr>
      </w:pPr>
      <w:r>
        <w:lastRenderedPageBreak/>
        <w:t>5.5.3.</w:t>
      </w:r>
      <w:r>
        <w:rPr>
          <w:rFonts w:asciiTheme="minorHAnsi" w:eastAsiaTheme="minorEastAsia" w:hAnsiTheme="minorHAnsi" w:cstheme="minorBidi"/>
          <w:color w:val="auto"/>
          <w:szCs w:val="24"/>
          <w:lang w:eastAsia="zh-CN"/>
        </w:rPr>
        <w:tab/>
      </w:r>
      <w:r>
        <w:t>Kvittering av körorder</w:t>
      </w:r>
      <w:r>
        <w:tab/>
      </w:r>
      <w:r>
        <w:fldChar w:fldCharType="begin"/>
      </w:r>
      <w:r>
        <w:instrText xml:space="preserve"> PAGEREF _Toc132995298 \h </w:instrText>
      </w:r>
      <w:r>
        <w:fldChar w:fldCharType="separate"/>
      </w:r>
      <w:r>
        <w:t>23</w:t>
      </w:r>
      <w:r>
        <w:fldChar w:fldCharType="end"/>
      </w:r>
    </w:p>
    <w:p w14:paraId="4B92604F" w14:textId="7340B70C" w:rsidR="000606C7" w:rsidRDefault="000606C7">
      <w:pPr>
        <w:pStyle w:val="Innehll2"/>
        <w:rPr>
          <w:rFonts w:asciiTheme="minorHAnsi" w:eastAsiaTheme="minorEastAsia" w:hAnsiTheme="minorHAnsi" w:cstheme="minorBidi"/>
          <w:noProof/>
          <w:color w:val="auto"/>
          <w:lang w:eastAsia="zh-CN"/>
        </w:rPr>
      </w:pPr>
      <w:r>
        <w:rPr>
          <w:noProof/>
        </w:rPr>
        <w:t>5.6.</w:t>
      </w:r>
      <w:r>
        <w:rPr>
          <w:rFonts w:asciiTheme="minorHAnsi" w:eastAsiaTheme="minorEastAsia" w:hAnsiTheme="minorHAnsi" w:cstheme="minorBidi"/>
          <w:noProof/>
          <w:color w:val="auto"/>
          <w:lang w:eastAsia="zh-CN"/>
        </w:rPr>
        <w:tab/>
      </w:r>
      <w:r>
        <w:rPr>
          <w:noProof/>
        </w:rPr>
        <w:t>Information till kunder</w:t>
      </w:r>
      <w:r>
        <w:rPr>
          <w:noProof/>
        </w:rPr>
        <w:tab/>
      </w:r>
      <w:r>
        <w:rPr>
          <w:noProof/>
        </w:rPr>
        <w:fldChar w:fldCharType="begin"/>
      </w:r>
      <w:r>
        <w:rPr>
          <w:noProof/>
        </w:rPr>
        <w:instrText xml:space="preserve"> PAGEREF _Toc132995299 \h </w:instrText>
      </w:r>
      <w:r>
        <w:rPr>
          <w:noProof/>
        </w:rPr>
      </w:r>
      <w:r>
        <w:rPr>
          <w:noProof/>
        </w:rPr>
        <w:fldChar w:fldCharType="separate"/>
      </w:r>
      <w:r>
        <w:rPr>
          <w:noProof/>
        </w:rPr>
        <w:t>23</w:t>
      </w:r>
      <w:r>
        <w:rPr>
          <w:noProof/>
        </w:rPr>
        <w:fldChar w:fldCharType="end"/>
      </w:r>
    </w:p>
    <w:p w14:paraId="49858D64" w14:textId="7A0AFF7B" w:rsidR="000606C7" w:rsidRDefault="000606C7">
      <w:pPr>
        <w:pStyle w:val="Innehll2"/>
        <w:rPr>
          <w:rFonts w:asciiTheme="minorHAnsi" w:eastAsiaTheme="minorEastAsia" w:hAnsiTheme="minorHAnsi" w:cstheme="minorBidi"/>
          <w:noProof/>
          <w:color w:val="auto"/>
          <w:lang w:eastAsia="zh-CN"/>
        </w:rPr>
      </w:pPr>
      <w:r>
        <w:rPr>
          <w:noProof/>
        </w:rPr>
        <w:t>5.7.</w:t>
      </w:r>
      <w:r>
        <w:rPr>
          <w:rFonts w:asciiTheme="minorHAnsi" w:eastAsiaTheme="minorEastAsia" w:hAnsiTheme="minorHAnsi" w:cstheme="minorBidi"/>
          <w:noProof/>
          <w:color w:val="auto"/>
          <w:lang w:eastAsia="zh-CN"/>
        </w:rPr>
        <w:tab/>
      </w:r>
      <w:r>
        <w:rPr>
          <w:noProof/>
        </w:rPr>
        <w:t>Fordon för avfallshämtning</w:t>
      </w:r>
      <w:r>
        <w:rPr>
          <w:noProof/>
        </w:rPr>
        <w:tab/>
      </w:r>
      <w:r>
        <w:rPr>
          <w:noProof/>
        </w:rPr>
        <w:fldChar w:fldCharType="begin"/>
      </w:r>
      <w:r>
        <w:rPr>
          <w:noProof/>
        </w:rPr>
        <w:instrText xml:space="preserve"> PAGEREF _Toc132995300 \h </w:instrText>
      </w:r>
      <w:r>
        <w:rPr>
          <w:noProof/>
        </w:rPr>
      </w:r>
      <w:r>
        <w:rPr>
          <w:noProof/>
        </w:rPr>
        <w:fldChar w:fldCharType="separate"/>
      </w:r>
      <w:r>
        <w:rPr>
          <w:noProof/>
        </w:rPr>
        <w:t>24</w:t>
      </w:r>
      <w:r>
        <w:rPr>
          <w:noProof/>
        </w:rPr>
        <w:fldChar w:fldCharType="end"/>
      </w:r>
    </w:p>
    <w:p w14:paraId="238E23A0" w14:textId="2CE3BB2B" w:rsidR="000606C7" w:rsidRDefault="000606C7">
      <w:pPr>
        <w:pStyle w:val="Innehll3"/>
        <w:rPr>
          <w:rFonts w:asciiTheme="minorHAnsi" w:eastAsiaTheme="minorEastAsia" w:hAnsiTheme="minorHAnsi" w:cstheme="minorBidi"/>
          <w:color w:val="auto"/>
          <w:szCs w:val="24"/>
          <w:lang w:eastAsia="zh-CN"/>
        </w:rPr>
      </w:pPr>
      <w:r>
        <w:t>5.7.1.</w:t>
      </w:r>
      <w:r>
        <w:rPr>
          <w:rFonts w:asciiTheme="minorHAnsi" w:eastAsiaTheme="minorEastAsia" w:hAnsiTheme="minorHAnsi" w:cstheme="minorBidi"/>
          <w:color w:val="auto"/>
          <w:szCs w:val="24"/>
          <w:lang w:eastAsia="zh-CN"/>
        </w:rPr>
        <w:tab/>
      </w:r>
      <w:r>
        <w:t>Allmänt</w:t>
      </w:r>
      <w:r>
        <w:tab/>
      </w:r>
      <w:r>
        <w:fldChar w:fldCharType="begin"/>
      </w:r>
      <w:r>
        <w:instrText xml:space="preserve"> PAGEREF _Toc132995301 \h </w:instrText>
      </w:r>
      <w:r>
        <w:fldChar w:fldCharType="separate"/>
      </w:r>
      <w:r>
        <w:t>24</w:t>
      </w:r>
      <w:r>
        <w:fldChar w:fldCharType="end"/>
      </w:r>
    </w:p>
    <w:p w14:paraId="1EF972FD" w14:textId="7736496B" w:rsidR="000606C7" w:rsidRDefault="000606C7">
      <w:pPr>
        <w:pStyle w:val="Innehll3"/>
        <w:rPr>
          <w:rFonts w:asciiTheme="minorHAnsi" w:eastAsiaTheme="minorEastAsia" w:hAnsiTheme="minorHAnsi" w:cstheme="minorBidi"/>
          <w:color w:val="auto"/>
          <w:szCs w:val="24"/>
          <w:lang w:eastAsia="zh-CN"/>
        </w:rPr>
      </w:pPr>
      <w:r>
        <w:t>5.7.2.</w:t>
      </w:r>
      <w:r>
        <w:rPr>
          <w:rFonts w:asciiTheme="minorHAnsi" w:eastAsiaTheme="minorEastAsia" w:hAnsiTheme="minorHAnsi" w:cstheme="minorBidi"/>
          <w:color w:val="auto"/>
          <w:szCs w:val="24"/>
          <w:lang w:eastAsia="zh-CN"/>
        </w:rPr>
        <w:tab/>
      </w:r>
      <w:r>
        <w:t>Miljöklassning</w:t>
      </w:r>
      <w:r>
        <w:tab/>
      </w:r>
      <w:r>
        <w:fldChar w:fldCharType="begin"/>
      </w:r>
      <w:r>
        <w:instrText xml:space="preserve"> PAGEREF _Toc132995302 \h </w:instrText>
      </w:r>
      <w:r>
        <w:fldChar w:fldCharType="separate"/>
      </w:r>
      <w:r>
        <w:t>24</w:t>
      </w:r>
      <w:r>
        <w:fldChar w:fldCharType="end"/>
      </w:r>
    </w:p>
    <w:p w14:paraId="62BD20C9" w14:textId="7256EB17" w:rsidR="000606C7" w:rsidRDefault="000606C7">
      <w:pPr>
        <w:pStyle w:val="Innehll3"/>
        <w:rPr>
          <w:rFonts w:asciiTheme="minorHAnsi" w:eastAsiaTheme="minorEastAsia" w:hAnsiTheme="minorHAnsi" w:cstheme="minorBidi"/>
          <w:color w:val="auto"/>
          <w:szCs w:val="24"/>
          <w:lang w:eastAsia="zh-CN"/>
        </w:rPr>
      </w:pPr>
      <w:r>
        <w:t>5.7.3.</w:t>
      </w:r>
      <w:r>
        <w:rPr>
          <w:rFonts w:asciiTheme="minorHAnsi" w:eastAsiaTheme="minorEastAsia" w:hAnsiTheme="minorHAnsi" w:cstheme="minorBidi"/>
          <w:color w:val="auto"/>
          <w:szCs w:val="24"/>
          <w:lang w:eastAsia="zh-CN"/>
        </w:rPr>
        <w:tab/>
      </w:r>
      <w:r>
        <w:t>Drivmedel</w:t>
      </w:r>
      <w:r>
        <w:tab/>
      </w:r>
      <w:r>
        <w:fldChar w:fldCharType="begin"/>
      </w:r>
      <w:r>
        <w:instrText xml:space="preserve"> PAGEREF _Toc132995303 \h </w:instrText>
      </w:r>
      <w:r>
        <w:fldChar w:fldCharType="separate"/>
      </w:r>
      <w:r>
        <w:t>25</w:t>
      </w:r>
      <w:r>
        <w:fldChar w:fldCharType="end"/>
      </w:r>
    </w:p>
    <w:p w14:paraId="0C9FA6CC" w14:textId="6CA1781C" w:rsidR="000606C7" w:rsidRDefault="000606C7">
      <w:pPr>
        <w:pStyle w:val="Innehll3"/>
        <w:rPr>
          <w:rFonts w:asciiTheme="minorHAnsi" w:eastAsiaTheme="minorEastAsia" w:hAnsiTheme="minorHAnsi" w:cstheme="minorBidi"/>
          <w:color w:val="auto"/>
          <w:szCs w:val="24"/>
          <w:lang w:eastAsia="zh-CN"/>
        </w:rPr>
      </w:pPr>
      <w:r>
        <w:t>5.7.4.</w:t>
      </w:r>
      <w:r>
        <w:rPr>
          <w:rFonts w:asciiTheme="minorHAnsi" w:eastAsiaTheme="minorEastAsia" w:hAnsiTheme="minorHAnsi" w:cstheme="minorBidi"/>
          <w:color w:val="auto"/>
          <w:szCs w:val="24"/>
          <w:lang w:eastAsia="zh-CN"/>
        </w:rPr>
        <w:tab/>
      </w:r>
      <w:r>
        <w:t>Utrustning</w:t>
      </w:r>
      <w:r>
        <w:tab/>
      </w:r>
      <w:r>
        <w:fldChar w:fldCharType="begin"/>
      </w:r>
      <w:r>
        <w:instrText xml:space="preserve"> PAGEREF _Toc132995304 \h </w:instrText>
      </w:r>
      <w:r>
        <w:fldChar w:fldCharType="separate"/>
      </w:r>
      <w:r>
        <w:t>27</w:t>
      </w:r>
      <w:r>
        <w:fldChar w:fldCharType="end"/>
      </w:r>
    </w:p>
    <w:p w14:paraId="63CEA98A" w14:textId="7B020145" w:rsidR="000606C7" w:rsidRDefault="000606C7">
      <w:pPr>
        <w:pStyle w:val="Innehll3"/>
        <w:rPr>
          <w:rFonts w:asciiTheme="minorHAnsi" w:eastAsiaTheme="minorEastAsia" w:hAnsiTheme="minorHAnsi" w:cstheme="minorBidi"/>
          <w:color w:val="auto"/>
          <w:szCs w:val="24"/>
          <w:lang w:eastAsia="zh-CN"/>
        </w:rPr>
      </w:pPr>
      <w:r>
        <w:t>5.7.5.</w:t>
      </w:r>
      <w:r>
        <w:rPr>
          <w:rFonts w:asciiTheme="minorHAnsi" w:eastAsiaTheme="minorEastAsia" w:hAnsiTheme="minorHAnsi" w:cstheme="minorBidi"/>
          <w:color w:val="auto"/>
          <w:szCs w:val="24"/>
          <w:lang w:eastAsia="zh-CN"/>
        </w:rPr>
        <w:tab/>
      </w:r>
      <w:r w:rsidRPr="00DA2584">
        <w:t>V</w:t>
      </w:r>
      <w:r>
        <w:t>åg på fordon</w:t>
      </w:r>
      <w:r>
        <w:tab/>
      </w:r>
      <w:r>
        <w:fldChar w:fldCharType="begin"/>
      </w:r>
      <w:r>
        <w:instrText xml:space="preserve"> PAGEREF _Toc132995305 \h </w:instrText>
      </w:r>
      <w:r>
        <w:fldChar w:fldCharType="separate"/>
      </w:r>
      <w:r>
        <w:t>28</w:t>
      </w:r>
      <w:r>
        <w:fldChar w:fldCharType="end"/>
      </w:r>
    </w:p>
    <w:p w14:paraId="0A4AED46" w14:textId="7DAFDEA9" w:rsidR="000606C7" w:rsidRDefault="000606C7">
      <w:pPr>
        <w:pStyle w:val="Innehll3"/>
        <w:rPr>
          <w:rFonts w:asciiTheme="minorHAnsi" w:eastAsiaTheme="minorEastAsia" w:hAnsiTheme="minorHAnsi" w:cstheme="minorBidi"/>
          <w:color w:val="auto"/>
          <w:szCs w:val="24"/>
          <w:lang w:eastAsia="zh-CN"/>
        </w:rPr>
      </w:pPr>
      <w:r>
        <w:t>5.7.6.</w:t>
      </w:r>
      <w:r>
        <w:rPr>
          <w:rFonts w:asciiTheme="minorHAnsi" w:eastAsiaTheme="minorEastAsia" w:hAnsiTheme="minorHAnsi" w:cstheme="minorBidi"/>
          <w:color w:val="auto"/>
          <w:szCs w:val="24"/>
          <w:lang w:eastAsia="zh-CN"/>
        </w:rPr>
        <w:tab/>
      </w:r>
      <w:r>
        <w:t>Lyftkam</w:t>
      </w:r>
      <w:r>
        <w:tab/>
      </w:r>
      <w:r>
        <w:fldChar w:fldCharType="begin"/>
      </w:r>
      <w:r>
        <w:instrText xml:space="preserve"> PAGEREF _Toc132995306 \h </w:instrText>
      </w:r>
      <w:r>
        <w:fldChar w:fldCharType="separate"/>
      </w:r>
      <w:r>
        <w:t>29</w:t>
      </w:r>
      <w:r>
        <w:fldChar w:fldCharType="end"/>
      </w:r>
    </w:p>
    <w:p w14:paraId="777D5D9C" w14:textId="4883DF95" w:rsidR="000606C7" w:rsidRDefault="000606C7">
      <w:pPr>
        <w:pStyle w:val="Innehll3"/>
        <w:rPr>
          <w:rFonts w:asciiTheme="minorHAnsi" w:eastAsiaTheme="minorEastAsia" w:hAnsiTheme="minorHAnsi" w:cstheme="minorBidi"/>
          <w:color w:val="auto"/>
          <w:szCs w:val="24"/>
          <w:lang w:eastAsia="zh-CN"/>
        </w:rPr>
      </w:pPr>
      <w:r>
        <w:t>5.7.7.</w:t>
      </w:r>
      <w:r>
        <w:rPr>
          <w:rFonts w:asciiTheme="minorHAnsi" w:eastAsiaTheme="minorEastAsia" w:hAnsiTheme="minorHAnsi" w:cstheme="minorBidi"/>
          <w:color w:val="auto"/>
          <w:szCs w:val="24"/>
          <w:lang w:eastAsia="zh-CN"/>
        </w:rPr>
        <w:tab/>
      </w:r>
      <w:r>
        <w:t>Däck</w:t>
      </w:r>
      <w:r>
        <w:tab/>
      </w:r>
      <w:r>
        <w:fldChar w:fldCharType="begin"/>
      </w:r>
      <w:r>
        <w:instrText xml:space="preserve"> PAGEREF _Toc132995307 \h </w:instrText>
      </w:r>
      <w:r>
        <w:fldChar w:fldCharType="separate"/>
      </w:r>
      <w:r>
        <w:t>30</w:t>
      </w:r>
      <w:r>
        <w:fldChar w:fldCharType="end"/>
      </w:r>
    </w:p>
    <w:p w14:paraId="1F7D18F1" w14:textId="6D202A29" w:rsidR="000606C7" w:rsidRDefault="000606C7">
      <w:pPr>
        <w:pStyle w:val="Innehll3"/>
        <w:rPr>
          <w:rFonts w:asciiTheme="minorHAnsi" w:eastAsiaTheme="minorEastAsia" w:hAnsiTheme="minorHAnsi" w:cstheme="minorBidi"/>
          <w:color w:val="auto"/>
          <w:szCs w:val="24"/>
          <w:lang w:eastAsia="zh-CN"/>
        </w:rPr>
      </w:pPr>
      <w:r>
        <w:t>5.7.8.</w:t>
      </w:r>
      <w:r>
        <w:rPr>
          <w:rFonts w:asciiTheme="minorHAnsi" w:eastAsiaTheme="minorEastAsia" w:hAnsiTheme="minorHAnsi" w:cstheme="minorBidi"/>
          <w:color w:val="auto"/>
          <w:szCs w:val="24"/>
          <w:lang w:eastAsia="zh-CN"/>
        </w:rPr>
        <w:tab/>
      </w:r>
      <w:r>
        <w:t>Buller</w:t>
      </w:r>
      <w:r>
        <w:tab/>
      </w:r>
      <w:r>
        <w:fldChar w:fldCharType="begin"/>
      </w:r>
      <w:r>
        <w:instrText xml:space="preserve"> PAGEREF _Toc132995308 \h </w:instrText>
      </w:r>
      <w:r>
        <w:fldChar w:fldCharType="separate"/>
      </w:r>
      <w:r>
        <w:t>30</w:t>
      </w:r>
      <w:r>
        <w:fldChar w:fldCharType="end"/>
      </w:r>
    </w:p>
    <w:p w14:paraId="1D32A55A" w14:textId="0C9BA444" w:rsidR="000606C7" w:rsidRDefault="000606C7">
      <w:pPr>
        <w:pStyle w:val="Innehll3"/>
        <w:rPr>
          <w:rFonts w:asciiTheme="minorHAnsi" w:eastAsiaTheme="minorEastAsia" w:hAnsiTheme="minorHAnsi" w:cstheme="minorBidi"/>
          <w:color w:val="auto"/>
          <w:szCs w:val="24"/>
          <w:lang w:eastAsia="zh-CN"/>
        </w:rPr>
      </w:pPr>
      <w:r>
        <w:t>5.7.9.</w:t>
      </w:r>
      <w:r>
        <w:rPr>
          <w:rFonts w:asciiTheme="minorHAnsi" w:eastAsiaTheme="minorEastAsia" w:hAnsiTheme="minorHAnsi" w:cstheme="minorBidi"/>
          <w:color w:val="auto"/>
          <w:szCs w:val="24"/>
          <w:lang w:eastAsia="zh-CN"/>
        </w:rPr>
        <w:tab/>
      </w:r>
      <w:r>
        <w:t>Underhåll och service</w:t>
      </w:r>
      <w:r>
        <w:tab/>
      </w:r>
      <w:r>
        <w:fldChar w:fldCharType="begin"/>
      </w:r>
      <w:r>
        <w:instrText xml:space="preserve"> PAGEREF _Toc132995309 \h </w:instrText>
      </w:r>
      <w:r>
        <w:fldChar w:fldCharType="separate"/>
      </w:r>
      <w:r>
        <w:t>30</w:t>
      </w:r>
      <w:r>
        <w:fldChar w:fldCharType="end"/>
      </w:r>
    </w:p>
    <w:p w14:paraId="3AFE3255" w14:textId="6217C0C4" w:rsidR="000606C7" w:rsidRDefault="000606C7">
      <w:pPr>
        <w:pStyle w:val="Innehll3"/>
        <w:rPr>
          <w:rFonts w:asciiTheme="minorHAnsi" w:eastAsiaTheme="minorEastAsia" w:hAnsiTheme="minorHAnsi" w:cstheme="minorBidi"/>
          <w:color w:val="auto"/>
          <w:szCs w:val="24"/>
          <w:lang w:eastAsia="zh-CN"/>
        </w:rPr>
      </w:pPr>
      <w:r>
        <w:t>5.7.10.</w:t>
      </w:r>
      <w:r>
        <w:rPr>
          <w:rFonts w:asciiTheme="minorHAnsi" w:eastAsiaTheme="minorEastAsia" w:hAnsiTheme="minorHAnsi" w:cstheme="minorBidi"/>
          <w:color w:val="auto"/>
          <w:szCs w:val="24"/>
          <w:lang w:eastAsia="zh-CN"/>
        </w:rPr>
        <w:tab/>
      </w:r>
      <w:r>
        <w:t>Reservfordon och övriga fordon</w:t>
      </w:r>
      <w:r>
        <w:tab/>
      </w:r>
      <w:r>
        <w:fldChar w:fldCharType="begin"/>
      </w:r>
      <w:r>
        <w:instrText xml:space="preserve"> PAGEREF _Toc132995310 \h </w:instrText>
      </w:r>
      <w:r>
        <w:fldChar w:fldCharType="separate"/>
      </w:r>
      <w:r>
        <w:t>30</w:t>
      </w:r>
      <w:r>
        <w:fldChar w:fldCharType="end"/>
      </w:r>
    </w:p>
    <w:p w14:paraId="44DDA90A" w14:textId="4A38DD98" w:rsidR="000606C7" w:rsidRDefault="000606C7">
      <w:pPr>
        <w:pStyle w:val="Innehll3"/>
        <w:rPr>
          <w:rFonts w:asciiTheme="minorHAnsi" w:eastAsiaTheme="minorEastAsia" w:hAnsiTheme="minorHAnsi" w:cstheme="minorBidi"/>
          <w:color w:val="auto"/>
          <w:szCs w:val="24"/>
          <w:lang w:eastAsia="zh-CN"/>
        </w:rPr>
      </w:pPr>
      <w:r>
        <w:t>5.7.11.</w:t>
      </w:r>
      <w:r>
        <w:rPr>
          <w:rFonts w:asciiTheme="minorHAnsi" w:eastAsiaTheme="minorEastAsia" w:hAnsiTheme="minorHAnsi" w:cstheme="minorBidi"/>
          <w:color w:val="auto"/>
          <w:szCs w:val="24"/>
          <w:lang w:eastAsia="zh-CN"/>
        </w:rPr>
        <w:tab/>
      </w:r>
      <w:r>
        <w:t>Övrigt</w:t>
      </w:r>
      <w:r>
        <w:tab/>
      </w:r>
      <w:r>
        <w:fldChar w:fldCharType="begin"/>
      </w:r>
      <w:r>
        <w:instrText xml:space="preserve"> PAGEREF _Toc132995311 \h </w:instrText>
      </w:r>
      <w:r>
        <w:fldChar w:fldCharType="separate"/>
      </w:r>
      <w:r>
        <w:t>30</w:t>
      </w:r>
      <w:r>
        <w:fldChar w:fldCharType="end"/>
      </w:r>
    </w:p>
    <w:p w14:paraId="06AACD63" w14:textId="43BBC649" w:rsidR="000606C7" w:rsidRDefault="000606C7">
      <w:pPr>
        <w:pStyle w:val="Innehll3"/>
        <w:rPr>
          <w:rFonts w:asciiTheme="minorHAnsi" w:eastAsiaTheme="minorEastAsia" w:hAnsiTheme="minorHAnsi" w:cstheme="minorBidi"/>
          <w:color w:val="auto"/>
          <w:szCs w:val="24"/>
          <w:lang w:eastAsia="zh-CN"/>
        </w:rPr>
      </w:pPr>
      <w:r>
        <w:t>5.7.12.</w:t>
      </w:r>
      <w:r>
        <w:rPr>
          <w:rFonts w:asciiTheme="minorHAnsi" w:eastAsiaTheme="minorEastAsia" w:hAnsiTheme="minorHAnsi" w:cstheme="minorBidi"/>
          <w:color w:val="auto"/>
          <w:szCs w:val="24"/>
          <w:lang w:eastAsia="zh-CN"/>
        </w:rPr>
        <w:tab/>
      </w:r>
      <w:r>
        <w:t>Hämtningar som kan kräva speciella fordonsresurser</w:t>
      </w:r>
      <w:r>
        <w:tab/>
      </w:r>
      <w:r>
        <w:fldChar w:fldCharType="begin"/>
      </w:r>
      <w:r>
        <w:instrText xml:space="preserve"> PAGEREF _Toc132995312 \h </w:instrText>
      </w:r>
      <w:r>
        <w:fldChar w:fldCharType="separate"/>
      </w:r>
      <w:r>
        <w:t>31</w:t>
      </w:r>
      <w:r>
        <w:fldChar w:fldCharType="end"/>
      </w:r>
    </w:p>
    <w:p w14:paraId="6195FFE4" w14:textId="66AF8BB1" w:rsidR="000606C7" w:rsidRDefault="000606C7">
      <w:pPr>
        <w:pStyle w:val="Innehll2"/>
        <w:rPr>
          <w:rFonts w:asciiTheme="minorHAnsi" w:eastAsiaTheme="minorEastAsia" w:hAnsiTheme="minorHAnsi" w:cstheme="minorBidi"/>
          <w:noProof/>
          <w:color w:val="auto"/>
          <w:lang w:eastAsia="zh-CN"/>
        </w:rPr>
      </w:pPr>
      <w:r>
        <w:rPr>
          <w:noProof/>
        </w:rPr>
        <w:t>5.8.</w:t>
      </w:r>
      <w:r>
        <w:rPr>
          <w:rFonts w:asciiTheme="minorHAnsi" w:eastAsiaTheme="minorEastAsia" w:hAnsiTheme="minorHAnsi" w:cstheme="minorBidi"/>
          <w:noProof/>
          <w:color w:val="auto"/>
          <w:lang w:eastAsia="zh-CN"/>
        </w:rPr>
        <w:tab/>
      </w:r>
      <w:r>
        <w:rPr>
          <w:noProof/>
        </w:rPr>
        <w:t>Kvalitet, service, miljö, arbetsmiljö och trafiksäkerhet</w:t>
      </w:r>
      <w:r>
        <w:rPr>
          <w:noProof/>
        </w:rPr>
        <w:tab/>
      </w:r>
      <w:r>
        <w:rPr>
          <w:noProof/>
        </w:rPr>
        <w:fldChar w:fldCharType="begin"/>
      </w:r>
      <w:r>
        <w:rPr>
          <w:noProof/>
        </w:rPr>
        <w:instrText xml:space="preserve"> PAGEREF _Toc132995313 \h </w:instrText>
      </w:r>
      <w:r>
        <w:rPr>
          <w:noProof/>
        </w:rPr>
      </w:r>
      <w:r>
        <w:rPr>
          <w:noProof/>
        </w:rPr>
        <w:fldChar w:fldCharType="separate"/>
      </w:r>
      <w:r>
        <w:rPr>
          <w:noProof/>
        </w:rPr>
        <w:t>31</w:t>
      </w:r>
      <w:r>
        <w:rPr>
          <w:noProof/>
        </w:rPr>
        <w:fldChar w:fldCharType="end"/>
      </w:r>
    </w:p>
    <w:p w14:paraId="5286BF1E" w14:textId="3E0F0BFC" w:rsidR="000606C7" w:rsidRDefault="000606C7">
      <w:pPr>
        <w:pStyle w:val="Innehll3"/>
        <w:rPr>
          <w:rFonts w:asciiTheme="minorHAnsi" w:eastAsiaTheme="minorEastAsia" w:hAnsiTheme="minorHAnsi" w:cstheme="minorBidi"/>
          <w:color w:val="auto"/>
          <w:szCs w:val="24"/>
          <w:lang w:eastAsia="zh-CN"/>
        </w:rPr>
      </w:pPr>
      <w:r>
        <w:t>5.8.1.</w:t>
      </w:r>
      <w:r>
        <w:rPr>
          <w:rFonts w:asciiTheme="minorHAnsi" w:eastAsiaTheme="minorEastAsia" w:hAnsiTheme="minorHAnsi" w:cstheme="minorBidi"/>
          <w:color w:val="auto"/>
          <w:szCs w:val="24"/>
          <w:lang w:eastAsia="zh-CN"/>
        </w:rPr>
        <w:tab/>
      </w:r>
      <w:r>
        <w:t>Allmänt</w:t>
      </w:r>
      <w:r>
        <w:tab/>
      </w:r>
      <w:r>
        <w:fldChar w:fldCharType="begin"/>
      </w:r>
      <w:r>
        <w:instrText xml:space="preserve"> PAGEREF _Toc132995314 \h </w:instrText>
      </w:r>
      <w:r>
        <w:fldChar w:fldCharType="separate"/>
      </w:r>
      <w:r>
        <w:t>31</w:t>
      </w:r>
      <w:r>
        <w:fldChar w:fldCharType="end"/>
      </w:r>
    </w:p>
    <w:p w14:paraId="165ED451" w14:textId="0624E7C8" w:rsidR="000606C7" w:rsidRDefault="000606C7">
      <w:pPr>
        <w:pStyle w:val="Innehll3"/>
        <w:rPr>
          <w:rFonts w:asciiTheme="minorHAnsi" w:eastAsiaTheme="minorEastAsia" w:hAnsiTheme="minorHAnsi" w:cstheme="minorBidi"/>
          <w:color w:val="auto"/>
          <w:szCs w:val="24"/>
          <w:lang w:eastAsia="zh-CN"/>
        </w:rPr>
      </w:pPr>
      <w:r>
        <w:t>5.8.2.</w:t>
      </w:r>
      <w:r>
        <w:rPr>
          <w:rFonts w:asciiTheme="minorHAnsi" w:eastAsiaTheme="minorEastAsia" w:hAnsiTheme="minorHAnsi" w:cstheme="minorBidi"/>
          <w:color w:val="auto"/>
          <w:szCs w:val="24"/>
          <w:lang w:eastAsia="zh-CN"/>
        </w:rPr>
        <w:tab/>
      </w:r>
      <w:r>
        <w:t>Utveckling av uppdraget</w:t>
      </w:r>
      <w:r>
        <w:tab/>
      </w:r>
      <w:r>
        <w:fldChar w:fldCharType="begin"/>
      </w:r>
      <w:r>
        <w:instrText xml:space="preserve"> PAGEREF _Toc132995315 \h </w:instrText>
      </w:r>
      <w:r>
        <w:fldChar w:fldCharType="separate"/>
      </w:r>
      <w:r>
        <w:t>33</w:t>
      </w:r>
      <w:r>
        <w:fldChar w:fldCharType="end"/>
      </w:r>
    </w:p>
    <w:p w14:paraId="4F03E8EA" w14:textId="38799662" w:rsidR="000606C7" w:rsidRDefault="000606C7">
      <w:pPr>
        <w:pStyle w:val="Innehll3"/>
        <w:rPr>
          <w:rFonts w:asciiTheme="minorHAnsi" w:eastAsiaTheme="minorEastAsia" w:hAnsiTheme="minorHAnsi" w:cstheme="minorBidi"/>
          <w:color w:val="auto"/>
          <w:szCs w:val="24"/>
          <w:lang w:eastAsia="zh-CN"/>
        </w:rPr>
      </w:pPr>
      <w:r>
        <w:t>5.8.3.</w:t>
      </w:r>
      <w:r>
        <w:rPr>
          <w:rFonts w:asciiTheme="minorHAnsi" w:eastAsiaTheme="minorEastAsia" w:hAnsiTheme="minorHAnsi" w:cstheme="minorBidi"/>
          <w:color w:val="auto"/>
          <w:szCs w:val="24"/>
          <w:lang w:eastAsia="zh-CN"/>
        </w:rPr>
        <w:tab/>
      </w:r>
      <w:r>
        <w:t>Entreprenörens tillgänglighet</w:t>
      </w:r>
      <w:r>
        <w:tab/>
      </w:r>
      <w:r>
        <w:fldChar w:fldCharType="begin"/>
      </w:r>
      <w:r>
        <w:instrText xml:space="preserve"> PAGEREF _Toc132995316 \h </w:instrText>
      </w:r>
      <w:r>
        <w:fldChar w:fldCharType="separate"/>
      </w:r>
      <w:r>
        <w:t>33</w:t>
      </w:r>
      <w:r>
        <w:fldChar w:fldCharType="end"/>
      </w:r>
    </w:p>
    <w:p w14:paraId="640B2967" w14:textId="3BAA119C" w:rsidR="000606C7" w:rsidRDefault="000606C7">
      <w:pPr>
        <w:pStyle w:val="Innehll3"/>
        <w:rPr>
          <w:rFonts w:asciiTheme="minorHAnsi" w:eastAsiaTheme="minorEastAsia" w:hAnsiTheme="minorHAnsi" w:cstheme="minorBidi"/>
          <w:color w:val="auto"/>
          <w:szCs w:val="24"/>
          <w:lang w:eastAsia="zh-CN"/>
        </w:rPr>
      </w:pPr>
      <w:r>
        <w:t>5.8.4.</w:t>
      </w:r>
      <w:r>
        <w:rPr>
          <w:rFonts w:asciiTheme="minorHAnsi" w:eastAsiaTheme="minorEastAsia" w:hAnsiTheme="minorHAnsi" w:cstheme="minorBidi"/>
          <w:color w:val="auto"/>
          <w:szCs w:val="24"/>
          <w:lang w:eastAsia="zh-CN"/>
        </w:rPr>
        <w:tab/>
      </w:r>
      <w:r>
        <w:t>Entreprenörens arbete med kvalitet, miljö, arbetsmiljö och trafiksäkerhet</w:t>
      </w:r>
      <w:r>
        <w:tab/>
      </w:r>
      <w:r>
        <w:fldChar w:fldCharType="begin"/>
      </w:r>
      <w:r>
        <w:instrText xml:space="preserve"> PAGEREF _Toc132995317 \h </w:instrText>
      </w:r>
      <w:r>
        <w:fldChar w:fldCharType="separate"/>
      </w:r>
      <w:r>
        <w:t>33</w:t>
      </w:r>
      <w:r>
        <w:fldChar w:fldCharType="end"/>
      </w:r>
    </w:p>
    <w:p w14:paraId="1B4050CD" w14:textId="785E74C3" w:rsidR="000606C7" w:rsidRDefault="000606C7">
      <w:pPr>
        <w:pStyle w:val="Innehll3"/>
        <w:rPr>
          <w:rFonts w:asciiTheme="minorHAnsi" w:eastAsiaTheme="minorEastAsia" w:hAnsiTheme="minorHAnsi" w:cstheme="minorBidi"/>
          <w:color w:val="auto"/>
          <w:szCs w:val="24"/>
          <w:lang w:eastAsia="zh-CN"/>
        </w:rPr>
      </w:pPr>
      <w:r>
        <w:t>5.8.5.</w:t>
      </w:r>
      <w:r>
        <w:rPr>
          <w:rFonts w:asciiTheme="minorHAnsi" w:eastAsiaTheme="minorEastAsia" w:hAnsiTheme="minorHAnsi" w:cstheme="minorBidi"/>
          <w:color w:val="auto"/>
          <w:szCs w:val="24"/>
          <w:lang w:eastAsia="zh-CN"/>
        </w:rPr>
        <w:tab/>
      </w:r>
      <w:r>
        <w:t>Miljö</w:t>
      </w:r>
      <w:r>
        <w:tab/>
      </w:r>
      <w:r>
        <w:fldChar w:fldCharType="begin"/>
      </w:r>
      <w:r>
        <w:instrText xml:space="preserve"> PAGEREF _Toc132995318 \h </w:instrText>
      </w:r>
      <w:r>
        <w:fldChar w:fldCharType="separate"/>
      </w:r>
      <w:r>
        <w:t>33</w:t>
      </w:r>
      <w:r>
        <w:fldChar w:fldCharType="end"/>
      </w:r>
    </w:p>
    <w:p w14:paraId="0D689008" w14:textId="165EB560" w:rsidR="000606C7" w:rsidRDefault="000606C7">
      <w:pPr>
        <w:pStyle w:val="Innehll3"/>
        <w:rPr>
          <w:rFonts w:asciiTheme="minorHAnsi" w:eastAsiaTheme="minorEastAsia" w:hAnsiTheme="minorHAnsi" w:cstheme="minorBidi"/>
          <w:color w:val="auto"/>
          <w:szCs w:val="24"/>
          <w:lang w:eastAsia="zh-CN"/>
        </w:rPr>
      </w:pPr>
      <w:r>
        <w:t>5.8.6.</w:t>
      </w:r>
      <w:r>
        <w:rPr>
          <w:rFonts w:asciiTheme="minorHAnsi" w:eastAsiaTheme="minorEastAsia" w:hAnsiTheme="minorHAnsi" w:cstheme="minorBidi"/>
          <w:color w:val="auto"/>
          <w:szCs w:val="24"/>
          <w:lang w:eastAsia="zh-CN"/>
        </w:rPr>
        <w:tab/>
      </w:r>
      <w:r>
        <w:t>Arbetsmiljö</w:t>
      </w:r>
      <w:r>
        <w:tab/>
      </w:r>
      <w:r>
        <w:fldChar w:fldCharType="begin"/>
      </w:r>
      <w:r>
        <w:instrText xml:space="preserve"> PAGEREF _Toc132995319 \h </w:instrText>
      </w:r>
      <w:r>
        <w:fldChar w:fldCharType="separate"/>
      </w:r>
      <w:r>
        <w:t>34</w:t>
      </w:r>
      <w:r>
        <w:fldChar w:fldCharType="end"/>
      </w:r>
    </w:p>
    <w:p w14:paraId="7F6A4849" w14:textId="79A81B81" w:rsidR="000606C7" w:rsidRDefault="000606C7">
      <w:pPr>
        <w:pStyle w:val="Innehll3"/>
        <w:rPr>
          <w:rFonts w:asciiTheme="minorHAnsi" w:eastAsiaTheme="minorEastAsia" w:hAnsiTheme="minorHAnsi" w:cstheme="minorBidi"/>
          <w:color w:val="auto"/>
          <w:szCs w:val="24"/>
          <w:lang w:eastAsia="zh-CN"/>
        </w:rPr>
      </w:pPr>
      <w:r>
        <w:t>5.8.7.</w:t>
      </w:r>
      <w:r>
        <w:rPr>
          <w:rFonts w:asciiTheme="minorHAnsi" w:eastAsiaTheme="minorEastAsia" w:hAnsiTheme="minorHAnsi" w:cstheme="minorBidi"/>
          <w:color w:val="auto"/>
          <w:szCs w:val="24"/>
          <w:lang w:eastAsia="zh-CN"/>
        </w:rPr>
        <w:tab/>
      </w:r>
      <w:r>
        <w:t>Trafiksäkerhet</w:t>
      </w:r>
      <w:r>
        <w:tab/>
      </w:r>
      <w:r>
        <w:fldChar w:fldCharType="begin"/>
      </w:r>
      <w:r>
        <w:instrText xml:space="preserve"> PAGEREF _Toc132995320 \h </w:instrText>
      </w:r>
      <w:r>
        <w:fldChar w:fldCharType="separate"/>
      </w:r>
      <w:r>
        <w:t>35</w:t>
      </w:r>
      <w:r>
        <w:fldChar w:fldCharType="end"/>
      </w:r>
    </w:p>
    <w:p w14:paraId="2B64205E" w14:textId="14701D1C" w:rsidR="000606C7" w:rsidRDefault="000606C7">
      <w:pPr>
        <w:pStyle w:val="Innehll2"/>
        <w:rPr>
          <w:rFonts w:asciiTheme="minorHAnsi" w:eastAsiaTheme="minorEastAsia" w:hAnsiTheme="minorHAnsi" w:cstheme="minorBidi"/>
          <w:noProof/>
          <w:color w:val="auto"/>
          <w:lang w:eastAsia="zh-CN"/>
        </w:rPr>
      </w:pPr>
      <w:r>
        <w:rPr>
          <w:noProof/>
        </w:rPr>
        <w:t>5.9.</w:t>
      </w:r>
      <w:r>
        <w:rPr>
          <w:rFonts w:asciiTheme="minorHAnsi" w:eastAsiaTheme="minorEastAsia" w:hAnsiTheme="minorHAnsi" w:cstheme="minorBidi"/>
          <w:noProof/>
          <w:color w:val="auto"/>
          <w:lang w:eastAsia="zh-CN"/>
        </w:rPr>
        <w:tab/>
      </w:r>
      <w:r>
        <w:rPr>
          <w:noProof/>
        </w:rPr>
        <w:t>Utebliven hämtning m.m.</w:t>
      </w:r>
      <w:r>
        <w:rPr>
          <w:noProof/>
        </w:rPr>
        <w:tab/>
      </w:r>
      <w:r>
        <w:rPr>
          <w:noProof/>
        </w:rPr>
        <w:fldChar w:fldCharType="begin"/>
      </w:r>
      <w:r>
        <w:rPr>
          <w:noProof/>
        </w:rPr>
        <w:instrText xml:space="preserve"> PAGEREF _Toc132995321 \h </w:instrText>
      </w:r>
      <w:r>
        <w:rPr>
          <w:noProof/>
        </w:rPr>
      </w:r>
      <w:r>
        <w:rPr>
          <w:noProof/>
        </w:rPr>
        <w:fldChar w:fldCharType="separate"/>
      </w:r>
      <w:r>
        <w:rPr>
          <w:noProof/>
        </w:rPr>
        <w:t>36</w:t>
      </w:r>
      <w:r>
        <w:rPr>
          <w:noProof/>
        </w:rPr>
        <w:fldChar w:fldCharType="end"/>
      </w:r>
    </w:p>
    <w:p w14:paraId="3B3A75C3" w14:textId="0C62FD8E" w:rsidR="000606C7" w:rsidRDefault="000606C7">
      <w:pPr>
        <w:pStyle w:val="Innehll3"/>
        <w:rPr>
          <w:rFonts w:asciiTheme="minorHAnsi" w:eastAsiaTheme="minorEastAsia" w:hAnsiTheme="minorHAnsi" w:cstheme="minorBidi"/>
          <w:color w:val="auto"/>
          <w:szCs w:val="24"/>
          <w:lang w:eastAsia="zh-CN"/>
        </w:rPr>
      </w:pPr>
      <w:r>
        <w:t>5.9.1.</w:t>
      </w:r>
      <w:r>
        <w:rPr>
          <w:rFonts w:asciiTheme="minorHAnsi" w:eastAsiaTheme="minorEastAsia" w:hAnsiTheme="minorHAnsi" w:cstheme="minorBidi"/>
          <w:color w:val="auto"/>
          <w:szCs w:val="24"/>
          <w:lang w:eastAsia="zh-CN"/>
        </w:rPr>
        <w:tab/>
      </w:r>
      <w:r>
        <w:t>Utebliven hämtning m.m. förorsakat av entreprenören</w:t>
      </w:r>
      <w:r>
        <w:tab/>
      </w:r>
      <w:r>
        <w:fldChar w:fldCharType="begin"/>
      </w:r>
      <w:r>
        <w:instrText xml:space="preserve"> PAGEREF _Toc132995322 \h </w:instrText>
      </w:r>
      <w:r>
        <w:fldChar w:fldCharType="separate"/>
      </w:r>
      <w:r>
        <w:t>36</w:t>
      </w:r>
      <w:r>
        <w:fldChar w:fldCharType="end"/>
      </w:r>
    </w:p>
    <w:p w14:paraId="4CC49BD8" w14:textId="51D2241C" w:rsidR="000606C7" w:rsidRDefault="000606C7">
      <w:pPr>
        <w:pStyle w:val="Innehll3"/>
        <w:rPr>
          <w:rFonts w:asciiTheme="minorHAnsi" w:eastAsiaTheme="minorEastAsia" w:hAnsiTheme="minorHAnsi" w:cstheme="minorBidi"/>
          <w:color w:val="auto"/>
          <w:szCs w:val="24"/>
          <w:lang w:eastAsia="zh-CN"/>
        </w:rPr>
      </w:pPr>
      <w:r>
        <w:t>5.9.2.</w:t>
      </w:r>
      <w:r>
        <w:rPr>
          <w:rFonts w:asciiTheme="minorHAnsi" w:eastAsiaTheme="minorEastAsia" w:hAnsiTheme="minorHAnsi" w:cstheme="minorBidi"/>
          <w:color w:val="auto"/>
          <w:szCs w:val="24"/>
          <w:lang w:eastAsia="zh-CN"/>
        </w:rPr>
        <w:tab/>
      </w:r>
      <w:r>
        <w:t>Utebliven hämtning m.m. förorsakat av fastighetsinnehavaren</w:t>
      </w:r>
      <w:r>
        <w:tab/>
      </w:r>
      <w:r>
        <w:fldChar w:fldCharType="begin"/>
      </w:r>
      <w:r>
        <w:instrText xml:space="preserve"> PAGEREF _Toc132995323 \h </w:instrText>
      </w:r>
      <w:r>
        <w:fldChar w:fldCharType="separate"/>
      </w:r>
      <w:r>
        <w:t>36</w:t>
      </w:r>
      <w:r>
        <w:fldChar w:fldCharType="end"/>
      </w:r>
    </w:p>
    <w:p w14:paraId="2D9B9DCA" w14:textId="2C0F5A8D" w:rsidR="000606C7" w:rsidRDefault="000606C7">
      <w:pPr>
        <w:pStyle w:val="Innehll3"/>
        <w:rPr>
          <w:rFonts w:asciiTheme="minorHAnsi" w:eastAsiaTheme="minorEastAsia" w:hAnsiTheme="minorHAnsi" w:cstheme="minorBidi"/>
          <w:color w:val="auto"/>
          <w:szCs w:val="24"/>
          <w:lang w:eastAsia="zh-CN"/>
        </w:rPr>
      </w:pPr>
      <w:r>
        <w:t>5.9.3.</w:t>
      </w:r>
      <w:r>
        <w:rPr>
          <w:rFonts w:asciiTheme="minorHAnsi" w:eastAsiaTheme="minorEastAsia" w:hAnsiTheme="minorHAnsi" w:cstheme="minorBidi"/>
          <w:color w:val="auto"/>
          <w:szCs w:val="24"/>
          <w:lang w:eastAsia="zh-CN"/>
        </w:rPr>
        <w:tab/>
      </w:r>
      <w:r>
        <w:t>Hur entreprenören ska meddela fastighetsinnehavaren</w:t>
      </w:r>
      <w:r>
        <w:tab/>
      </w:r>
      <w:r>
        <w:fldChar w:fldCharType="begin"/>
      </w:r>
      <w:r>
        <w:instrText xml:space="preserve"> PAGEREF _Toc132995324 \h </w:instrText>
      </w:r>
      <w:r>
        <w:fldChar w:fldCharType="separate"/>
      </w:r>
      <w:r>
        <w:t>37</w:t>
      </w:r>
      <w:r>
        <w:fldChar w:fldCharType="end"/>
      </w:r>
    </w:p>
    <w:p w14:paraId="46010C93" w14:textId="34ACD6F1" w:rsidR="000606C7" w:rsidRDefault="000606C7">
      <w:pPr>
        <w:pStyle w:val="Innehll3"/>
        <w:rPr>
          <w:rFonts w:asciiTheme="minorHAnsi" w:eastAsiaTheme="minorEastAsia" w:hAnsiTheme="minorHAnsi" w:cstheme="minorBidi"/>
          <w:color w:val="auto"/>
          <w:szCs w:val="24"/>
          <w:lang w:eastAsia="zh-CN"/>
        </w:rPr>
      </w:pPr>
      <w:r>
        <w:t>5.9.4.</w:t>
      </w:r>
      <w:r>
        <w:rPr>
          <w:rFonts w:asciiTheme="minorHAnsi" w:eastAsiaTheme="minorEastAsia" w:hAnsiTheme="minorHAnsi" w:cstheme="minorBidi"/>
          <w:color w:val="auto"/>
          <w:szCs w:val="24"/>
          <w:lang w:eastAsia="zh-CN"/>
        </w:rPr>
        <w:tab/>
      </w:r>
      <w:r>
        <w:t>Utebliven hämtning förorsakat av otjänlig väderlek eller annan oförutsedd händelse</w:t>
      </w:r>
      <w:r>
        <w:tab/>
      </w:r>
      <w:r>
        <w:fldChar w:fldCharType="begin"/>
      </w:r>
      <w:r>
        <w:instrText xml:space="preserve"> PAGEREF _Toc132995325 \h </w:instrText>
      </w:r>
      <w:r>
        <w:fldChar w:fldCharType="separate"/>
      </w:r>
      <w:r>
        <w:t>37</w:t>
      </w:r>
      <w:r>
        <w:fldChar w:fldCharType="end"/>
      </w:r>
    </w:p>
    <w:p w14:paraId="314C341A" w14:textId="463E01EC" w:rsidR="000606C7" w:rsidRDefault="000606C7">
      <w:pPr>
        <w:pStyle w:val="Innehll3"/>
        <w:rPr>
          <w:rFonts w:asciiTheme="minorHAnsi" w:eastAsiaTheme="minorEastAsia" w:hAnsiTheme="minorHAnsi" w:cstheme="minorBidi"/>
          <w:color w:val="auto"/>
          <w:szCs w:val="24"/>
          <w:lang w:eastAsia="zh-CN"/>
        </w:rPr>
      </w:pPr>
      <w:r>
        <w:t>5.9.5.</w:t>
      </w:r>
      <w:r>
        <w:rPr>
          <w:rFonts w:asciiTheme="minorHAnsi" w:eastAsiaTheme="minorEastAsia" w:hAnsiTheme="minorHAnsi" w:cstheme="minorBidi"/>
          <w:color w:val="auto"/>
          <w:szCs w:val="24"/>
          <w:lang w:eastAsia="zh-CN"/>
        </w:rPr>
        <w:tab/>
      </w:r>
      <w:r>
        <w:t>Extraordinära händelser</w:t>
      </w:r>
      <w:r>
        <w:tab/>
      </w:r>
      <w:r>
        <w:fldChar w:fldCharType="begin"/>
      </w:r>
      <w:r>
        <w:instrText xml:space="preserve"> PAGEREF _Toc132995326 \h </w:instrText>
      </w:r>
      <w:r>
        <w:fldChar w:fldCharType="separate"/>
      </w:r>
      <w:r>
        <w:t>37</w:t>
      </w:r>
      <w:r>
        <w:fldChar w:fldCharType="end"/>
      </w:r>
    </w:p>
    <w:p w14:paraId="537794F9" w14:textId="547FA9E4" w:rsidR="000606C7" w:rsidRDefault="000606C7">
      <w:pPr>
        <w:pStyle w:val="Innehll3"/>
        <w:rPr>
          <w:rFonts w:asciiTheme="minorHAnsi" w:eastAsiaTheme="minorEastAsia" w:hAnsiTheme="minorHAnsi" w:cstheme="minorBidi"/>
          <w:color w:val="auto"/>
          <w:szCs w:val="24"/>
          <w:lang w:eastAsia="zh-CN"/>
        </w:rPr>
      </w:pPr>
      <w:r>
        <w:t>5.9.6.</w:t>
      </w:r>
      <w:r>
        <w:rPr>
          <w:rFonts w:asciiTheme="minorHAnsi" w:eastAsiaTheme="minorEastAsia" w:hAnsiTheme="minorHAnsi" w:cstheme="minorBidi"/>
          <w:color w:val="auto"/>
          <w:szCs w:val="24"/>
          <w:lang w:eastAsia="zh-CN"/>
        </w:rPr>
        <w:tab/>
      </w:r>
      <w:r>
        <w:t>Ändrade förhållanden</w:t>
      </w:r>
      <w:r>
        <w:tab/>
      </w:r>
      <w:r>
        <w:fldChar w:fldCharType="begin"/>
      </w:r>
      <w:r>
        <w:instrText xml:space="preserve"> PAGEREF _Toc132995327 \h </w:instrText>
      </w:r>
      <w:r>
        <w:fldChar w:fldCharType="separate"/>
      </w:r>
      <w:r>
        <w:t>38</w:t>
      </w:r>
      <w:r>
        <w:fldChar w:fldCharType="end"/>
      </w:r>
    </w:p>
    <w:p w14:paraId="2D9AF1E5" w14:textId="2AB6A726" w:rsidR="000606C7" w:rsidRDefault="000606C7">
      <w:pPr>
        <w:pStyle w:val="Innehll3"/>
        <w:rPr>
          <w:rFonts w:asciiTheme="minorHAnsi" w:eastAsiaTheme="minorEastAsia" w:hAnsiTheme="minorHAnsi" w:cstheme="minorBidi"/>
          <w:color w:val="auto"/>
          <w:szCs w:val="24"/>
          <w:lang w:eastAsia="zh-CN"/>
        </w:rPr>
      </w:pPr>
      <w:r>
        <w:t>5.9.7.</w:t>
      </w:r>
      <w:r>
        <w:rPr>
          <w:rFonts w:asciiTheme="minorHAnsi" w:eastAsiaTheme="minorEastAsia" w:hAnsiTheme="minorHAnsi" w:cstheme="minorBidi"/>
          <w:color w:val="auto"/>
          <w:szCs w:val="24"/>
          <w:lang w:eastAsia="zh-CN"/>
        </w:rPr>
        <w:tab/>
      </w:r>
      <w:r>
        <w:t>Övrigt</w:t>
      </w:r>
      <w:r>
        <w:tab/>
      </w:r>
      <w:r>
        <w:fldChar w:fldCharType="begin"/>
      </w:r>
      <w:r>
        <w:instrText xml:space="preserve"> PAGEREF _Toc132995328 \h </w:instrText>
      </w:r>
      <w:r>
        <w:fldChar w:fldCharType="separate"/>
      </w:r>
      <w:r>
        <w:t>38</w:t>
      </w:r>
      <w:r>
        <w:fldChar w:fldCharType="end"/>
      </w:r>
    </w:p>
    <w:p w14:paraId="2C3EA513" w14:textId="5395445C" w:rsidR="000606C7" w:rsidRDefault="000606C7">
      <w:pPr>
        <w:pStyle w:val="Innehll2"/>
        <w:rPr>
          <w:rFonts w:asciiTheme="minorHAnsi" w:eastAsiaTheme="minorEastAsia" w:hAnsiTheme="minorHAnsi" w:cstheme="minorBidi"/>
          <w:noProof/>
          <w:color w:val="auto"/>
          <w:lang w:eastAsia="zh-CN"/>
        </w:rPr>
      </w:pPr>
      <w:r>
        <w:rPr>
          <w:noProof/>
        </w:rPr>
        <w:t>5.10.</w:t>
      </w:r>
      <w:r>
        <w:rPr>
          <w:rFonts w:asciiTheme="minorHAnsi" w:eastAsiaTheme="minorEastAsia" w:hAnsiTheme="minorHAnsi" w:cstheme="minorBidi"/>
          <w:noProof/>
          <w:color w:val="auto"/>
          <w:lang w:eastAsia="zh-CN"/>
        </w:rPr>
        <w:tab/>
      </w:r>
      <w:r>
        <w:rPr>
          <w:noProof/>
        </w:rPr>
        <w:t>Behållare och tillbehör</w:t>
      </w:r>
      <w:r>
        <w:rPr>
          <w:noProof/>
        </w:rPr>
        <w:tab/>
      </w:r>
      <w:r>
        <w:rPr>
          <w:noProof/>
        </w:rPr>
        <w:fldChar w:fldCharType="begin"/>
      </w:r>
      <w:r>
        <w:rPr>
          <w:noProof/>
        </w:rPr>
        <w:instrText xml:space="preserve"> PAGEREF _Toc132995329 \h </w:instrText>
      </w:r>
      <w:r>
        <w:rPr>
          <w:noProof/>
        </w:rPr>
      </w:r>
      <w:r>
        <w:rPr>
          <w:noProof/>
        </w:rPr>
        <w:fldChar w:fldCharType="separate"/>
      </w:r>
      <w:r>
        <w:rPr>
          <w:noProof/>
        </w:rPr>
        <w:t>38</w:t>
      </w:r>
      <w:r>
        <w:rPr>
          <w:noProof/>
        </w:rPr>
        <w:fldChar w:fldCharType="end"/>
      </w:r>
    </w:p>
    <w:p w14:paraId="7A4F9D4B" w14:textId="75934D35" w:rsidR="000606C7" w:rsidRDefault="000606C7">
      <w:pPr>
        <w:pStyle w:val="Innehll3"/>
        <w:rPr>
          <w:rFonts w:asciiTheme="minorHAnsi" w:eastAsiaTheme="minorEastAsia" w:hAnsiTheme="minorHAnsi" w:cstheme="minorBidi"/>
          <w:color w:val="auto"/>
          <w:szCs w:val="24"/>
          <w:lang w:eastAsia="zh-CN"/>
        </w:rPr>
      </w:pPr>
      <w:r>
        <w:t>5.10.1.</w:t>
      </w:r>
      <w:r>
        <w:rPr>
          <w:rFonts w:asciiTheme="minorHAnsi" w:eastAsiaTheme="minorEastAsia" w:hAnsiTheme="minorHAnsi" w:cstheme="minorBidi"/>
          <w:color w:val="auto"/>
          <w:szCs w:val="24"/>
          <w:lang w:eastAsia="zh-CN"/>
        </w:rPr>
        <w:tab/>
      </w:r>
      <w:r>
        <w:t>Kärl</w:t>
      </w:r>
      <w:r>
        <w:tab/>
      </w:r>
      <w:r>
        <w:fldChar w:fldCharType="begin"/>
      </w:r>
      <w:r>
        <w:instrText xml:space="preserve"> PAGEREF _Toc132995330 \h </w:instrText>
      </w:r>
      <w:r>
        <w:fldChar w:fldCharType="separate"/>
      </w:r>
      <w:r>
        <w:t>39</w:t>
      </w:r>
      <w:r>
        <w:fldChar w:fldCharType="end"/>
      </w:r>
    </w:p>
    <w:p w14:paraId="5B524CD1" w14:textId="2E60B50D" w:rsidR="000606C7" w:rsidRDefault="000606C7">
      <w:pPr>
        <w:pStyle w:val="Innehll3"/>
        <w:rPr>
          <w:rFonts w:asciiTheme="minorHAnsi" w:eastAsiaTheme="minorEastAsia" w:hAnsiTheme="minorHAnsi" w:cstheme="minorBidi"/>
          <w:color w:val="auto"/>
          <w:szCs w:val="24"/>
          <w:lang w:eastAsia="zh-CN"/>
        </w:rPr>
      </w:pPr>
      <w:r>
        <w:t>5.10.2.</w:t>
      </w:r>
      <w:r>
        <w:rPr>
          <w:rFonts w:asciiTheme="minorHAnsi" w:eastAsiaTheme="minorEastAsia" w:hAnsiTheme="minorHAnsi" w:cstheme="minorBidi"/>
          <w:color w:val="auto"/>
          <w:szCs w:val="24"/>
          <w:lang w:eastAsia="zh-CN"/>
        </w:rPr>
        <w:tab/>
      </w:r>
      <w:r>
        <w:t>Säckar, säckställ och säckhållare</w:t>
      </w:r>
      <w:r>
        <w:tab/>
      </w:r>
      <w:r>
        <w:fldChar w:fldCharType="begin"/>
      </w:r>
      <w:r>
        <w:instrText xml:space="preserve"> PAGEREF _Toc132995331 \h </w:instrText>
      </w:r>
      <w:r>
        <w:fldChar w:fldCharType="separate"/>
      </w:r>
      <w:r>
        <w:t>39</w:t>
      </w:r>
      <w:r>
        <w:fldChar w:fldCharType="end"/>
      </w:r>
    </w:p>
    <w:p w14:paraId="7F59D074" w14:textId="4D227513" w:rsidR="000606C7" w:rsidRDefault="000606C7">
      <w:pPr>
        <w:pStyle w:val="Innehll3"/>
        <w:rPr>
          <w:rFonts w:asciiTheme="minorHAnsi" w:eastAsiaTheme="minorEastAsia" w:hAnsiTheme="minorHAnsi" w:cstheme="minorBidi"/>
          <w:color w:val="auto"/>
          <w:szCs w:val="24"/>
          <w:lang w:eastAsia="zh-CN"/>
        </w:rPr>
      </w:pPr>
      <w:r>
        <w:t>5.10.3.</w:t>
      </w:r>
      <w:r>
        <w:rPr>
          <w:rFonts w:asciiTheme="minorHAnsi" w:eastAsiaTheme="minorEastAsia" w:hAnsiTheme="minorHAnsi" w:cstheme="minorBidi"/>
          <w:color w:val="auto"/>
          <w:szCs w:val="24"/>
          <w:lang w:eastAsia="zh-CN"/>
        </w:rPr>
        <w:tab/>
      </w:r>
      <w:r>
        <w:t>Containrar</w:t>
      </w:r>
      <w:r>
        <w:tab/>
      </w:r>
      <w:r>
        <w:fldChar w:fldCharType="begin"/>
      </w:r>
      <w:r>
        <w:instrText xml:space="preserve"> PAGEREF _Toc132995332 \h </w:instrText>
      </w:r>
      <w:r>
        <w:fldChar w:fldCharType="separate"/>
      </w:r>
      <w:r>
        <w:t>40</w:t>
      </w:r>
      <w:r>
        <w:fldChar w:fldCharType="end"/>
      </w:r>
    </w:p>
    <w:p w14:paraId="339EECE0" w14:textId="1B5EE2B1" w:rsidR="000606C7" w:rsidRDefault="000606C7">
      <w:pPr>
        <w:pStyle w:val="Innehll3"/>
        <w:rPr>
          <w:rFonts w:asciiTheme="minorHAnsi" w:eastAsiaTheme="minorEastAsia" w:hAnsiTheme="minorHAnsi" w:cstheme="minorBidi"/>
          <w:color w:val="auto"/>
          <w:szCs w:val="24"/>
          <w:lang w:eastAsia="zh-CN"/>
        </w:rPr>
      </w:pPr>
      <w:r>
        <w:t>5.10.4.</w:t>
      </w:r>
      <w:r>
        <w:rPr>
          <w:rFonts w:asciiTheme="minorHAnsi" w:eastAsiaTheme="minorEastAsia" w:hAnsiTheme="minorHAnsi" w:cstheme="minorBidi"/>
          <w:color w:val="auto"/>
          <w:szCs w:val="24"/>
          <w:lang w:eastAsia="zh-CN"/>
        </w:rPr>
        <w:tab/>
      </w:r>
      <w:r>
        <w:t>Sopsugsbehållare</w:t>
      </w:r>
      <w:r>
        <w:tab/>
      </w:r>
      <w:r>
        <w:fldChar w:fldCharType="begin"/>
      </w:r>
      <w:r>
        <w:instrText xml:space="preserve"> PAGEREF _Toc132995333 \h </w:instrText>
      </w:r>
      <w:r>
        <w:fldChar w:fldCharType="separate"/>
      </w:r>
      <w:r>
        <w:t>40</w:t>
      </w:r>
      <w:r>
        <w:fldChar w:fldCharType="end"/>
      </w:r>
    </w:p>
    <w:p w14:paraId="72F2153A" w14:textId="33F6C036" w:rsidR="000606C7" w:rsidRDefault="000606C7">
      <w:pPr>
        <w:pStyle w:val="Innehll3"/>
        <w:rPr>
          <w:rFonts w:asciiTheme="minorHAnsi" w:eastAsiaTheme="minorEastAsia" w:hAnsiTheme="minorHAnsi" w:cstheme="minorBidi"/>
          <w:color w:val="auto"/>
          <w:szCs w:val="24"/>
          <w:lang w:eastAsia="zh-CN"/>
        </w:rPr>
      </w:pPr>
      <w:r>
        <w:t>5.10.5.</w:t>
      </w:r>
      <w:r>
        <w:rPr>
          <w:rFonts w:asciiTheme="minorHAnsi" w:eastAsiaTheme="minorEastAsia" w:hAnsiTheme="minorHAnsi" w:cstheme="minorBidi"/>
          <w:color w:val="auto"/>
          <w:szCs w:val="24"/>
          <w:lang w:eastAsia="zh-CN"/>
        </w:rPr>
        <w:tab/>
      </w:r>
      <w:r>
        <w:t>Bottentömmande behållare</w:t>
      </w:r>
      <w:r>
        <w:tab/>
      </w:r>
      <w:r>
        <w:fldChar w:fldCharType="begin"/>
      </w:r>
      <w:r>
        <w:instrText xml:space="preserve"> PAGEREF _Toc132995334 \h </w:instrText>
      </w:r>
      <w:r>
        <w:fldChar w:fldCharType="separate"/>
      </w:r>
      <w:r>
        <w:t>40</w:t>
      </w:r>
      <w:r>
        <w:fldChar w:fldCharType="end"/>
      </w:r>
    </w:p>
    <w:p w14:paraId="4C2559B1" w14:textId="460A26DB" w:rsidR="000606C7" w:rsidRDefault="000606C7">
      <w:pPr>
        <w:pStyle w:val="Innehll3"/>
        <w:rPr>
          <w:rFonts w:asciiTheme="minorHAnsi" w:eastAsiaTheme="minorEastAsia" w:hAnsiTheme="minorHAnsi" w:cstheme="minorBidi"/>
          <w:color w:val="auto"/>
          <w:szCs w:val="24"/>
          <w:lang w:eastAsia="zh-CN"/>
        </w:rPr>
      </w:pPr>
      <w:r>
        <w:t>5.10.6.</w:t>
      </w:r>
      <w:r>
        <w:rPr>
          <w:rFonts w:asciiTheme="minorHAnsi" w:eastAsiaTheme="minorEastAsia" w:hAnsiTheme="minorHAnsi" w:cstheme="minorBidi"/>
          <w:color w:val="auto"/>
          <w:szCs w:val="24"/>
          <w:lang w:eastAsia="zh-CN"/>
        </w:rPr>
        <w:tab/>
      </w:r>
      <w:r>
        <w:t>RFID-taggar på kärl och behållare</w:t>
      </w:r>
      <w:r>
        <w:tab/>
      </w:r>
      <w:r>
        <w:fldChar w:fldCharType="begin"/>
      </w:r>
      <w:r>
        <w:instrText xml:space="preserve"> PAGEREF _Toc132995335 \h </w:instrText>
      </w:r>
      <w:r>
        <w:fldChar w:fldCharType="separate"/>
      </w:r>
      <w:r>
        <w:t>40</w:t>
      </w:r>
      <w:r>
        <w:fldChar w:fldCharType="end"/>
      </w:r>
    </w:p>
    <w:p w14:paraId="4FEEAC73" w14:textId="69301389" w:rsidR="000606C7" w:rsidRDefault="000606C7">
      <w:pPr>
        <w:pStyle w:val="Innehll2"/>
        <w:rPr>
          <w:rFonts w:asciiTheme="minorHAnsi" w:eastAsiaTheme="minorEastAsia" w:hAnsiTheme="minorHAnsi" w:cstheme="minorBidi"/>
          <w:noProof/>
          <w:color w:val="auto"/>
          <w:lang w:eastAsia="zh-CN"/>
        </w:rPr>
      </w:pPr>
      <w:r>
        <w:rPr>
          <w:noProof/>
        </w:rPr>
        <w:t>5.11.</w:t>
      </w:r>
      <w:r>
        <w:rPr>
          <w:rFonts w:asciiTheme="minorHAnsi" w:eastAsiaTheme="minorEastAsia" w:hAnsiTheme="minorHAnsi" w:cstheme="minorBidi"/>
          <w:noProof/>
          <w:color w:val="auto"/>
          <w:lang w:eastAsia="zh-CN"/>
        </w:rPr>
        <w:tab/>
      </w:r>
      <w:r>
        <w:rPr>
          <w:noProof/>
        </w:rPr>
        <w:t>Hämtning av mat- och restavfall</w:t>
      </w:r>
      <w:r>
        <w:rPr>
          <w:noProof/>
        </w:rPr>
        <w:tab/>
      </w:r>
      <w:r>
        <w:rPr>
          <w:noProof/>
        </w:rPr>
        <w:fldChar w:fldCharType="begin"/>
      </w:r>
      <w:r>
        <w:rPr>
          <w:noProof/>
        </w:rPr>
        <w:instrText xml:space="preserve"> PAGEREF _Toc132995336 \h </w:instrText>
      </w:r>
      <w:r>
        <w:rPr>
          <w:noProof/>
        </w:rPr>
      </w:r>
      <w:r>
        <w:rPr>
          <w:noProof/>
        </w:rPr>
        <w:fldChar w:fldCharType="separate"/>
      </w:r>
      <w:r>
        <w:rPr>
          <w:noProof/>
        </w:rPr>
        <w:t>41</w:t>
      </w:r>
      <w:r>
        <w:rPr>
          <w:noProof/>
        </w:rPr>
        <w:fldChar w:fldCharType="end"/>
      </w:r>
    </w:p>
    <w:p w14:paraId="125A86C1" w14:textId="5D54EC34" w:rsidR="000606C7" w:rsidRDefault="000606C7">
      <w:pPr>
        <w:pStyle w:val="Innehll3"/>
        <w:rPr>
          <w:rFonts w:asciiTheme="minorHAnsi" w:eastAsiaTheme="minorEastAsia" w:hAnsiTheme="minorHAnsi" w:cstheme="minorBidi"/>
          <w:color w:val="auto"/>
          <w:szCs w:val="24"/>
          <w:lang w:eastAsia="zh-CN"/>
        </w:rPr>
      </w:pPr>
      <w:r>
        <w:t>5.11.1.</w:t>
      </w:r>
      <w:r>
        <w:rPr>
          <w:rFonts w:asciiTheme="minorHAnsi" w:eastAsiaTheme="minorEastAsia" w:hAnsiTheme="minorHAnsi" w:cstheme="minorBidi"/>
          <w:color w:val="auto"/>
          <w:szCs w:val="24"/>
          <w:lang w:eastAsia="zh-CN"/>
        </w:rPr>
        <w:tab/>
      </w:r>
      <w:r>
        <w:t>Definition av mat- och restavfall</w:t>
      </w:r>
      <w:r>
        <w:tab/>
      </w:r>
      <w:r>
        <w:fldChar w:fldCharType="begin"/>
      </w:r>
      <w:r>
        <w:instrText xml:space="preserve"> PAGEREF _Toc132995337 \h </w:instrText>
      </w:r>
      <w:r>
        <w:fldChar w:fldCharType="separate"/>
      </w:r>
      <w:r>
        <w:t>41</w:t>
      </w:r>
      <w:r>
        <w:fldChar w:fldCharType="end"/>
      </w:r>
    </w:p>
    <w:p w14:paraId="35F05ED3" w14:textId="7FDA65E1" w:rsidR="000606C7" w:rsidRDefault="000606C7">
      <w:pPr>
        <w:pStyle w:val="Innehll3"/>
        <w:rPr>
          <w:rFonts w:asciiTheme="minorHAnsi" w:eastAsiaTheme="minorEastAsia" w:hAnsiTheme="minorHAnsi" w:cstheme="minorBidi"/>
          <w:color w:val="auto"/>
          <w:szCs w:val="24"/>
          <w:lang w:eastAsia="zh-CN"/>
        </w:rPr>
      </w:pPr>
      <w:r>
        <w:t>5.11.2.</w:t>
      </w:r>
      <w:r>
        <w:rPr>
          <w:rFonts w:asciiTheme="minorHAnsi" w:eastAsiaTheme="minorEastAsia" w:hAnsiTheme="minorHAnsi" w:cstheme="minorBidi"/>
          <w:color w:val="auto"/>
          <w:szCs w:val="24"/>
          <w:lang w:eastAsia="zh-CN"/>
        </w:rPr>
        <w:tab/>
      </w:r>
      <w:r>
        <w:t>Sortering</w:t>
      </w:r>
      <w:r>
        <w:tab/>
      </w:r>
      <w:r>
        <w:fldChar w:fldCharType="begin"/>
      </w:r>
      <w:r>
        <w:instrText xml:space="preserve"> PAGEREF _Toc132995338 \h </w:instrText>
      </w:r>
      <w:r>
        <w:fldChar w:fldCharType="separate"/>
      </w:r>
      <w:r>
        <w:t>41</w:t>
      </w:r>
      <w:r>
        <w:fldChar w:fldCharType="end"/>
      </w:r>
    </w:p>
    <w:p w14:paraId="61728DC8" w14:textId="29687DDC" w:rsidR="000606C7" w:rsidRDefault="000606C7">
      <w:pPr>
        <w:pStyle w:val="Innehll3"/>
        <w:rPr>
          <w:rFonts w:asciiTheme="minorHAnsi" w:eastAsiaTheme="minorEastAsia" w:hAnsiTheme="minorHAnsi" w:cstheme="minorBidi"/>
          <w:color w:val="auto"/>
          <w:szCs w:val="24"/>
          <w:lang w:eastAsia="zh-CN"/>
        </w:rPr>
      </w:pPr>
      <w:r>
        <w:t>5.11.3.</w:t>
      </w:r>
      <w:r>
        <w:rPr>
          <w:rFonts w:asciiTheme="minorHAnsi" w:eastAsiaTheme="minorEastAsia" w:hAnsiTheme="minorHAnsi" w:cstheme="minorBidi"/>
          <w:color w:val="auto"/>
          <w:szCs w:val="24"/>
          <w:lang w:eastAsia="zh-CN"/>
        </w:rPr>
        <w:tab/>
      </w:r>
      <w:r w:rsidRPr="00DA2584">
        <w:t>I</w:t>
      </w:r>
      <w:r>
        <w:t>nsamlingssystem</w:t>
      </w:r>
      <w:r>
        <w:tab/>
      </w:r>
      <w:r>
        <w:fldChar w:fldCharType="begin"/>
      </w:r>
      <w:r>
        <w:instrText xml:space="preserve"> PAGEREF _Toc132995339 \h </w:instrText>
      </w:r>
      <w:r>
        <w:fldChar w:fldCharType="separate"/>
      </w:r>
      <w:r>
        <w:t>41</w:t>
      </w:r>
      <w:r>
        <w:fldChar w:fldCharType="end"/>
      </w:r>
    </w:p>
    <w:p w14:paraId="02B6164A" w14:textId="405E33D5" w:rsidR="000606C7" w:rsidRDefault="000606C7">
      <w:pPr>
        <w:pStyle w:val="Innehll3"/>
        <w:rPr>
          <w:rFonts w:asciiTheme="minorHAnsi" w:eastAsiaTheme="minorEastAsia" w:hAnsiTheme="minorHAnsi" w:cstheme="minorBidi"/>
          <w:color w:val="auto"/>
          <w:szCs w:val="24"/>
          <w:lang w:eastAsia="zh-CN"/>
        </w:rPr>
      </w:pPr>
      <w:r>
        <w:t>5.11.4.</w:t>
      </w:r>
      <w:r>
        <w:rPr>
          <w:rFonts w:asciiTheme="minorHAnsi" w:eastAsiaTheme="minorEastAsia" w:hAnsiTheme="minorHAnsi" w:cstheme="minorBidi"/>
          <w:color w:val="auto"/>
          <w:szCs w:val="24"/>
          <w:lang w:eastAsia="zh-CN"/>
        </w:rPr>
        <w:tab/>
      </w:r>
      <w:r>
        <w:t>Behållare och tillbehör</w:t>
      </w:r>
      <w:r>
        <w:tab/>
      </w:r>
      <w:r>
        <w:fldChar w:fldCharType="begin"/>
      </w:r>
      <w:r>
        <w:instrText xml:space="preserve"> PAGEREF _Toc132995340 \h </w:instrText>
      </w:r>
      <w:r>
        <w:fldChar w:fldCharType="separate"/>
      </w:r>
      <w:r>
        <w:t>41</w:t>
      </w:r>
      <w:r>
        <w:fldChar w:fldCharType="end"/>
      </w:r>
    </w:p>
    <w:p w14:paraId="1E81C630" w14:textId="08A3F03D" w:rsidR="000606C7" w:rsidRDefault="000606C7">
      <w:pPr>
        <w:pStyle w:val="Innehll3"/>
        <w:rPr>
          <w:rFonts w:asciiTheme="minorHAnsi" w:eastAsiaTheme="minorEastAsia" w:hAnsiTheme="minorHAnsi" w:cstheme="minorBidi"/>
          <w:color w:val="auto"/>
          <w:szCs w:val="24"/>
          <w:lang w:eastAsia="zh-CN"/>
        </w:rPr>
      </w:pPr>
      <w:r>
        <w:t>5.11.5.</w:t>
      </w:r>
      <w:r>
        <w:rPr>
          <w:rFonts w:asciiTheme="minorHAnsi" w:eastAsiaTheme="minorEastAsia" w:hAnsiTheme="minorHAnsi" w:cstheme="minorBidi"/>
          <w:color w:val="auto"/>
          <w:szCs w:val="24"/>
          <w:lang w:eastAsia="zh-CN"/>
        </w:rPr>
        <w:tab/>
      </w:r>
      <w:r>
        <w:t>Påsar och påshållare för matavfall</w:t>
      </w:r>
      <w:r>
        <w:tab/>
      </w:r>
      <w:r>
        <w:fldChar w:fldCharType="begin"/>
      </w:r>
      <w:r>
        <w:instrText xml:space="preserve"> PAGEREF _Toc132995341 \h </w:instrText>
      </w:r>
      <w:r>
        <w:fldChar w:fldCharType="separate"/>
      </w:r>
      <w:r>
        <w:t>42</w:t>
      </w:r>
      <w:r>
        <w:fldChar w:fldCharType="end"/>
      </w:r>
    </w:p>
    <w:p w14:paraId="739CE6D8" w14:textId="3CA145B9" w:rsidR="000606C7" w:rsidRDefault="000606C7">
      <w:pPr>
        <w:pStyle w:val="Innehll3"/>
        <w:rPr>
          <w:rFonts w:asciiTheme="minorHAnsi" w:eastAsiaTheme="minorEastAsia" w:hAnsiTheme="minorHAnsi" w:cstheme="minorBidi"/>
          <w:color w:val="auto"/>
          <w:szCs w:val="24"/>
          <w:lang w:eastAsia="zh-CN"/>
        </w:rPr>
      </w:pPr>
      <w:r>
        <w:t>5.11.6.</w:t>
      </w:r>
      <w:r>
        <w:rPr>
          <w:rFonts w:asciiTheme="minorHAnsi" w:eastAsiaTheme="minorEastAsia" w:hAnsiTheme="minorHAnsi" w:cstheme="minorBidi"/>
          <w:color w:val="auto"/>
          <w:szCs w:val="24"/>
          <w:lang w:eastAsia="zh-CN"/>
        </w:rPr>
        <w:tab/>
      </w:r>
      <w:r w:rsidRPr="00DA2584">
        <w:t>Tömningsregistrering</w:t>
      </w:r>
      <w:r>
        <w:t xml:space="preserve"> och vägning av behållare</w:t>
      </w:r>
      <w:r>
        <w:tab/>
      </w:r>
      <w:r>
        <w:fldChar w:fldCharType="begin"/>
      </w:r>
      <w:r>
        <w:instrText xml:space="preserve"> PAGEREF _Toc132995342 \h </w:instrText>
      </w:r>
      <w:r>
        <w:fldChar w:fldCharType="separate"/>
      </w:r>
      <w:r>
        <w:t>42</w:t>
      </w:r>
      <w:r>
        <w:fldChar w:fldCharType="end"/>
      </w:r>
    </w:p>
    <w:p w14:paraId="6550E148" w14:textId="27A47789" w:rsidR="000606C7" w:rsidRDefault="000606C7">
      <w:pPr>
        <w:pStyle w:val="Innehll3"/>
        <w:rPr>
          <w:rFonts w:asciiTheme="minorHAnsi" w:eastAsiaTheme="minorEastAsia" w:hAnsiTheme="minorHAnsi" w:cstheme="minorBidi"/>
          <w:color w:val="auto"/>
          <w:szCs w:val="24"/>
          <w:lang w:eastAsia="zh-CN"/>
        </w:rPr>
      </w:pPr>
      <w:r>
        <w:t>5.11.7.</w:t>
      </w:r>
      <w:r>
        <w:rPr>
          <w:rFonts w:asciiTheme="minorHAnsi" w:eastAsiaTheme="minorEastAsia" w:hAnsiTheme="minorHAnsi" w:cstheme="minorBidi"/>
          <w:color w:val="auto"/>
          <w:szCs w:val="24"/>
          <w:lang w:eastAsia="zh-CN"/>
        </w:rPr>
        <w:tab/>
      </w:r>
      <w:r>
        <w:t>Placering av hämtningsfordon och avfallsbehållare, gångavstånd</w:t>
      </w:r>
      <w:r>
        <w:tab/>
      </w:r>
      <w:r>
        <w:fldChar w:fldCharType="begin"/>
      </w:r>
      <w:r>
        <w:instrText xml:space="preserve"> PAGEREF _Toc132995343 \h </w:instrText>
      </w:r>
      <w:r>
        <w:fldChar w:fldCharType="separate"/>
      </w:r>
      <w:r>
        <w:t>42</w:t>
      </w:r>
      <w:r>
        <w:fldChar w:fldCharType="end"/>
      </w:r>
    </w:p>
    <w:p w14:paraId="6ADF67E3" w14:textId="1F7130A2" w:rsidR="000606C7" w:rsidRDefault="000606C7">
      <w:pPr>
        <w:pStyle w:val="Innehll3"/>
        <w:rPr>
          <w:rFonts w:asciiTheme="minorHAnsi" w:eastAsiaTheme="minorEastAsia" w:hAnsiTheme="minorHAnsi" w:cstheme="minorBidi"/>
          <w:color w:val="auto"/>
          <w:szCs w:val="24"/>
          <w:lang w:eastAsia="zh-CN"/>
        </w:rPr>
      </w:pPr>
      <w:r>
        <w:lastRenderedPageBreak/>
        <w:t>5.11.8.</w:t>
      </w:r>
      <w:r>
        <w:rPr>
          <w:rFonts w:asciiTheme="minorHAnsi" w:eastAsiaTheme="minorEastAsia" w:hAnsiTheme="minorHAnsi" w:cstheme="minorBidi"/>
          <w:color w:val="auto"/>
          <w:szCs w:val="24"/>
          <w:lang w:eastAsia="zh-CN"/>
        </w:rPr>
        <w:tab/>
      </w:r>
      <w:r>
        <w:t>Åtgärder på hämtningsstället</w:t>
      </w:r>
      <w:r>
        <w:tab/>
      </w:r>
      <w:r>
        <w:fldChar w:fldCharType="begin"/>
      </w:r>
      <w:r>
        <w:instrText xml:space="preserve"> PAGEREF _Toc132995344 \h </w:instrText>
      </w:r>
      <w:r>
        <w:fldChar w:fldCharType="separate"/>
      </w:r>
      <w:r>
        <w:t>43</w:t>
      </w:r>
      <w:r>
        <w:fldChar w:fldCharType="end"/>
      </w:r>
    </w:p>
    <w:p w14:paraId="17A15C6A" w14:textId="797F7DA1" w:rsidR="000606C7" w:rsidRDefault="000606C7">
      <w:pPr>
        <w:pStyle w:val="Innehll3"/>
        <w:rPr>
          <w:rFonts w:asciiTheme="minorHAnsi" w:eastAsiaTheme="minorEastAsia" w:hAnsiTheme="minorHAnsi" w:cstheme="minorBidi"/>
          <w:color w:val="auto"/>
          <w:szCs w:val="24"/>
          <w:lang w:eastAsia="zh-CN"/>
        </w:rPr>
      </w:pPr>
      <w:r>
        <w:t>5.11.9.</w:t>
      </w:r>
      <w:r>
        <w:rPr>
          <w:rFonts w:asciiTheme="minorHAnsi" w:eastAsiaTheme="minorEastAsia" w:hAnsiTheme="minorHAnsi" w:cstheme="minorBidi"/>
          <w:color w:val="auto"/>
          <w:szCs w:val="24"/>
          <w:lang w:eastAsia="zh-CN"/>
        </w:rPr>
        <w:tab/>
      </w:r>
      <w:r>
        <w:t>Kontroll av att avfallet är rätt sorterat</w:t>
      </w:r>
      <w:r>
        <w:tab/>
      </w:r>
      <w:r>
        <w:fldChar w:fldCharType="begin"/>
      </w:r>
      <w:r>
        <w:instrText xml:space="preserve"> PAGEREF _Toc132995345 \h </w:instrText>
      </w:r>
      <w:r>
        <w:fldChar w:fldCharType="separate"/>
      </w:r>
      <w:r>
        <w:t>43</w:t>
      </w:r>
      <w:r>
        <w:fldChar w:fldCharType="end"/>
      </w:r>
    </w:p>
    <w:p w14:paraId="2463062E" w14:textId="1B3DBCAA" w:rsidR="000606C7" w:rsidRDefault="000606C7">
      <w:pPr>
        <w:pStyle w:val="Innehll3"/>
        <w:rPr>
          <w:rFonts w:asciiTheme="minorHAnsi" w:eastAsiaTheme="minorEastAsia" w:hAnsiTheme="minorHAnsi" w:cstheme="minorBidi"/>
          <w:color w:val="auto"/>
          <w:szCs w:val="24"/>
          <w:lang w:eastAsia="zh-CN"/>
        </w:rPr>
      </w:pPr>
      <w:r>
        <w:t>5.11.10.</w:t>
      </w:r>
      <w:r>
        <w:rPr>
          <w:rFonts w:asciiTheme="minorHAnsi" w:eastAsiaTheme="minorEastAsia" w:hAnsiTheme="minorHAnsi" w:cstheme="minorBidi"/>
          <w:color w:val="auto"/>
          <w:szCs w:val="24"/>
          <w:lang w:eastAsia="zh-CN"/>
        </w:rPr>
        <w:tab/>
      </w:r>
      <w:r>
        <w:t>Hämtning av matavfall med animaliskt ursprung</w:t>
      </w:r>
      <w:r w:rsidRPr="00DA2584">
        <w:t xml:space="preserve"> från verksamheter</w:t>
      </w:r>
      <w:r>
        <w:tab/>
      </w:r>
      <w:r>
        <w:fldChar w:fldCharType="begin"/>
      </w:r>
      <w:r>
        <w:instrText xml:space="preserve"> PAGEREF _Toc132995346 \h </w:instrText>
      </w:r>
      <w:r>
        <w:fldChar w:fldCharType="separate"/>
      </w:r>
      <w:r>
        <w:t>43</w:t>
      </w:r>
      <w:r>
        <w:fldChar w:fldCharType="end"/>
      </w:r>
    </w:p>
    <w:p w14:paraId="05F0EAFB" w14:textId="750006A4" w:rsidR="000606C7" w:rsidRDefault="000606C7">
      <w:pPr>
        <w:pStyle w:val="Innehll3"/>
        <w:rPr>
          <w:rFonts w:asciiTheme="minorHAnsi" w:eastAsiaTheme="minorEastAsia" w:hAnsiTheme="minorHAnsi" w:cstheme="minorBidi"/>
          <w:color w:val="auto"/>
          <w:szCs w:val="24"/>
          <w:lang w:eastAsia="zh-CN"/>
        </w:rPr>
      </w:pPr>
      <w:r>
        <w:t>5.11.11.</w:t>
      </w:r>
      <w:r>
        <w:rPr>
          <w:rFonts w:asciiTheme="minorHAnsi" w:eastAsiaTheme="minorEastAsia" w:hAnsiTheme="minorHAnsi" w:cstheme="minorBidi"/>
          <w:color w:val="auto"/>
          <w:szCs w:val="24"/>
          <w:lang w:eastAsia="zh-CN"/>
        </w:rPr>
        <w:tab/>
      </w:r>
      <w:r>
        <w:t>Hämtningsintervall</w:t>
      </w:r>
      <w:r>
        <w:tab/>
      </w:r>
      <w:r>
        <w:fldChar w:fldCharType="begin"/>
      </w:r>
      <w:r>
        <w:instrText xml:space="preserve"> PAGEREF _Toc132995347 \h </w:instrText>
      </w:r>
      <w:r>
        <w:fldChar w:fldCharType="separate"/>
      </w:r>
      <w:r>
        <w:t>44</w:t>
      </w:r>
      <w:r>
        <w:fldChar w:fldCharType="end"/>
      </w:r>
    </w:p>
    <w:p w14:paraId="0673519D" w14:textId="68AC29DD" w:rsidR="000606C7" w:rsidRDefault="000606C7">
      <w:pPr>
        <w:pStyle w:val="Innehll3"/>
        <w:rPr>
          <w:rFonts w:asciiTheme="minorHAnsi" w:eastAsiaTheme="minorEastAsia" w:hAnsiTheme="minorHAnsi" w:cstheme="minorBidi"/>
          <w:color w:val="auto"/>
          <w:szCs w:val="24"/>
          <w:lang w:eastAsia="zh-CN"/>
        </w:rPr>
      </w:pPr>
      <w:r>
        <w:t>5.11.12.</w:t>
      </w:r>
      <w:r>
        <w:rPr>
          <w:rFonts w:asciiTheme="minorHAnsi" w:eastAsiaTheme="minorEastAsia" w:hAnsiTheme="minorHAnsi" w:cstheme="minorBidi"/>
          <w:color w:val="auto"/>
          <w:szCs w:val="24"/>
          <w:lang w:eastAsia="zh-CN"/>
        </w:rPr>
        <w:tab/>
      </w:r>
      <w:r>
        <w:t>Hämtningsdagar och hämtningstider</w:t>
      </w:r>
      <w:r>
        <w:tab/>
      </w:r>
      <w:r>
        <w:fldChar w:fldCharType="begin"/>
      </w:r>
      <w:r>
        <w:instrText xml:space="preserve"> PAGEREF _Toc132995348 \h </w:instrText>
      </w:r>
      <w:r>
        <w:fldChar w:fldCharType="separate"/>
      </w:r>
      <w:r>
        <w:t>44</w:t>
      </w:r>
      <w:r>
        <w:fldChar w:fldCharType="end"/>
      </w:r>
    </w:p>
    <w:p w14:paraId="110EB0E1" w14:textId="5026622C" w:rsidR="000606C7" w:rsidRDefault="000606C7">
      <w:pPr>
        <w:pStyle w:val="Innehll3"/>
        <w:rPr>
          <w:rFonts w:asciiTheme="minorHAnsi" w:eastAsiaTheme="minorEastAsia" w:hAnsiTheme="minorHAnsi" w:cstheme="minorBidi"/>
          <w:color w:val="auto"/>
          <w:szCs w:val="24"/>
          <w:lang w:eastAsia="zh-CN"/>
        </w:rPr>
      </w:pPr>
      <w:r>
        <w:t>5.11.13.</w:t>
      </w:r>
      <w:r>
        <w:rPr>
          <w:rFonts w:asciiTheme="minorHAnsi" w:eastAsiaTheme="minorEastAsia" w:hAnsiTheme="minorHAnsi" w:cstheme="minorBidi"/>
          <w:color w:val="auto"/>
          <w:szCs w:val="24"/>
          <w:lang w:eastAsia="zh-CN"/>
        </w:rPr>
        <w:tab/>
      </w:r>
      <w:r>
        <w:t>Avlämning</w:t>
      </w:r>
      <w:r>
        <w:tab/>
      </w:r>
      <w:r>
        <w:fldChar w:fldCharType="begin"/>
      </w:r>
      <w:r>
        <w:instrText xml:space="preserve"> PAGEREF _Toc132995349 \h </w:instrText>
      </w:r>
      <w:r>
        <w:fldChar w:fldCharType="separate"/>
      </w:r>
      <w:r>
        <w:t>44</w:t>
      </w:r>
      <w:r>
        <w:fldChar w:fldCharType="end"/>
      </w:r>
    </w:p>
    <w:p w14:paraId="7BA46E18" w14:textId="69C95358" w:rsidR="000606C7" w:rsidRDefault="000606C7">
      <w:pPr>
        <w:pStyle w:val="Innehll2"/>
        <w:rPr>
          <w:rFonts w:asciiTheme="minorHAnsi" w:eastAsiaTheme="minorEastAsia" w:hAnsiTheme="minorHAnsi" w:cstheme="minorBidi"/>
          <w:noProof/>
          <w:color w:val="auto"/>
          <w:lang w:eastAsia="zh-CN"/>
        </w:rPr>
      </w:pPr>
      <w:r>
        <w:rPr>
          <w:noProof/>
        </w:rPr>
        <w:t>5.12.</w:t>
      </w:r>
      <w:r>
        <w:rPr>
          <w:rFonts w:asciiTheme="minorHAnsi" w:eastAsiaTheme="minorEastAsia" w:hAnsiTheme="minorHAnsi" w:cstheme="minorBidi"/>
          <w:noProof/>
          <w:color w:val="auto"/>
          <w:lang w:eastAsia="zh-CN"/>
        </w:rPr>
        <w:tab/>
      </w:r>
      <w:r w:rsidRPr="00DA2584">
        <w:rPr>
          <w:noProof/>
          <w:color w:val="auto"/>
        </w:rPr>
        <w:t xml:space="preserve">Hämtning av </w:t>
      </w:r>
      <w:r>
        <w:rPr>
          <w:noProof/>
        </w:rPr>
        <w:t>returpapper och förpackningar</w:t>
      </w:r>
      <w:r>
        <w:rPr>
          <w:noProof/>
        </w:rPr>
        <w:tab/>
      </w:r>
      <w:r>
        <w:rPr>
          <w:noProof/>
        </w:rPr>
        <w:fldChar w:fldCharType="begin"/>
      </w:r>
      <w:r>
        <w:rPr>
          <w:noProof/>
        </w:rPr>
        <w:instrText xml:space="preserve"> PAGEREF _Toc132995350 \h </w:instrText>
      </w:r>
      <w:r>
        <w:rPr>
          <w:noProof/>
        </w:rPr>
      </w:r>
      <w:r>
        <w:rPr>
          <w:noProof/>
        </w:rPr>
        <w:fldChar w:fldCharType="separate"/>
      </w:r>
      <w:r>
        <w:rPr>
          <w:noProof/>
        </w:rPr>
        <w:t>45</w:t>
      </w:r>
      <w:r>
        <w:rPr>
          <w:noProof/>
        </w:rPr>
        <w:fldChar w:fldCharType="end"/>
      </w:r>
    </w:p>
    <w:p w14:paraId="6E207E0F" w14:textId="51EB2EF0" w:rsidR="000606C7" w:rsidRDefault="000606C7">
      <w:pPr>
        <w:pStyle w:val="Innehll3"/>
        <w:rPr>
          <w:rFonts w:asciiTheme="minorHAnsi" w:eastAsiaTheme="minorEastAsia" w:hAnsiTheme="minorHAnsi" w:cstheme="minorBidi"/>
          <w:color w:val="auto"/>
          <w:szCs w:val="24"/>
          <w:lang w:eastAsia="zh-CN"/>
        </w:rPr>
      </w:pPr>
      <w:r>
        <w:t>5.12.1.</w:t>
      </w:r>
      <w:r>
        <w:rPr>
          <w:rFonts w:asciiTheme="minorHAnsi" w:eastAsiaTheme="minorEastAsia" w:hAnsiTheme="minorHAnsi" w:cstheme="minorBidi"/>
          <w:color w:val="auto"/>
          <w:szCs w:val="24"/>
          <w:lang w:eastAsia="zh-CN"/>
        </w:rPr>
        <w:tab/>
      </w:r>
      <w:r>
        <w:t>Definition av returpapper och förpackningar</w:t>
      </w:r>
      <w:r>
        <w:tab/>
      </w:r>
      <w:r>
        <w:fldChar w:fldCharType="begin"/>
      </w:r>
      <w:r>
        <w:instrText xml:space="preserve"> PAGEREF _Toc132995351 \h </w:instrText>
      </w:r>
      <w:r>
        <w:fldChar w:fldCharType="separate"/>
      </w:r>
      <w:r>
        <w:t>45</w:t>
      </w:r>
      <w:r>
        <w:fldChar w:fldCharType="end"/>
      </w:r>
    </w:p>
    <w:p w14:paraId="6F9102A7" w14:textId="7CBA5F4D" w:rsidR="000606C7" w:rsidRDefault="000606C7">
      <w:pPr>
        <w:pStyle w:val="Innehll3"/>
        <w:rPr>
          <w:rFonts w:asciiTheme="minorHAnsi" w:eastAsiaTheme="minorEastAsia" w:hAnsiTheme="minorHAnsi" w:cstheme="minorBidi"/>
          <w:color w:val="auto"/>
          <w:szCs w:val="24"/>
          <w:lang w:eastAsia="zh-CN"/>
        </w:rPr>
      </w:pPr>
      <w:r w:rsidRPr="00DA2584">
        <w:t>5.12.2.</w:t>
      </w:r>
      <w:r>
        <w:rPr>
          <w:rFonts w:asciiTheme="minorHAnsi" w:eastAsiaTheme="minorEastAsia" w:hAnsiTheme="minorHAnsi" w:cstheme="minorBidi"/>
          <w:color w:val="auto"/>
          <w:szCs w:val="24"/>
          <w:lang w:eastAsia="zh-CN"/>
        </w:rPr>
        <w:tab/>
      </w:r>
      <w:r>
        <w:t>Insamlingssyste</w:t>
      </w:r>
      <w:r w:rsidRPr="00DA2584">
        <w:t>m</w:t>
      </w:r>
      <w:r>
        <w:tab/>
      </w:r>
      <w:r>
        <w:fldChar w:fldCharType="begin"/>
      </w:r>
      <w:r>
        <w:instrText xml:space="preserve"> PAGEREF _Toc132995352 \h </w:instrText>
      </w:r>
      <w:r>
        <w:fldChar w:fldCharType="separate"/>
      </w:r>
      <w:r>
        <w:t>45</w:t>
      </w:r>
      <w:r>
        <w:fldChar w:fldCharType="end"/>
      </w:r>
    </w:p>
    <w:p w14:paraId="291FAE97" w14:textId="5E7F419A" w:rsidR="000606C7" w:rsidRDefault="000606C7">
      <w:pPr>
        <w:pStyle w:val="Innehll3"/>
        <w:rPr>
          <w:rFonts w:asciiTheme="minorHAnsi" w:eastAsiaTheme="minorEastAsia" w:hAnsiTheme="minorHAnsi" w:cstheme="minorBidi"/>
          <w:color w:val="auto"/>
          <w:szCs w:val="24"/>
          <w:lang w:eastAsia="zh-CN"/>
        </w:rPr>
      </w:pPr>
      <w:r>
        <w:t>5.12.3.</w:t>
      </w:r>
      <w:r>
        <w:rPr>
          <w:rFonts w:asciiTheme="minorHAnsi" w:eastAsiaTheme="minorEastAsia" w:hAnsiTheme="minorHAnsi" w:cstheme="minorBidi"/>
          <w:color w:val="auto"/>
          <w:szCs w:val="24"/>
          <w:lang w:eastAsia="zh-CN"/>
        </w:rPr>
        <w:tab/>
      </w:r>
      <w:r>
        <w:t>Behållare</w:t>
      </w:r>
      <w:r>
        <w:tab/>
      </w:r>
      <w:r>
        <w:fldChar w:fldCharType="begin"/>
      </w:r>
      <w:r>
        <w:instrText xml:space="preserve"> PAGEREF _Toc132995353 \h </w:instrText>
      </w:r>
      <w:r>
        <w:fldChar w:fldCharType="separate"/>
      </w:r>
      <w:r>
        <w:t>45</w:t>
      </w:r>
      <w:r>
        <w:fldChar w:fldCharType="end"/>
      </w:r>
    </w:p>
    <w:p w14:paraId="3F799C50" w14:textId="246DEE52" w:rsidR="000606C7" w:rsidRDefault="000606C7">
      <w:pPr>
        <w:pStyle w:val="Innehll3"/>
        <w:rPr>
          <w:rFonts w:asciiTheme="minorHAnsi" w:eastAsiaTheme="minorEastAsia" w:hAnsiTheme="minorHAnsi" w:cstheme="minorBidi"/>
          <w:color w:val="auto"/>
          <w:szCs w:val="24"/>
          <w:lang w:eastAsia="zh-CN"/>
        </w:rPr>
      </w:pPr>
      <w:r>
        <w:t>5.12.4.</w:t>
      </w:r>
      <w:r>
        <w:rPr>
          <w:rFonts w:asciiTheme="minorHAnsi" w:eastAsiaTheme="minorEastAsia" w:hAnsiTheme="minorHAnsi" w:cstheme="minorBidi"/>
          <w:color w:val="auto"/>
          <w:szCs w:val="24"/>
          <w:lang w:eastAsia="zh-CN"/>
        </w:rPr>
        <w:tab/>
      </w:r>
      <w:r>
        <w:t>Registrering och vägning av kärl och container</w:t>
      </w:r>
      <w:r>
        <w:tab/>
      </w:r>
      <w:r>
        <w:fldChar w:fldCharType="begin"/>
      </w:r>
      <w:r>
        <w:instrText xml:space="preserve"> PAGEREF _Toc132995354 \h </w:instrText>
      </w:r>
      <w:r>
        <w:fldChar w:fldCharType="separate"/>
      </w:r>
      <w:r>
        <w:t>45</w:t>
      </w:r>
      <w:r>
        <w:fldChar w:fldCharType="end"/>
      </w:r>
    </w:p>
    <w:p w14:paraId="376E9183" w14:textId="43EBA53F" w:rsidR="000606C7" w:rsidRDefault="000606C7">
      <w:pPr>
        <w:pStyle w:val="Innehll3"/>
        <w:rPr>
          <w:rFonts w:asciiTheme="minorHAnsi" w:eastAsiaTheme="minorEastAsia" w:hAnsiTheme="minorHAnsi" w:cstheme="minorBidi"/>
          <w:color w:val="auto"/>
          <w:szCs w:val="24"/>
          <w:lang w:eastAsia="zh-CN"/>
        </w:rPr>
      </w:pPr>
      <w:r>
        <w:t>5.12.5.</w:t>
      </w:r>
      <w:r>
        <w:rPr>
          <w:rFonts w:asciiTheme="minorHAnsi" w:eastAsiaTheme="minorEastAsia" w:hAnsiTheme="minorHAnsi" w:cstheme="minorBidi"/>
          <w:color w:val="auto"/>
          <w:szCs w:val="24"/>
          <w:lang w:eastAsia="zh-CN"/>
        </w:rPr>
        <w:tab/>
      </w:r>
      <w:r>
        <w:t>Åtgärder på hämtningsstället</w:t>
      </w:r>
      <w:r>
        <w:tab/>
      </w:r>
      <w:r>
        <w:fldChar w:fldCharType="begin"/>
      </w:r>
      <w:r>
        <w:instrText xml:space="preserve"> PAGEREF _Toc132995355 \h </w:instrText>
      </w:r>
      <w:r>
        <w:fldChar w:fldCharType="separate"/>
      </w:r>
      <w:r>
        <w:t>45</w:t>
      </w:r>
      <w:r>
        <w:fldChar w:fldCharType="end"/>
      </w:r>
    </w:p>
    <w:p w14:paraId="27D13060" w14:textId="4176BB03" w:rsidR="000606C7" w:rsidRDefault="000606C7">
      <w:pPr>
        <w:pStyle w:val="Innehll3"/>
        <w:rPr>
          <w:rFonts w:asciiTheme="minorHAnsi" w:eastAsiaTheme="minorEastAsia" w:hAnsiTheme="minorHAnsi" w:cstheme="minorBidi"/>
          <w:color w:val="auto"/>
          <w:szCs w:val="24"/>
          <w:lang w:eastAsia="zh-CN"/>
        </w:rPr>
      </w:pPr>
      <w:r>
        <w:t>5.12.6.</w:t>
      </w:r>
      <w:r>
        <w:rPr>
          <w:rFonts w:asciiTheme="minorHAnsi" w:eastAsiaTheme="minorEastAsia" w:hAnsiTheme="minorHAnsi" w:cstheme="minorBidi"/>
          <w:color w:val="auto"/>
          <w:szCs w:val="24"/>
          <w:lang w:eastAsia="zh-CN"/>
        </w:rPr>
        <w:tab/>
      </w:r>
      <w:r>
        <w:t>Kontroll av att returpappret och förpackningarna är rätt sorterade</w:t>
      </w:r>
      <w:r>
        <w:tab/>
      </w:r>
      <w:r>
        <w:fldChar w:fldCharType="begin"/>
      </w:r>
      <w:r>
        <w:instrText xml:space="preserve"> PAGEREF _Toc132995356 \h </w:instrText>
      </w:r>
      <w:r>
        <w:fldChar w:fldCharType="separate"/>
      </w:r>
      <w:r>
        <w:t>45</w:t>
      </w:r>
      <w:r>
        <w:fldChar w:fldCharType="end"/>
      </w:r>
    </w:p>
    <w:p w14:paraId="1F3987ED" w14:textId="67C7727A" w:rsidR="000606C7" w:rsidRDefault="000606C7">
      <w:pPr>
        <w:pStyle w:val="Innehll3"/>
        <w:rPr>
          <w:rFonts w:asciiTheme="minorHAnsi" w:eastAsiaTheme="minorEastAsia" w:hAnsiTheme="minorHAnsi" w:cstheme="minorBidi"/>
          <w:color w:val="auto"/>
          <w:szCs w:val="24"/>
          <w:lang w:eastAsia="zh-CN"/>
        </w:rPr>
      </w:pPr>
      <w:r>
        <w:t>5.12.7.</w:t>
      </w:r>
      <w:r>
        <w:rPr>
          <w:rFonts w:asciiTheme="minorHAnsi" w:eastAsiaTheme="minorEastAsia" w:hAnsiTheme="minorHAnsi" w:cstheme="minorBidi"/>
          <w:color w:val="auto"/>
          <w:szCs w:val="24"/>
          <w:lang w:eastAsia="zh-CN"/>
        </w:rPr>
        <w:tab/>
      </w:r>
      <w:r>
        <w:t>Hämtningsintervall</w:t>
      </w:r>
      <w:r>
        <w:tab/>
      </w:r>
      <w:r>
        <w:fldChar w:fldCharType="begin"/>
      </w:r>
      <w:r>
        <w:instrText xml:space="preserve"> PAGEREF _Toc132995357 \h </w:instrText>
      </w:r>
      <w:r>
        <w:fldChar w:fldCharType="separate"/>
      </w:r>
      <w:r>
        <w:t>46</w:t>
      </w:r>
      <w:r>
        <w:fldChar w:fldCharType="end"/>
      </w:r>
    </w:p>
    <w:p w14:paraId="7D2059A6" w14:textId="1CC2D005" w:rsidR="000606C7" w:rsidRDefault="000606C7">
      <w:pPr>
        <w:pStyle w:val="Innehll3"/>
        <w:rPr>
          <w:rFonts w:asciiTheme="minorHAnsi" w:eastAsiaTheme="minorEastAsia" w:hAnsiTheme="minorHAnsi" w:cstheme="minorBidi"/>
          <w:color w:val="auto"/>
          <w:szCs w:val="24"/>
          <w:lang w:eastAsia="zh-CN"/>
        </w:rPr>
      </w:pPr>
      <w:r>
        <w:t>5.12.8.</w:t>
      </w:r>
      <w:r>
        <w:rPr>
          <w:rFonts w:asciiTheme="minorHAnsi" w:eastAsiaTheme="minorEastAsia" w:hAnsiTheme="minorHAnsi" w:cstheme="minorBidi"/>
          <w:color w:val="auto"/>
          <w:szCs w:val="24"/>
          <w:lang w:eastAsia="zh-CN"/>
        </w:rPr>
        <w:tab/>
      </w:r>
      <w:r>
        <w:t>Hämtningsdagar och hämtningstider</w:t>
      </w:r>
      <w:r>
        <w:tab/>
      </w:r>
      <w:r>
        <w:fldChar w:fldCharType="begin"/>
      </w:r>
      <w:r>
        <w:instrText xml:space="preserve"> PAGEREF _Toc132995358 \h </w:instrText>
      </w:r>
      <w:r>
        <w:fldChar w:fldCharType="separate"/>
      </w:r>
      <w:r>
        <w:t>46</w:t>
      </w:r>
      <w:r>
        <w:fldChar w:fldCharType="end"/>
      </w:r>
    </w:p>
    <w:p w14:paraId="5D1C2B3E" w14:textId="4B3FC67A" w:rsidR="000606C7" w:rsidRDefault="000606C7">
      <w:pPr>
        <w:pStyle w:val="Innehll3"/>
        <w:rPr>
          <w:rFonts w:asciiTheme="minorHAnsi" w:eastAsiaTheme="minorEastAsia" w:hAnsiTheme="minorHAnsi" w:cstheme="minorBidi"/>
          <w:color w:val="auto"/>
          <w:szCs w:val="24"/>
          <w:lang w:eastAsia="zh-CN"/>
        </w:rPr>
      </w:pPr>
      <w:r>
        <w:t>5.12.9.</w:t>
      </w:r>
      <w:r>
        <w:rPr>
          <w:rFonts w:asciiTheme="minorHAnsi" w:eastAsiaTheme="minorEastAsia" w:hAnsiTheme="minorHAnsi" w:cstheme="minorBidi"/>
          <w:color w:val="auto"/>
          <w:szCs w:val="24"/>
          <w:lang w:eastAsia="zh-CN"/>
        </w:rPr>
        <w:tab/>
      </w:r>
      <w:r>
        <w:t>Avlämning</w:t>
      </w:r>
      <w:r>
        <w:tab/>
      </w:r>
      <w:r>
        <w:fldChar w:fldCharType="begin"/>
      </w:r>
      <w:r>
        <w:instrText xml:space="preserve"> PAGEREF _Toc132995359 \h </w:instrText>
      </w:r>
      <w:r>
        <w:fldChar w:fldCharType="separate"/>
      </w:r>
      <w:r>
        <w:t>46</w:t>
      </w:r>
      <w:r>
        <w:fldChar w:fldCharType="end"/>
      </w:r>
    </w:p>
    <w:p w14:paraId="1CB3BFC5" w14:textId="385A340F" w:rsidR="000606C7" w:rsidRDefault="000606C7">
      <w:pPr>
        <w:pStyle w:val="Innehll2"/>
        <w:rPr>
          <w:rFonts w:asciiTheme="minorHAnsi" w:eastAsiaTheme="minorEastAsia" w:hAnsiTheme="minorHAnsi" w:cstheme="minorBidi"/>
          <w:noProof/>
          <w:color w:val="auto"/>
          <w:lang w:eastAsia="zh-CN"/>
        </w:rPr>
      </w:pPr>
      <w:r>
        <w:rPr>
          <w:noProof/>
        </w:rPr>
        <w:t>5.13.</w:t>
      </w:r>
      <w:r>
        <w:rPr>
          <w:rFonts w:asciiTheme="minorHAnsi" w:eastAsiaTheme="minorEastAsia" w:hAnsiTheme="minorHAnsi" w:cstheme="minorBidi"/>
          <w:noProof/>
          <w:color w:val="auto"/>
          <w:lang w:eastAsia="zh-CN"/>
        </w:rPr>
        <w:tab/>
      </w:r>
      <w:r>
        <w:rPr>
          <w:noProof/>
        </w:rPr>
        <w:t>Hämtning av grovavfall</w:t>
      </w:r>
      <w:r>
        <w:rPr>
          <w:noProof/>
        </w:rPr>
        <w:tab/>
      </w:r>
      <w:r>
        <w:rPr>
          <w:noProof/>
        </w:rPr>
        <w:fldChar w:fldCharType="begin"/>
      </w:r>
      <w:r>
        <w:rPr>
          <w:noProof/>
        </w:rPr>
        <w:instrText xml:space="preserve"> PAGEREF _Toc132995360 \h </w:instrText>
      </w:r>
      <w:r>
        <w:rPr>
          <w:noProof/>
        </w:rPr>
      </w:r>
      <w:r>
        <w:rPr>
          <w:noProof/>
        </w:rPr>
        <w:fldChar w:fldCharType="separate"/>
      </w:r>
      <w:r>
        <w:rPr>
          <w:noProof/>
        </w:rPr>
        <w:t>46</w:t>
      </w:r>
      <w:r>
        <w:rPr>
          <w:noProof/>
        </w:rPr>
        <w:fldChar w:fldCharType="end"/>
      </w:r>
    </w:p>
    <w:p w14:paraId="36D09EAA" w14:textId="4056DAFE" w:rsidR="000606C7" w:rsidRDefault="000606C7">
      <w:pPr>
        <w:pStyle w:val="Innehll3"/>
        <w:rPr>
          <w:rFonts w:asciiTheme="minorHAnsi" w:eastAsiaTheme="minorEastAsia" w:hAnsiTheme="minorHAnsi" w:cstheme="minorBidi"/>
          <w:color w:val="auto"/>
          <w:szCs w:val="24"/>
          <w:lang w:eastAsia="zh-CN"/>
        </w:rPr>
      </w:pPr>
      <w:r>
        <w:t>5.13.1.</w:t>
      </w:r>
      <w:r>
        <w:rPr>
          <w:rFonts w:asciiTheme="minorHAnsi" w:eastAsiaTheme="minorEastAsia" w:hAnsiTheme="minorHAnsi" w:cstheme="minorBidi"/>
          <w:color w:val="auto"/>
          <w:szCs w:val="24"/>
          <w:lang w:eastAsia="zh-CN"/>
        </w:rPr>
        <w:tab/>
      </w:r>
      <w:r>
        <w:t>Definition av grovavfall</w:t>
      </w:r>
      <w:r>
        <w:tab/>
      </w:r>
      <w:r>
        <w:fldChar w:fldCharType="begin"/>
      </w:r>
      <w:r>
        <w:instrText xml:space="preserve"> PAGEREF _Toc132995361 \h </w:instrText>
      </w:r>
      <w:r>
        <w:fldChar w:fldCharType="separate"/>
      </w:r>
      <w:r>
        <w:t>46</w:t>
      </w:r>
      <w:r>
        <w:fldChar w:fldCharType="end"/>
      </w:r>
    </w:p>
    <w:p w14:paraId="7C63BF23" w14:textId="27676B9F" w:rsidR="000606C7" w:rsidRDefault="000606C7">
      <w:pPr>
        <w:pStyle w:val="Innehll3"/>
        <w:rPr>
          <w:rFonts w:asciiTheme="minorHAnsi" w:eastAsiaTheme="minorEastAsia" w:hAnsiTheme="minorHAnsi" w:cstheme="minorBidi"/>
          <w:color w:val="auto"/>
          <w:szCs w:val="24"/>
          <w:lang w:eastAsia="zh-CN"/>
        </w:rPr>
      </w:pPr>
      <w:r>
        <w:t>5.13.2.</w:t>
      </w:r>
      <w:r>
        <w:rPr>
          <w:rFonts w:asciiTheme="minorHAnsi" w:eastAsiaTheme="minorEastAsia" w:hAnsiTheme="minorHAnsi" w:cstheme="minorBidi"/>
          <w:color w:val="auto"/>
          <w:szCs w:val="24"/>
          <w:lang w:eastAsia="zh-CN"/>
        </w:rPr>
        <w:tab/>
      </w:r>
      <w:r>
        <w:t>Sortering</w:t>
      </w:r>
      <w:r>
        <w:tab/>
      </w:r>
      <w:r>
        <w:fldChar w:fldCharType="begin"/>
      </w:r>
      <w:r>
        <w:instrText xml:space="preserve"> PAGEREF _Toc132995362 \h </w:instrText>
      </w:r>
      <w:r>
        <w:fldChar w:fldCharType="separate"/>
      </w:r>
      <w:r>
        <w:t>46</w:t>
      </w:r>
      <w:r>
        <w:fldChar w:fldCharType="end"/>
      </w:r>
    </w:p>
    <w:p w14:paraId="19A8AAB0" w14:textId="15E205A6" w:rsidR="000606C7" w:rsidRDefault="000606C7">
      <w:pPr>
        <w:pStyle w:val="Innehll3"/>
        <w:rPr>
          <w:rFonts w:asciiTheme="minorHAnsi" w:eastAsiaTheme="minorEastAsia" w:hAnsiTheme="minorHAnsi" w:cstheme="minorBidi"/>
          <w:color w:val="auto"/>
          <w:szCs w:val="24"/>
          <w:lang w:eastAsia="zh-CN"/>
        </w:rPr>
      </w:pPr>
      <w:r>
        <w:t>5.13.3.</w:t>
      </w:r>
      <w:r>
        <w:rPr>
          <w:rFonts w:asciiTheme="minorHAnsi" w:eastAsiaTheme="minorEastAsia" w:hAnsiTheme="minorHAnsi" w:cstheme="minorBidi"/>
          <w:color w:val="auto"/>
          <w:szCs w:val="24"/>
          <w:lang w:eastAsia="zh-CN"/>
        </w:rPr>
        <w:tab/>
      </w:r>
      <w:r>
        <w:t>Insamlingssystem</w:t>
      </w:r>
      <w:r>
        <w:tab/>
      </w:r>
      <w:r>
        <w:fldChar w:fldCharType="begin"/>
      </w:r>
      <w:r>
        <w:instrText xml:space="preserve"> PAGEREF _Toc132995363 \h </w:instrText>
      </w:r>
      <w:r>
        <w:fldChar w:fldCharType="separate"/>
      </w:r>
      <w:r>
        <w:t>46</w:t>
      </w:r>
      <w:r>
        <w:fldChar w:fldCharType="end"/>
      </w:r>
    </w:p>
    <w:p w14:paraId="76A8D6E9" w14:textId="0ACE828A" w:rsidR="000606C7" w:rsidRDefault="000606C7">
      <w:pPr>
        <w:pStyle w:val="Innehll3"/>
        <w:rPr>
          <w:rFonts w:asciiTheme="minorHAnsi" w:eastAsiaTheme="minorEastAsia" w:hAnsiTheme="minorHAnsi" w:cstheme="minorBidi"/>
          <w:color w:val="auto"/>
          <w:szCs w:val="24"/>
          <w:lang w:eastAsia="zh-CN"/>
        </w:rPr>
      </w:pPr>
      <w:r>
        <w:t>5.13.4.</w:t>
      </w:r>
      <w:r>
        <w:rPr>
          <w:rFonts w:asciiTheme="minorHAnsi" w:eastAsiaTheme="minorEastAsia" w:hAnsiTheme="minorHAnsi" w:cstheme="minorBidi"/>
          <w:color w:val="auto"/>
          <w:szCs w:val="24"/>
          <w:lang w:eastAsia="zh-CN"/>
        </w:rPr>
        <w:tab/>
      </w:r>
      <w:r>
        <w:t>Behållare och tillbehör</w:t>
      </w:r>
      <w:r>
        <w:tab/>
      </w:r>
      <w:r>
        <w:fldChar w:fldCharType="begin"/>
      </w:r>
      <w:r>
        <w:instrText xml:space="preserve"> PAGEREF _Toc132995364 \h </w:instrText>
      </w:r>
      <w:r>
        <w:fldChar w:fldCharType="separate"/>
      </w:r>
      <w:r>
        <w:t>47</w:t>
      </w:r>
      <w:r>
        <w:fldChar w:fldCharType="end"/>
      </w:r>
    </w:p>
    <w:p w14:paraId="46499298" w14:textId="7E9013BF" w:rsidR="000606C7" w:rsidRDefault="000606C7">
      <w:pPr>
        <w:pStyle w:val="Innehll3"/>
        <w:rPr>
          <w:rFonts w:asciiTheme="minorHAnsi" w:eastAsiaTheme="minorEastAsia" w:hAnsiTheme="minorHAnsi" w:cstheme="minorBidi"/>
          <w:color w:val="auto"/>
          <w:szCs w:val="24"/>
          <w:lang w:eastAsia="zh-CN"/>
        </w:rPr>
      </w:pPr>
      <w:r>
        <w:t>5.13.5.</w:t>
      </w:r>
      <w:r>
        <w:rPr>
          <w:rFonts w:asciiTheme="minorHAnsi" w:eastAsiaTheme="minorEastAsia" w:hAnsiTheme="minorHAnsi" w:cstheme="minorBidi"/>
          <w:color w:val="auto"/>
          <w:szCs w:val="24"/>
          <w:lang w:eastAsia="zh-CN"/>
        </w:rPr>
        <w:tab/>
      </w:r>
      <w:r w:rsidRPr="00DA2584">
        <w:t>Tömningsregistrering</w:t>
      </w:r>
      <w:r>
        <w:t xml:space="preserve"> och vägning av behållare</w:t>
      </w:r>
      <w:r>
        <w:tab/>
      </w:r>
      <w:r>
        <w:fldChar w:fldCharType="begin"/>
      </w:r>
      <w:r>
        <w:instrText xml:space="preserve"> PAGEREF _Toc132995365 \h </w:instrText>
      </w:r>
      <w:r>
        <w:fldChar w:fldCharType="separate"/>
      </w:r>
      <w:r>
        <w:t>47</w:t>
      </w:r>
      <w:r>
        <w:fldChar w:fldCharType="end"/>
      </w:r>
    </w:p>
    <w:p w14:paraId="0F89A511" w14:textId="10655A47" w:rsidR="000606C7" w:rsidRDefault="000606C7">
      <w:pPr>
        <w:pStyle w:val="Innehll3"/>
        <w:rPr>
          <w:rFonts w:asciiTheme="minorHAnsi" w:eastAsiaTheme="minorEastAsia" w:hAnsiTheme="minorHAnsi" w:cstheme="minorBidi"/>
          <w:color w:val="auto"/>
          <w:szCs w:val="24"/>
          <w:lang w:eastAsia="zh-CN"/>
        </w:rPr>
      </w:pPr>
      <w:r>
        <w:t>5.13.6.</w:t>
      </w:r>
      <w:r>
        <w:rPr>
          <w:rFonts w:asciiTheme="minorHAnsi" w:eastAsiaTheme="minorEastAsia" w:hAnsiTheme="minorHAnsi" w:cstheme="minorBidi"/>
          <w:color w:val="auto"/>
          <w:szCs w:val="24"/>
          <w:lang w:eastAsia="zh-CN"/>
        </w:rPr>
        <w:tab/>
      </w:r>
      <w:r>
        <w:t>Åtgärder på hämtningsstället</w:t>
      </w:r>
      <w:r>
        <w:tab/>
      </w:r>
      <w:r>
        <w:fldChar w:fldCharType="begin"/>
      </w:r>
      <w:r>
        <w:instrText xml:space="preserve"> PAGEREF _Toc132995366 \h </w:instrText>
      </w:r>
      <w:r>
        <w:fldChar w:fldCharType="separate"/>
      </w:r>
      <w:r>
        <w:t>47</w:t>
      </w:r>
      <w:r>
        <w:fldChar w:fldCharType="end"/>
      </w:r>
    </w:p>
    <w:p w14:paraId="2E8E3A78" w14:textId="0C539560" w:rsidR="000606C7" w:rsidRDefault="000606C7">
      <w:pPr>
        <w:pStyle w:val="Innehll3"/>
        <w:rPr>
          <w:rFonts w:asciiTheme="minorHAnsi" w:eastAsiaTheme="minorEastAsia" w:hAnsiTheme="minorHAnsi" w:cstheme="minorBidi"/>
          <w:color w:val="auto"/>
          <w:szCs w:val="24"/>
          <w:lang w:eastAsia="zh-CN"/>
        </w:rPr>
      </w:pPr>
      <w:r>
        <w:t>5.13.7.</w:t>
      </w:r>
      <w:r>
        <w:rPr>
          <w:rFonts w:asciiTheme="minorHAnsi" w:eastAsiaTheme="minorEastAsia" w:hAnsiTheme="minorHAnsi" w:cstheme="minorBidi"/>
          <w:color w:val="auto"/>
          <w:szCs w:val="24"/>
          <w:lang w:eastAsia="zh-CN"/>
        </w:rPr>
        <w:tab/>
      </w:r>
      <w:r>
        <w:t>Kontroll av att avfallet är rätt sorterat</w:t>
      </w:r>
      <w:r>
        <w:tab/>
      </w:r>
      <w:r>
        <w:fldChar w:fldCharType="begin"/>
      </w:r>
      <w:r>
        <w:instrText xml:space="preserve"> PAGEREF _Toc132995367 \h </w:instrText>
      </w:r>
      <w:r>
        <w:fldChar w:fldCharType="separate"/>
      </w:r>
      <w:r>
        <w:t>47</w:t>
      </w:r>
      <w:r>
        <w:fldChar w:fldCharType="end"/>
      </w:r>
    </w:p>
    <w:p w14:paraId="2165D766" w14:textId="14A5F925" w:rsidR="000606C7" w:rsidRDefault="000606C7">
      <w:pPr>
        <w:pStyle w:val="Innehll3"/>
        <w:rPr>
          <w:rFonts w:asciiTheme="minorHAnsi" w:eastAsiaTheme="minorEastAsia" w:hAnsiTheme="minorHAnsi" w:cstheme="minorBidi"/>
          <w:color w:val="auto"/>
          <w:szCs w:val="24"/>
          <w:lang w:eastAsia="zh-CN"/>
        </w:rPr>
      </w:pPr>
      <w:r>
        <w:t>5.13.8.</w:t>
      </w:r>
      <w:r>
        <w:rPr>
          <w:rFonts w:asciiTheme="minorHAnsi" w:eastAsiaTheme="minorEastAsia" w:hAnsiTheme="minorHAnsi" w:cstheme="minorBidi"/>
          <w:color w:val="auto"/>
          <w:szCs w:val="24"/>
          <w:lang w:eastAsia="zh-CN"/>
        </w:rPr>
        <w:tab/>
      </w:r>
      <w:r>
        <w:t>Hämtningsintervall</w:t>
      </w:r>
      <w:r>
        <w:tab/>
      </w:r>
      <w:r>
        <w:fldChar w:fldCharType="begin"/>
      </w:r>
      <w:r>
        <w:instrText xml:space="preserve"> PAGEREF _Toc132995368 \h </w:instrText>
      </w:r>
      <w:r>
        <w:fldChar w:fldCharType="separate"/>
      </w:r>
      <w:r>
        <w:t>47</w:t>
      </w:r>
      <w:r>
        <w:fldChar w:fldCharType="end"/>
      </w:r>
    </w:p>
    <w:p w14:paraId="5B053AAC" w14:textId="70BB394D" w:rsidR="000606C7" w:rsidRDefault="000606C7">
      <w:pPr>
        <w:pStyle w:val="Innehll3"/>
        <w:rPr>
          <w:rFonts w:asciiTheme="minorHAnsi" w:eastAsiaTheme="minorEastAsia" w:hAnsiTheme="minorHAnsi" w:cstheme="minorBidi"/>
          <w:color w:val="auto"/>
          <w:szCs w:val="24"/>
          <w:lang w:eastAsia="zh-CN"/>
        </w:rPr>
      </w:pPr>
      <w:r>
        <w:t>5.13.9.</w:t>
      </w:r>
      <w:r>
        <w:rPr>
          <w:rFonts w:asciiTheme="minorHAnsi" w:eastAsiaTheme="minorEastAsia" w:hAnsiTheme="minorHAnsi" w:cstheme="minorBidi"/>
          <w:color w:val="auto"/>
          <w:szCs w:val="24"/>
          <w:lang w:eastAsia="zh-CN"/>
        </w:rPr>
        <w:tab/>
      </w:r>
      <w:r>
        <w:t>Hämtningsdagar och hämtningstider</w:t>
      </w:r>
      <w:r>
        <w:tab/>
      </w:r>
      <w:r>
        <w:fldChar w:fldCharType="begin"/>
      </w:r>
      <w:r>
        <w:instrText xml:space="preserve"> PAGEREF _Toc132995369 \h </w:instrText>
      </w:r>
      <w:r>
        <w:fldChar w:fldCharType="separate"/>
      </w:r>
      <w:r>
        <w:t>47</w:t>
      </w:r>
      <w:r>
        <w:fldChar w:fldCharType="end"/>
      </w:r>
    </w:p>
    <w:p w14:paraId="72A8B16C" w14:textId="2A2C7CA2" w:rsidR="000606C7" w:rsidRDefault="000606C7">
      <w:pPr>
        <w:pStyle w:val="Innehll3"/>
        <w:rPr>
          <w:rFonts w:asciiTheme="minorHAnsi" w:eastAsiaTheme="minorEastAsia" w:hAnsiTheme="minorHAnsi" w:cstheme="minorBidi"/>
          <w:color w:val="auto"/>
          <w:szCs w:val="24"/>
          <w:lang w:eastAsia="zh-CN"/>
        </w:rPr>
      </w:pPr>
      <w:r>
        <w:t>5.13.10.</w:t>
      </w:r>
      <w:r>
        <w:rPr>
          <w:rFonts w:asciiTheme="minorHAnsi" w:eastAsiaTheme="minorEastAsia" w:hAnsiTheme="minorHAnsi" w:cstheme="minorBidi"/>
          <w:color w:val="auto"/>
          <w:szCs w:val="24"/>
          <w:lang w:eastAsia="zh-CN"/>
        </w:rPr>
        <w:tab/>
      </w:r>
      <w:r>
        <w:t>Avlämning</w:t>
      </w:r>
      <w:r>
        <w:tab/>
      </w:r>
      <w:r>
        <w:fldChar w:fldCharType="begin"/>
      </w:r>
      <w:r>
        <w:instrText xml:space="preserve"> PAGEREF _Toc132995370 \h </w:instrText>
      </w:r>
      <w:r>
        <w:fldChar w:fldCharType="separate"/>
      </w:r>
      <w:r>
        <w:t>47</w:t>
      </w:r>
      <w:r>
        <w:fldChar w:fldCharType="end"/>
      </w:r>
    </w:p>
    <w:p w14:paraId="4CAB6D60" w14:textId="6943329F" w:rsidR="000606C7" w:rsidRDefault="000606C7">
      <w:pPr>
        <w:pStyle w:val="Innehll2"/>
        <w:rPr>
          <w:rFonts w:asciiTheme="minorHAnsi" w:eastAsiaTheme="minorEastAsia" w:hAnsiTheme="minorHAnsi" w:cstheme="minorBidi"/>
          <w:noProof/>
          <w:color w:val="auto"/>
          <w:lang w:eastAsia="zh-CN"/>
        </w:rPr>
      </w:pPr>
      <w:r>
        <w:rPr>
          <w:noProof/>
        </w:rPr>
        <w:t>5.14.</w:t>
      </w:r>
      <w:r>
        <w:rPr>
          <w:rFonts w:asciiTheme="minorHAnsi" w:eastAsiaTheme="minorEastAsia" w:hAnsiTheme="minorHAnsi" w:cstheme="minorBidi"/>
          <w:noProof/>
          <w:color w:val="auto"/>
          <w:lang w:eastAsia="zh-CN"/>
        </w:rPr>
        <w:tab/>
      </w:r>
      <w:r>
        <w:rPr>
          <w:noProof/>
        </w:rPr>
        <w:t>Hämtning av bygg- och rivningsavfall</w:t>
      </w:r>
      <w:r>
        <w:rPr>
          <w:noProof/>
        </w:rPr>
        <w:tab/>
      </w:r>
      <w:r>
        <w:rPr>
          <w:noProof/>
        </w:rPr>
        <w:fldChar w:fldCharType="begin"/>
      </w:r>
      <w:r>
        <w:rPr>
          <w:noProof/>
        </w:rPr>
        <w:instrText xml:space="preserve"> PAGEREF _Toc132995371 \h </w:instrText>
      </w:r>
      <w:r>
        <w:rPr>
          <w:noProof/>
        </w:rPr>
      </w:r>
      <w:r>
        <w:rPr>
          <w:noProof/>
        </w:rPr>
        <w:fldChar w:fldCharType="separate"/>
      </w:r>
      <w:r>
        <w:rPr>
          <w:noProof/>
        </w:rPr>
        <w:t>48</w:t>
      </w:r>
      <w:r>
        <w:rPr>
          <w:noProof/>
        </w:rPr>
        <w:fldChar w:fldCharType="end"/>
      </w:r>
    </w:p>
    <w:p w14:paraId="678FE080" w14:textId="6714CC8C" w:rsidR="000606C7" w:rsidRDefault="000606C7">
      <w:pPr>
        <w:pStyle w:val="Innehll3"/>
        <w:rPr>
          <w:rFonts w:asciiTheme="minorHAnsi" w:eastAsiaTheme="minorEastAsia" w:hAnsiTheme="minorHAnsi" w:cstheme="minorBidi"/>
          <w:color w:val="auto"/>
          <w:szCs w:val="24"/>
          <w:lang w:eastAsia="zh-CN"/>
        </w:rPr>
      </w:pPr>
      <w:r>
        <w:t>5.14.1.</w:t>
      </w:r>
      <w:r>
        <w:rPr>
          <w:rFonts w:asciiTheme="minorHAnsi" w:eastAsiaTheme="minorEastAsia" w:hAnsiTheme="minorHAnsi" w:cstheme="minorBidi"/>
          <w:color w:val="auto"/>
          <w:szCs w:val="24"/>
          <w:lang w:eastAsia="zh-CN"/>
        </w:rPr>
        <w:tab/>
      </w:r>
      <w:r>
        <w:t>Definition av bygg- och rivningsavfall</w:t>
      </w:r>
      <w:r>
        <w:tab/>
      </w:r>
      <w:r>
        <w:fldChar w:fldCharType="begin"/>
      </w:r>
      <w:r>
        <w:instrText xml:space="preserve"> PAGEREF _Toc132995372 \h </w:instrText>
      </w:r>
      <w:r>
        <w:fldChar w:fldCharType="separate"/>
      </w:r>
      <w:r>
        <w:t>48</w:t>
      </w:r>
      <w:r>
        <w:fldChar w:fldCharType="end"/>
      </w:r>
    </w:p>
    <w:p w14:paraId="15A48C88" w14:textId="2ECECA03" w:rsidR="000606C7" w:rsidRDefault="000606C7">
      <w:pPr>
        <w:pStyle w:val="Innehll3"/>
        <w:rPr>
          <w:rFonts w:asciiTheme="minorHAnsi" w:eastAsiaTheme="minorEastAsia" w:hAnsiTheme="minorHAnsi" w:cstheme="minorBidi"/>
          <w:color w:val="auto"/>
          <w:szCs w:val="24"/>
          <w:lang w:eastAsia="zh-CN"/>
        </w:rPr>
      </w:pPr>
      <w:r>
        <w:t>5.14.2.</w:t>
      </w:r>
      <w:r>
        <w:rPr>
          <w:rFonts w:asciiTheme="minorHAnsi" w:eastAsiaTheme="minorEastAsia" w:hAnsiTheme="minorHAnsi" w:cstheme="minorBidi"/>
          <w:color w:val="auto"/>
          <w:szCs w:val="24"/>
          <w:lang w:eastAsia="zh-CN"/>
        </w:rPr>
        <w:tab/>
      </w:r>
      <w:r>
        <w:t>Sortering</w:t>
      </w:r>
      <w:r>
        <w:tab/>
      </w:r>
      <w:r>
        <w:fldChar w:fldCharType="begin"/>
      </w:r>
      <w:r>
        <w:instrText xml:space="preserve"> PAGEREF _Toc132995373 \h </w:instrText>
      </w:r>
      <w:r>
        <w:fldChar w:fldCharType="separate"/>
      </w:r>
      <w:r>
        <w:t>48</w:t>
      </w:r>
      <w:r>
        <w:fldChar w:fldCharType="end"/>
      </w:r>
    </w:p>
    <w:p w14:paraId="64B004D0" w14:textId="7263688D" w:rsidR="000606C7" w:rsidRDefault="000606C7">
      <w:pPr>
        <w:pStyle w:val="Innehll3"/>
        <w:rPr>
          <w:rFonts w:asciiTheme="minorHAnsi" w:eastAsiaTheme="minorEastAsia" w:hAnsiTheme="minorHAnsi" w:cstheme="minorBidi"/>
          <w:color w:val="auto"/>
          <w:szCs w:val="24"/>
          <w:lang w:eastAsia="zh-CN"/>
        </w:rPr>
      </w:pPr>
      <w:r>
        <w:t>5.14.3.</w:t>
      </w:r>
      <w:r>
        <w:rPr>
          <w:rFonts w:asciiTheme="minorHAnsi" w:eastAsiaTheme="minorEastAsia" w:hAnsiTheme="minorHAnsi" w:cstheme="minorBidi"/>
          <w:color w:val="auto"/>
          <w:szCs w:val="24"/>
          <w:lang w:eastAsia="zh-CN"/>
        </w:rPr>
        <w:tab/>
      </w:r>
      <w:r>
        <w:t>Insamlingssystem</w:t>
      </w:r>
      <w:r>
        <w:tab/>
      </w:r>
      <w:r>
        <w:fldChar w:fldCharType="begin"/>
      </w:r>
      <w:r>
        <w:instrText xml:space="preserve"> PAGEREF _Toc132995374 \h </w:instrText>
      </w:r>
      <w:r>
        <w:fldChar w:fldCharType="separate"/>
      </w:r>
      <w:r>
        <w:t>48</w:t>
      </w:r>
      <w:r>
        <w:fldChar w:fldCharType="end"/>
      </w:r>
    </w:p>
    <w:p w14:paraId="4FB57D5F" w14:textId="7BAD2F74" w:rsidR="000606C7" w:rsidRDefault="000606C7">
      <w:pPr>
        <w:pStyle w:val="Innehll3"/>
        <w:rPr>
          <w:rFonts w:asciiTheme="minorHAnsi" w:eastAsiaTheme="minorEastAsia" w:hAnsiTheme="minorHAnsi" w:cstheme="minorBidi"/>
          <w:color w:val="auto"/>
          <w:szCs w:val="24"/>
          <w:lang w:eastAsia="zh-CN"/>
        </w:rPr>
      </w:pPr>
      <w:r>
        <w:t>5.14.4.</w:t>
      </w:r>
      <w:r>
        <w:rPr>
          <w:rFonts w:asciiTheme="minorHAnsi" w:eastAsiaTheme="minorEastAsia" w:hAnsiTheme="minorHAnsi" w:cstheme="minorBidi"/>
          <w:color w:val="auto"/>
          <w:szCs w:val="24"/>
          <w:lang w:eastAsia="zh-CN"/>
        </w:rPr>
        <w:tab/>
      </w:r>
      <w:r>
        <w:t>Behållare och tillbehör</w:t>
      </w:r>
      <w:r>
        <w:tab/>
      </w:r>
      <w:r>
        <w:fldChar w:fldCharType="begin"/>
      </w:r>
      <w:r>
        <w:instrText xml:space="preserve"> PAGEREF _Toc132995375 \h </w:instrText>
      </w:r>
      <w:r>
        <w:fldChar w:fldCharType="separate"/>
      </w:r>
      <w:r>
        <w:t>48</w:t>
      </w:r>
      <w:r>
        <w:fldChar w:fldCharType="end"/>
      </w:r>
    </w:p>
    <w:p w14:paraId="00978F3D" w14:textId="5C02F8DE" w:rsidR="000606C7" w:rsidRDefault="000606C7">
      <w:pPr>
        <w:pStyle w:val="Innehll3"/>
        <w:rPr>
          <w:rFonts w:asciiTheme="minorHAnsi" w:eastAsiaTheme="minorEastAsia" w:hAnsiTheme="minorHAnsi" w:cstheme="minorBidi"/>
          <w:color w:val="auto"/>
          <w:szCs w:val="24"/>
          <w:lang w:eastAsia="zh-CN"/>
        </w:rPr>
      </w:pPr>
      <w:r>
        <w:t>5.14.5.</w:t>
      </w:r>
      <w:r>
        <w:rPr>
          <w:rFonts w:asciiTheme="minorHAnsi" w:eastAsiaTheme="minorEastAsia" w:hAnsiTheme="minorHAnsi" w:cstheme="minorBidi"/>
          <w:color w:val="auto"/>
          <w:szCs w:val="24"/>
          <w:lang w:eastAsia="zh-CN"/>
        </w:rPr>
        <w:tab/>
      </w:r>
      <w:r w:rsidRPr="00DA2584">
        <w:t>Tömningsregistrering</w:t>
      </w:r>
      <w:r>
        <w:t xml:space="preserve"> och vägning av behållare</w:t>
      </w:r>
      <w:r>
        <w:tab/>
      </w:r>
      <w:r>
        <w:fldChar w:fldCharType="begin"/>
      </w:r>
      <w:r>
        <w:instrText xml:space="preserve"> PAGEREF _Toc132995376 \h </w:instrText>
      </w:r>
      <w:r>
        <w:fldChar w:fldCharType="separate"/>
      </w:r>
      <w:r>
        <w:t>48</w:t>
      </w:r>
      <w:r>
        <w:fldChar w:fldCharType="end"/>
      </w:r>
    </w:p>
    <w:p w14:paraId="515ED5F3" w14:textId="4B70C34F" w:rsidR="000606C7" w:rsidRDefault="000606C7">
      <w:pPr>
        <w:pStyle w:val="Innehll3"/>
        <w:rPr>
          <w:rFonts w:asciiTheme="minorHAnsi" w:eastAsiaTheme="minorEastAsia" w:hAnsiTheme="minorHAnsi" w:cstheme="minorBidi"/>
          <w:color w:val="auto"/>
          <w:szCs w:val="24"/>
          <w:lang w:eastAsia="zh-CN"/>
        </w:rPr>
      </w:pPr>
      <w:r>
        <w:t>5.14.6.</w:t>
      </w:r>
      <w:r>
        <w:rPr>
          <w:rFonts w:asciiTheme="minorHAnsi" w:eastAsiaTheme="minorEastAsia" w:hAnsiTheme="minorHAnsi" w:cstheme="minorBidi"/>
          <w:color w:val="auto"/>
          <w:szCs w:val="24"/>
          <w:lang w:eastAsia="zh-CN"/>
        </w:rPr>
        <w:tab/>
      </w:r>
      <w:r>
        <w:t>Åtgärder på hämtningsstället</w:t>
      </w:r>
      <w:r>
        <w:tab/>
      </w:r>
      <w:r>
        <w:fldChar w:fldCharType="begin"/>
      </w:r>
      <w:r>
        <w:instrText xml:space="preserve"> PAGEREF _Toc132995377 \h </w:instrText>
      </w:r>
      <w:r>
        <w:fldChar w:fldCharType="separate"/>
      </w:r>
      <w:r>
        <w:t>48</w:t>
      </w:r>
      <w:r>
        <w:fldChar w:fldCharType="end"/>
      </w:r>
    </w:p>
    <w:p w14:paraId="3E42AD5C" w14:textId="7C614674" w:rsidR="000606C7" w:rsidRDefault="000606C7">
      <w:pPr>
        <w:pStyle w:val="Innehll3"/>
        <w:rPr>
          <w:rFonts w:asciiTheme="minorHAnsi" w:eastAsiaTheme="minorEastAsia" w:hAnsiTheme="minorHAnsi" w:cstheme="minorBidi"/>
          <w:color w:val="auto"/>
          <w:szCs w:val="24"/>
          <w:lang w:eastAsia="zh-CN"/>
        </w:rPr>
      </w:pPr>
      <w:r>
        <w:t>5.14.7.</w:t>
      </w:r>
      <w:r>
        <w:rPr>
          <w:rFonts w:asciiTheme="minorHAnsi" w:eastAsiaTheme="minorEastAsia" w:hAnsiTheme="minorHAnsi" w:cstheme="minorBidi"/>
          <w:color w:val="auto"/>
          <w:szCs w:val="24"/>
          <w:lang w:eastAsia="zh-CN"/>
        </w:rPr>
        <w:tab/>
      </w:r>
      <w:r>
        <w:t>Kontroll av att avfallet är rätt sorterat</w:t>
      </w:r>
      <w:r>
        <w:tab/>
      </w:r>
      <w:r>
        <w:fldChar w:fldCharType="begin"/>
      </w:r>
      <w:r>
        <w:instrText xml:space="preserve"> PAGEREF _Toc132995378 \h </w:instrText>
      </w:r>
      <w:r>
        <w:fldChar w:fldCharType="separate"/>
      </w:r>
      <w:r>
        <w:t>48</w:t>
      </w:r>
      <w:r>
        <w:fldChar w:fldCharType="end"/>
      </w:r>
    </w:p>
    <w:p w14:paraId="1F017ED0" w14:textId="4959C1F7" w:rsidR="000606C7" w:rsidRDefault="000606C7">
      <w:pPr>
        <w:pStyle w:val="Innehll3"/>
        <w:rPr>
          <w:rFonts w:asciiTheme="minorHAnsi" w:eastAsiaTheme="minorEastAsia" w:hAnsiTheme="minorHAnsi" w:cstheme="minorBidi"/>
          <w:color w:val="auto"/>
          <w:szCs w:val="24"/>
          <w:lang w:eastAsia="zh-CN"/>
        </w:rPr>
      </w:pPr>
      <w:r>
        <w:t>5.14.8.</w:t>
      </w:r>
      <w:r>
        <w:rPr>
          <w:rFonts w:asciiTheme="minorHAnsi" w:eastAsiaTheme="minorEastAsia" w:hAnsiTheme="minorHAnsi" w:cstheme="minorBidi"/>
          <w:color w:val="auto"/>
          <w:szCs w:val="24"/>
          <w:lang w:eastAsia="zh-CN"/>
        </w:rPr>
        <w:tab/>
      </w:r>
      <w:r>
        <w:t>Hämtningsintervall</w:t>
      </w:r>
      <w:r>
        <w:tab/>
      </w:r>
      <w:r>
        <w:fldChar w:fldCharType="begin"/>
      </w:r>
      <w:r>
        <w:instrText xml:space="preserve"> PAGEREF _Toc132995379 \h </w:instrText>
      </w:r>
      <w:r>
        <w:fldChar w:fldCharType="separate"/>
      </w:r>
      <w:r>
        <w:t>49</w:t>
      </w:r>
      <w:r>
        <w:fldChar w:fldCharType="end"/>
      </w:r>
    </w:p>
    <w:p w14:paraId="176AA39E" w14:textId="68491F1B" w:rsidR="000606C7" w:rsidRDefault="000606C7">
      <w:pPr>
        <w:pStyle w:val="Innehll3"/>
        <w:rPr>
          <w:rFonts w:asciiTheme="minorHAnsi" w:eastAsiaTheme="minorEastAsia" w:hAnsiTheme="minorHAnsi" w:cstheme="minorBidi"/>
          <w:color w:val="auto"/>
          <w:szCs w:val="24"/>
          <w:lang w:eastAsia="zh-CN"/>
        </w:rPr>
      </w:pPr>
      <w:r>
        <w:t>5.14.9.</w:t>
      </w:r>
      <w:r>
        <w:rPr>
          <w:rFonts w:asciiTheme="minorHAnsi" w:eastAsiaTheme="minorEastAsia" w:hAnsiTheme="minorHAnsi" w:cstheme="minorBidi"/>
          <w:color w:val="auto"/>
          <w:szCs w:val="24"/>
          <w:lang w:eastAsia="zh-CN"/>
        </w:rPr>
        <w:tab/>
      </w:r>
      <w:r>
        <w:t>Hämtningsdagar och hämtningstider</w:t>
      </w:r>
      <w:r>
        <w:tab/>
      </w:r>
      <w:r>
        <w:fldChar w:fldCharType="begin"/>
      </w:r>
      <w:r>
        <w:instrText xml:space="preserve"> PAGEREF _Toc132995380 \h </w:instrText>
      </w:r>
      <w:r>
        <w:fldChar w:fldCharType="separate"/>
      </w:r>
      <w:r>
        <w:t>49</w:t>
      </w:r>
      <w:r>
        <w:fldChar w:fldCharType="end"/>
      </w:r>
    </w:p>
    <w:p w14:paraId="7113A4C2" w14:textId="1BF85A23" w:rsidR="000606C7" w:rsidRDefault="000606C7">
      <w:pPr>
        <w:pStyle w:val="Innehll3"/>
        <w:rPr>
          <w:rFonts w:asciiTheme="minorHAnsi" w:eastAsiaTheme="minorEastAsia" w:hAnsiTheme="minorHAnsi" w:cstheme="minorBidi"/>
          <w:color w:val="auto"/>
          <w:szCs w:val="24"/>
          <w:lang w:eastAsia="zh-CN"/>
        </w:rPr>
      </w:pPr>
      <w:r>
        <w:t>5.14.10.</w:t>
      </w:r>
      <w:r>
        <w:rPr>
          <w:rFonts w:asciiTheme="minorHAnsi" w:eastAsiaTheme="minorEastAsia" w:hAnsiTheme="minorHAnsi" w:cstheme="minorBidi"/>
          <w:color w:val="auto"/>
          <w:szCs w:val="24"/>
          <w:lang w:eastAsia="zh-CN"/>
        </w:rPr>
        <w:tab/>
      </w:r>
      <w:r>
        <w:t>Avlämning</w:t>
      </w:r>
      <w:r>
        <w:tab/>
      </w:r>
      <w:r>
        <w:fldChar w:fldCharType="begin"/>
      </w:r>
      <w:r>
        <w:instrText xml:space="preserve"> PAGEREF _Toc132995381 \h </w:instrText>
      </w:r>
      <w:r>
        <w:fldChar w:fldCharType="separate"/>
      </w:r>
      <w:r>
        <w:t>49</w:t>
      </w:r>
      <w:r>
        <w:fldChar w:fldCharType="end"/>
      </w:r>
    </w:p>
    <w:p w14:paraId="19A4A7CE" w14:textId="3DF62FEB" w:rsidR="000606C7" w:rsidRDefault="000606C7">
      <w:pPr>
        <w:pStyle w:val="Innehll2"/>
        <w:rPr>
          <w:rFonts w:asciiTheme="minorHAnsi" w:eastAsiaTheme="minorEastAsia" w:hAnsiTheme="minorHAnsi" w:cstheme="minorBidi"/>
          <w:noProof/>
          <w:color w:val="auto"/>
          <w:lang w:eastAsia="zh-CN"/>
        </w:rPr>
      </w:pPr>
      <w:r>
        <w:rPr>
          <w:noProof/>
        </w:rPr>
        <w:t>5.15.</w:t>
      </w:r>
      <w:r>
        <w:rPr>
          <w:rFonts w:asciiTheme="minorHAnsi" w:eastAsiaTheme="minorEastAsia" w:hAnsiTheme="minorHAnsi" w:cstheme="minorBidi"/>
          <w:noProof/>
          <w:color w:val="auto"/>
          <w:lang w:eastAsia="zh-CN"/>
        </w:rPr>
        <w:tab/>
      </w:r>
      <w:r>
        <w:rPr>
          <w:noProof/>
        </w:rPr>
        <w:t>Hämtning av trädgårdsavfall</w:t>
      </w:r>
      <w:r>
        <w:rPr>
          <w:noProof/>
        </w:rPr>
        <w:tab/>
      </w:r>
      <w:r>
        <w:rPr>
          <w:noProof/>
        </w:rPr>
        <w:fldChar w:fldCharType="begin"/>
      </w:r>
      <w:r>
        <w:rPr>
          <w:noProof/>
        </w:rPr>
        <w:instrText xml:space="preserve"> PAGEREF _Toc132995382 \h </w:instrText>
      </w:r>
      <w:r>
        <w:rPr>
          <w:noProof/>
        </w:rPr>
      </w:r>
      <w:r>
        <w:rPr>
          <w:noProof/>
        </w:rPr>
        <w:fldChar w:fldCharType="separate"/>
      </w:r>
      <w:r>
        <w:rPr>
          <w:noProof/>
        </w:rPr>
        <w:t>49</w:t>
      </w:r>
      <w:r>
        <w:rPr>
          <w:noProof/>
        </w:rPr>
        <w:fldChar w:fldCharType="end"/>
      </w:r>
    </w:p>
    <w:p w14:paraId="5CC65117" w14:textId="775FE60A" w:rsidR="000606C7" w:rsidRDefault="000606C7">
      <w:pPr>
        <w:pStyle w:val="Innehll3"/>
        <w:rPr>
          <w:rFonts w:asciiTheme="minorHAnsi" w:eastAsiaTheme="minorEastAsia" w:hAnsiTheme="minorHAnsi" w:cstheme="minorBidi"/>
          <w:color w:val="auto"/>
          <w:szCs w:val="24"/>
          <w:lang w:eastAsia="zh-CN"/>
        </w:rPr>
      </w:pPr>
      <w:r>
        <w:t>5.15.1.</w:t>
      </w:r>
      <w:r>
        <w:rPr>
          <w:rFonts w:asciiTheme="minorHAnsi" w:eastAsiaTheme="minorEastAsia" w:hAnsiTheme="minorHAnsi" w:cstheme="minorBidi"/>
          <w:color w:val="auto"/>
          <w:szCs w:val="24"/>
          <w:lang w:eastAsia="zh-CN"/>
        </w:rPr>
        <w:tab/>
      </w:r>
      <w:r>
        <w:t>Definition av trädgårdsavfall</w:t>
      </w:r>
      <w:r>
        <w:tab/>
      </w:r>
      <w:r>
        <w:fldChar w:fldCharType="begin"/>
      </w:r>
      <w:r>
        <w:instrText xml:space="preserve"> PAGEREF _Toc132995383 \h </w:instrText>
      </w:r>
      <w:r>
        <w:fldChar w:fldCharType="separate"/>
      </w:r>
      <w:r>
        <w:t>49</w:t>
      </w:r>
      <w:r>
        <w:fldChar w:fldCharType="end"/>
      </w:r>
    </w:p>
    <w:p w14:paraId="3F21D598" w14:textId="74C6A28B" w:rsidR="000606C7" w:rsidRDefault="000606C7">
      <w:pPr>
        <w:pStyle w:val="Innehll3"/>
        <w:rPr>
          <w:rFonts w:asciiTheme="minorHAnsi" w:eastAsiaTheme="minorEastAsia" w:hAnsiTheme="minorHAnsi" w:cstheme="minorBidi"/>
          <w:color w:val="auto"/>
          <w:szCs w:val="24"/>
          <w:lang w:eastAsia="zh-CN"/>
        </w:rPr>
      </w:pPr>
      <w:r>
        <w:t>5.15.2.</w:t>
      </w:r>
      <w:r>
        <w:rPr>
          <w:rFonts w:asciiTheme="minorHAnsi" w:eastAsiaTheme="minorEastAsia" w:hAnsiTheme="minorHAnsi" w:cstheme="minorBidi"/>
          <w:color w:val="auto"/>
          <w:szCs w:val="24"/>
          <w:lang w:eastAsia="zh-CN"/>
        </w:rPr>
        <w:tab/>
      </w:r>
      <w:r>
        <w:t>Insamlingssystem</w:t>
      </w:r>
      <w:r>
        <w:tab/>
      </w:r>
      <w:r>
        <w:fldChar w:fldCharType="begin"/>
      </w:r>
      <w:r>
        <w:instrText xml:space="preserve"> PAGEREF _Toc132995384 \h </w:instrText>
      </w:r>
      <w:r>
        <w:fldChar w:fldCharType="separate"/>
      </w:r>
      <w:r>
        <w:t>49</w:t>
      </w:r>
      <w:r>
        <w:fldChar w:fldCharType="end"/>
      </w:r>
    </w:p>
    <w:p w14:paraId="100BF3D3" w14:textId="583A6F29" w:rsidR="000606C7" w:rsidRDefault="000606C7">
      <w:pPr>
        <w:pStyle w:val="Innehll3"/>
        <w:rPr>
          <w:rFonts w:asciiTheme="minorHAnsi" w:eastAsiaTheme="minorEastAsia" w:hAnsiTheme="minorHAnsi" w:cstheme="minorBidi"/>
          <w:color w:val="auto"/>
          <w:szCs w:val="24"/>
          <w:lang w:eastAsia="zh-CN"/>
        </w:rPr>
      </w:pPr>
      <w:r>
        <w:t>5.15.3.</w:t>
      </w:r>
      <w:r>
        <w:rPr>
          <w:rFonts w:asciiTheme="minorHAnsi" w:eastAsiaTheme="minorEastAsia" w:hAnsiTheme="minorHAnsi" w:cstheme="minorBidi"/>
          <w:color w:val="auto"/>
          <w:szCs w:val="24"/>
          <w:lang w:eastAsia="zh-CN"/>
        </w:rPr>
        <w:tab/>
      </w:r>
      <w:r>
        <w:t>Behållare</w:t>
      </w:r>
      <w:r>
        <w:tab/>
      </w:r>
      <w:r>
        <w:fldChar w:fldCharType="begin"/>
      </w:r>
      <w:r>
        <w:instrText xml:space="preserve"> PAGEREF _Toc132995385 \h </w:instrText>
      </w:r>
      <w:r>
        <w:fldChar w:fldCharType="separate"/>
      </w:r>
      <w:r>
        <w:t>49</w:t>
      </w:r>
      <w:r>
        <w:fldChar w:fldCharType="end"/>
      </w:r>
    </w:p>
    <w:p w14:paraId="3595A3B2" w14:textId="10FFE4D7" w:rsidR="000606C7" w:rsidRDefault="000606C7">
      <w:pPr>
        <w:pStyle w:val="Innehll3"/>
        <w:rPr>
          <w:rFonts w:asciiTheme="minorHAnsi" w:eastAsiaTheme="minorEastAsia" w:hAnsiTheme="minorHAnsi" w:cstheme="minorBidi"/>
          <w:color w:val="auto"/>
          <w:szCs w:val="24"/>
          <w:lang w:eastAsia="zh-CN"/>
        </w:rPr>
      </w:pPr>
      <w:r>
        <w:t>5.15.4.</w:t>
      </w:r>
      <w:r>
        <w:rPr>
          <w:rFonts w:asciiTheme="minorHAnsi" w:eastAsiaTheme="minorEastAsia" w:hAnsiTheme="minorHAnsi" w:cstheme="minorBidi"/>
          <w:color w:val="auto"/>
          <w:szCs w:val="24"/>
          <w:lang w:eastAsia="zh-CN"/>
        </w:rPr>
        <w:tab/>
      </w:r>
      <w:r w:rsidRPr="00DA2584">
        <w:t>Tömningsregistrering</w:t>
      </w:r>
      <w:r>
        <w:t xml:space="preserve"> och vägning av behållare</w:t>
      </w:r>
      <w:r>
        <w:tab/>
      </w:r>
      <w:r>
        <w:fldChar w:fldCharType="begin"/>
      </w:r>
      <w:r>
        <w:instrText xml:space="preserve"> PAGEREF _Toc132995386 \h </w:instrText>
      </w:r>
      <w:r>
        <w:fldChar w:fldCharType="separate"/>
      </w:r>
      <w:r>
        <w:t>50</w:t>
      </w:r>
      <w:r>
        <w:fldChar w:fldCharType="end"/>
      </w:r>
    </w:p>
    <w:p w14:paraId="48B5A66D" w14:textId="1E1265BA" w:rsidR="000606C7" w:rsidRDefault="000606C7">
      <w:pPr>
        <w:pStyle w:val="Innehll3"/>
        <w:rPr>
          <w:rFonts w:asciiTheme="minorHAnsi" w:eastAsiaTheme="minorEastAsia" w:hAnsiTheme="minorHAnsi" w:cstheme="minorBidi"/>
          <w:color w:val="auto"/>
          <w:szCs w:val="24"/>
          <w:lang w:eastAsia="zh-CN"/>
        </w:rPr>
      </w:pPr>
      <w:r>
        <w:t>5.15.5.</w:t>
      </w:r>
      <w:r>
        <w:rPr>
          <w:rFonts w:asciiTheme="minorHAnsi" w:eastAsiaTheme="minorEastAsia" w:hAnsiTheme="minorHAnsi" w:cstheme="minorBidi"/>
          <w:color w:val="auto"/>
          <w:szCs w:val="24"/>
          <w:lang w:eastAsia="zh-CN"/>
        </w:rPr>
        <w:tab/>
      </w:r>
      <w:r>
        <w:t>Åtgärder på hämtningsstället</w:t>
      </w:r>
      <w:r>
        <w:tab/>
      </w:r>
      <w:r>
        <w:fldChar w:fldCharType="begin"/>
      </w:r>
      <w:r>
        <w:instrText xml:space="preserve"> PAGEREF _Toc132995387 \h </w:instrText>
      </w:r>
      <w:r>
        <w:fldChar w:fldCharType="separate"/>
      </w:r>
      <w:r>
        <w:t>50</w:t>
      </w:r>
      <w:r>
        <w:fldChar w:fldCharType="end"/>
      </w:r>
    </w:p>
    <w:p w14:paraId="7BBE775D" w14:textId="44E245EF" w:rsidR="000606C7" w:rsidRDefault="000606C7">
      <w:pPr>
        <w:pStyle w:val="Innehll3"/>
        <w:rPr>
          <w:rFonts w:asciiTheme="minorHAnsi" w:eastAsiaTheme="minorEastAsia" w:hAnsiTheme="minorHAnsi" w:cstheme="minorBidi"/>
          <w:color w:val="auto"/>
          <w:szCs w:val="24"/>
          <w:lang w:eastAsia="zh-CN"/>
        </w:rPr>
      </w:pPr>
      <w:r>
        <w:t>5.15.6.</w:t>
      </w:r>
      <w:r>
        <w:rPr>
          <w:rFonts w:asciiTheme="minorHAnsi" w:eastAsiaTheme="minorEastAsia" w:hAnsiTheme="minorHAnsi" w:cstheme="minorBidi"/>
          <w:color w:val="auto"/>
          <w:szCs w:val="24"/>
          <w:lang w:eastAsia="zh-CN"/>
        </w:rPr>
        <w:tab/>
      </w:r>
      <w:r>
        <w:t>Kontroll av att trädgårdsavfallet är rätt sorterat</w:t>
      </w:r>
      <w:r>
        <w:tab/>
      </w:r>
      <w:r>
        <w:fldChar w:fldCharType="begin"/>
      </w:r>
      <w:r>
        <w:instrText xml:space="preserve"> PAGEREF _Toc132995388 \h </w:instrText>
      </w:r>
      <w:r>
        <w:fldChar w:fldCharType="separate"/>
      </w:r>
      <w:r>
        <w:t>50</w:t>
      </w:r>
      <w:r>
        <w:fldChar w:fldCharType="end"/>
      </w:r>
    </w:p>
    <w:p w14:paraId="54F62DD5" w14:textId="5D2A206B" w:rsidR="000606C7" w:rsidRDefault="000606C7">
      <w:pPr>
        <w:pStyle w:val="Innehll3"/>
        <w:rPr>
          <w:rFonts w:asciiTheme="minorHAnsi" w:eastAsiaTheme="minorEastAsia" w:hAnsiTheme="minorHAnsi" w:cstheme="minorBidi"/>
          <w:color w:val="auto"/>
          <w:szCs w:val="24"/>
          <w:lang w:eastAsia="zh-CN"/>
        </w:rPr>
      </w:pPr>
      <w:r>
        <w:t>5.15.7.</w:t>
      </w:r>
      <w:r>
        <w:rPr>
          <w:rFonts w:asciiTheme="minorHAnsi" w:eastAsiaTheme="minorEastAsia" w:hAnsiTheme="minorHAnsi" w:cstheme="minorBidi"/>
          <w:color w:val="auto"/>
          <w:szCs w:val="24"/>
          <w:lang w:eastAsia="zh-CN"/>
        </w:rPr>
        <w:tab/>
      </w:r>
      <w:r>
        <w:t>Hämtningsintervall</w:t>
      </w:r>
      <w:r>
        <w:tab/>
      </w:r>
      <w:r>
        <w:fldChar w:fldCharType="begin"/>
      </w:r>
      <w:r>
        <w:instrText xml:space="preserve"> PAGEREF _Toc132995389 \h </w:instrText>
      </w:r>
      <w:r>
        <w:fldChar w:fldCharType="separate"/>
      </w:r>
      <w:r>
        <w:t>50</w:t>
      </w:r>
      <w:r>
        <w:fldChar w:fldCharType="end"/>
      </w:r>
    </w:p>
    <w:p w14:paraId="034938BF" w14:textId="2F2A6421" w:rsidR="000606C7" w:rsidRDefault="000606C7">
      <w:pPr>
        <w:pStyle w:val="Innehll3"/>
        <w:rPr>
          <w:rFonts w:asciiTheme="minorHAnsi" w:eastAsiaTheme="minorEastAsia" w:hAnsiTheme="minorHAnsi" w:cstheme="minorBidi"/>
          <w:color w:val="auto"/>
          <w:szCs w:val="24"/>
          <w:lang w:eastAsia="zh-CN"/>
        </w:rPr>
      </w:pPr>
      <w:r>
        <w:t>5.15.8.</w:t>
      </w:r>
      <w:r>
        <w:rPr>
          <w:rFonts w:asciiTheme="minorHAnsi" w:eastAsiaTheme="minorEastAsia" w:hAnsiTheme="minorHAnsi" w:cstheme="minorBidi"/>
          <w:color w:val="auto"/>
          <w:szCs w:val="24"/>
          <w:lang w:eastAsia="zh-CN"/>
        </w:rPr>
        <w:tab/>
      </w:r>
      <w:r>
        <w:t>Hämtningsdagar och hämtningstider</w:t>
      </w:r>
      <w:r>
        <w:tab/>
      </w:r>
      <w:r>
        <w:fldChar w:fldCharType="begin"/>
      </w:r>
      <w:r>
        <w:instrText xml:space="preserve"> PAGEREF _Toc132995390 \h </w:instrText>
      </w:r>
      <w:r>
        <w:fldChar w:fldCharType="separate"/>
      </w:r>
      <w:r>
        <w:t>50</w:t>
      </w:r>
      <w:r>
        <w:fldChar w:fldCharType="end"/>
      </w:r>
    </w:p>
    <w:p w14:paraId="2B12AE3C" w14:textId="20A1D300" w:rsidR="000606C7" w:rsidRDefault="000606C7">
      <w:pPr>
        <w:pStyle w:val="Innehll3"/>
        <w:rPr>
          <w:rFonts w:asciiTheme="minorHAnsi" w:eastAsiaTheme="minorEastAsia" w:hAnsiTheme="minorHAnsi" w:cstheme="minorBidi"/>
          <w:color w:val="auto"/>
          <w:szCs w:val="24"/>
          <w:lang w:eastAsia="zh-CN"/>
        </w:rPr>
      </w:pPr>
      <w:r>
        <w:t>5.15.9.</w:t>
      </w:r>
      <w:r>
        <w:rPr>
          <w:rFonts w:asciiTheme="minorHAnsi" w:eastAsiaTheme="minorEastAsia" w:hAnsiTheme="minorHAnsi" w:cstheme="minorBidi"/>
          <w:color w:val="auto"/>
          <w:szCs w:val="24"/>
          <w:lang w:eastAsia="zh-CN"/>
        </w:rPr>
        <w:tab/>
      </w:r>
      <w:r>
        <w:t>Avlämning</w:t>
      </w:r>
      <w:r>
        <w:tab/>
      </w:r>
      <w:r>
        <w:fldChar w:fldCharType="begin"/>
      </w:r>
      <w:r>
        <w:instrText xml:space="preserve"> PAGEREF _Toc132995391 \h </w:instrText>
      </w:r>
      <w:r>
        <w:fldChar w:fldCharType="separate"/>
      </w:r>
      <w:r>
        <w:t>50</w:t>
      </w:r>
      <w:r>
        <w:fldChar w:fldCharType="end"/>
      </w:r>
    </w:p>
    <w:p w14:paraId="06B30C25" w14:textId="1CA32B21" w:rsidR="000606C7" w:rsidRDefault="000606C7">
      <w:pPr>
        <w:pStyle w:val="Innehll2"/>
        <w:rPr>
          <w:rFonts w:asciiTheme="minorHAnsi" w:eastAsiaTheme="minorEastAsia" w:hAnsiTheme="minorHAnsi" w:cstheme="minorBidi"/>
          <w:noProof/>
          <w:color w:val="auto"/>
          <w:lang w:eastAsia="zh-CN"/>
        </w:rPr>
      </w:pPr>
      <w:r>
        <w:rPr>
          <w:noProof/>
        </w:rPr>
        <w:lastRenderedPageBreak/>
        <w:t>5.16.</w:t>
      </w:r>
      <w:r>
        <w:rPr>
          <w:rFonts w:asciiTheme="minorHAnsi" w:eastAsiaTheme="minorEastAsia" w:hAnsiTheme="minorHAnsi" w:cstheme="minorBidi"/>
          <w:noProof/>
          <w:color w:val="auto"/>
          <w:lang w:eastAsia="zh-CN"/>
        </w:rPr>
        <w:tab/>
      </w:r>
      <w:r>
        <w:rPr>
          <w:noProof/>
        </w:rPr>
        <w:t>Hämtning av latrin</w:t>
      </w:r>
      <w:r>
        <w:rPr>
          <w:noProof/>
        </w:rPr>
        <w:tab/>
      </w:r>
      <w:r>
        <w:rPr>
          <w:noProof/>
        </w:rPr>
        <w:fldChar w:fldCharType="begin"/>
      </w:r>
      <w:r>
        <w:rPr>
          <w:noProof/>
        </w:rPr>
        <w:instrText xml:space="preserve"> PAGEREF _Toc132995392 \h </w:instrText>
      </w:r>
      <w:r>
        <w:rPr>
          <w:noProof/>
        </w:rPr>
      </w:r>
      <w:r>
        <w:rPr>
          <w:noProof/>
        </w:rPr>
        <w:fldChar w:fldCharType="separate"/>
      </w:r>
      <w:r>
        <w:rPr>
          <w:noProof/>
        </w:rPr>
        <w:t>50</w:t>
      </w:r>
      <w:r>
        <w:rPr>
          <w:noProof/>
        </w:rPr>
        <w:fldChar w:fldCharType="end"/>
      </w:r>
    </w:p>
    <w:p w14:paraId="1DE5917B" w14:textId="3873877E" w:rsidR="000606C7" w:rsidRDefault="000606C7">
      <w:pPr>
        <w:pStyle w:val="Innehll3"/>
        <w:rPr>
          <w:rFonts w:asciiTheme="minorHAnsi" w:eastAsiaTheme="minorEastAsia" w:hAnsiTheme="minorHAnsi" w:cstheme="minorBidi"/>
          <w:color w:val="auto"/>
          <w:szCs w:val="24"/>
          <w:lang w:eastAsia="zh-CN"/>
        </w:rPr>
      </w:pPr>
      <w:r>
        <w:t>5.16.1.</w:t>
      </w:r>
      <w:r>
        <w:rPr>
          <w:rFonts w:asciiTheme="minorHAnsi" w:eastAsiaTheme="minorEastAsia" w:hAnsiTheme="minorHAnsi" w:cstheme="minorBidi"/>
          <w:color w:val="auto"/>
          <w:szCs w:val="24"/>
          <w:lang w:eastAsia="zh-CN"/>
        </w:rPr>
        <w:tab/>
      </w:r>
      <w:r>
        <w:t>Definition av latrin</w:t>
      </w:r>
      <w:r>
        <w:tab/>
      </w:r>
      <w:r>
        <w:fldChar w:fldCharType="begin"/>
      </w:r>
      <w:r>
        <w:instrText xml:space="preserve"> PAGEREF _Toc132995393 \h </w:instrText>
      </w:r>
      <w:r>
        <w:fldChar w:fldCharType="separate"/>
      </w:r>
      <w:r>
        <w:t>50</w:t>
      </w:r>
      <w:r>
        <w:fldChar w:fldCharType="end"/>
      </w:r>
    </w:p>
    <w:p w14:paraId="0B0ACB57" w14:textId="1234C8F3" w:rsidR="000606C7" w:rsidRDefault="000606C7">
      <w:pPr>
        <w:pStyle w:val="Innehll3"/>
        <w:rPr>
          <w:rFonts w:asciiTheme="minorHAnsi" w:eastAsiaTheme="minorEastAsia" w:hAnsiTheme="minorHAnsi" w:cstheme="minorBidi"/>
          <w:color w:val="auto"/>
          <w:szCs w:val="24"/>
          <w:lang w:eastAsia="zh-CN"/>
        </w:rPr>
      </w:pPr>
      <w:r>
        <w:t>5.16.2.</w:t>
      </w:r>
      <w:r>
        <w:rPr>
          <w:rFonts w:asciiTheme="minorHAnsi" w:eastAsiaTheme="minorEastAsia" w:hAnsiTheme="minorHAnsi" w:cstheme="minorBidi"/>
          <w:color w:val="auto"/>
          <w:szCs w:val="24"/>
          <w:lang w:eastAsia="zh-CN"/>
        </w:rPr>
        <w:tab/>
      </w:r>
      <w:r>
        <w:t>Insamlingssystem</w:t>
      </w:r>
      <w:r>
        <w:tab/>
      </w:r>
      <w:r>
        <w:fldChar w:fldCharType="begin"/>
      </w:r>
      <w:r>
        <w:instrText xml:space="preserve"> PAGEREF _Toc132995394 \h </w:instrText>
      </w:r>
      <w:r>
        <w:fldChar w:fldCharType="separate"/>
      </w:r>
      <w:r>
        <w:t>51</w:t>
      </w:r>
      <w:r>
        <w:fldChar w:fldCharType="end"/>
      </w:r>
    </w:p>
    <w:p w14:paraId="3827902A" w14:textId="5D32DC52" w:rsidR="000606C7" w:rsidRDefault="000606C7">
      <w:pPr>
        <w:pStyle w:val="Innehll3"/>
        <w:rPr>
          <w:rFonts w:asciiTheme="minorHAnsi" w:eastAsiaTheme="minorEastAsia" w:hAnsiTheme="minorHAnsi" w:cstheme="minorBidi"/>
          <w:color w:val="auto"/>
          <w:szCs w:val="24"/>
          <w:lang w:eastAsia="zh-CN"/>
        </w:rPr>
      </w:pPr>
      <w:r>
        <w:t>5.16.3.</w:t>
      </w:r>
      <w:r>
        <w:rPr>
          <w:rFonts w:asciiTheme="minorHAnsi" w:eastAsiaTheme="minorEastAsia" w:hAnsiTheme="minorHAnsi" w:cstheme="minorBidi"/>
          <w:color w:val="auto"/>
          <w:szCs w:val="24"/>
          <w:lang w:eastAsia="zh-CN"/>
        </w:rPr>
        <w:tab/>
      </w:r>
      <w:r>
        <w:t>Behållare</w:t>
      </w:r>
      <w:r>
        <w:tab/>
      </w:r>
      <w:r>
        <w:fldChar w:fldCharType="begin"/>
      </w:r>
      <w:r>
        <w:instrText xml:space="preserve"> PAGEREF _Toc132995395 \h </w:instrText>
      </w:r>
      <w:r>
        <w:fldChar w:fldCharType="separate"/>
      </w:r>
      <w:r>
        <w:t>51</w:t>
      </w:r>
      <w:r>
        <w:fldChar w:fldCharType="end"/>
      </w:r>
    </w:p>
    <w:p w14:paraId="60D260A4" w14:textId="08348FCA" w:rsidR="000606C7" w:rsidRDefault="000606C7">
      <w:pPr>
        <w:pStyle w:val="Innehll3"/>
        <w:rPr>
          <w:rFonts w:asciiTheme="minorHAnsi" w:eastAsiaTheme="minorEastAsia" w:hAnsiTheme="minorHAnsi" w:cstheme="minorBidi"/>
          <w:color w:val="auto"/>
          <w:szCs w:val="24"/>
          <w:lang w:eastAsia="zh-CN"/>
        </w:rPr>
      </w:pPr>
      <w:r>
        <w:t>5.16.4.</w:t>
      </w:r>
      <w:r>
        <w:rPr>
          <w:rFonts w:asciiTheme="minorHAnsi" w:eastAsiaTheme="minorEastAsia" w:hAnsiTheme="minorHAnsi" w:cstheme="minorBidi"/>
          <w:color w:val="auto"/>
          <w:szCs w:val="24"/>
          <w:lang w:eastAsia="zh-CN"/>
        </w:rPr>
        <w:tab/>
      </w:r>
      <w:r>
        <w:t>Åtgärder på hämtningsstället</w:t>
      </w:r>
      <w:r>
        <w:tab/>
      </w:r>
      <w:r>
        <w:fldChar w:fldCharType="begin"/>
      </w:r>
      <w:r>
        <w:instrText xml:space="preserve"> PAGEREF _Toc132995396 \h </w:instrText>
      </w:r>
      <w:r>
        <w:fldChar w:fldCharType="separate"/>
      </w:r>
      <w:r>
        <w:t>51</w:t>
      </w:r>
      <w:r>
        <w:fldChar w:fldCharType="end"/>
      </w:r>
    </w:p>
    <w:p w14:paraId="01D25510" w14:textId="7A664A65" w:rsidR="000606C7" w:rsidRDefault="000606C7">
      <w:pPr>
        <w:pStyle w:val="Innehll3"/>
        <w:rPr>
          <w:rFonts w:asciiTheme="minorHAnsi" w:eastAsiaTheme="minorEastAsia" w:hAnsiTheme="minorHAnsi" w:cstheme="minorBidi"/>
          <w:color w:val="auto"/>
          <w:szCs w:val="24"/>
          <w:lang w:eastAsia="zh-CN"/>
        </w:rPr>
      </w:pPr>
      <w:r>
        <w:t>5.16.5.</w:t>
      </w:r>
      <w:r>
        <w:rPr>
          <w:rFonts w:asciiTheme="minorHAnsi" w:eastAsiaTheme="minorEastAsia" w:hAnsiTheme="minorHAnsi" w:cstheme="minorBidi"/>
          <w:color w:val="auto"/>
          <w:szCs w:val="24"/>
          <w:lang w:eastAsia="zh-CN"/>
        </w:rPr>
        <w:tab/>
      </w:r>
      <w:r>
        <w:t>Hämtningsintervall</w:t>
      </w:r>
      <w:r>
        <w:tab/>
      </w:r>
      <w:r>
        <w:fldChar w:fldCharType="begin"/>
      </w:r>
      <w:r>
        <w:instrText xml:space="preserve"> PAGEREF _Toc132995397 \h </w:instrText>
      </w:r>
      <w:r>
        <w:fldChar w:fldCharType="separate"/>
      </w:r>
      <w:r>
        <w:t>51</w:t>
      </w:r>
      <w:r>
        <w:fldChar w:fldCharType="end"/>
      </w:r>
    </w:p>
    <w:p w14:paraId="7D160659" w14:textId="3075717C" w:rsidR="000606C7" w:rsidRDefault="000606C7">
      <w:pPr>
        <w:pStyle w:val="Innehll3"/>
        <w:rPr>
          <w:rFonts w:asciiTheme="minorHAnsi" w:eastAsiaTheme="minorEastAsia" w:hAnsiTheme="minorHAnsi" w:cstheme="minorBidi"/>
          <w:color w:val="auto"/>
          <w:szCs w:val="24"/>
          <w:lang w:eastAsia="zh-CN"/>
        </w:rPr>
      </w:pPr>
      <w:r>
        <w:t>5.16.6.</w:t>
      </w:r>
      <w:r>
        <w:rPr>
          <w:rFonts w:asciiTheme="minorHAnsi" w:eastAsiaTheme="minorEastAsia" w:hAnsiTheme="minorHAnsi" w:cstheme="minorBidi"/>
          <w:color w:val="auto"/>
          <w:szCs w:val="24"/>
          <w:lang w:eastAsia="zh-CN"/>
        </w:rPr>
        <w:tab/>
      </w:r>
      <w:r>
        <w:t>Hämtningsdagar och hämtningstider</w:t>
      </w:r>
      <w:r>
        <w:tab/>
      </w:r>
      <w:r>
        <w:fldChar w:fldCharType="begin"/>
      </w:r>
      <w:r>
        <w:instrText xml:space="preserve"> PAGEREF _Toc132995398 \h </w:instrText>
      </w:r>
      <w:r>
        <w:fldChar w:fldCharType="separate"/>
      </w:r>
      <w:r>
        <w:t>51</w:t>
      </w:r>
      <w:r>
        <w:fldChar w:fldCharType="end"/>
      </w:r>
    </w:p>
    <w:p w14:paraId="50FE85BC" w14:textId="3397EB87" w:rsidR="000606C7" w:rsidRDefault="000606C7">
      <w:pPr>
        <w:pStyle w:val="Innehll3"/>
        <w:rPr>
          <w:rFonts w:asciiTheme="minorHAnsi" w:eastAsiaTheme="minorEastAsia" w:hAnsiTheme="minorHAnsi" w:cstheme="minorBidi"/>
          <w:color w:val="auto"/>
          <w:szCs w:val="24"/>
          <w:lang w:eastAsia="zh-CN"/>
        </w:rPr>
      </w:pPr>
      <w:r>
        <w:t>5.16.7.</w:t>
      </w:r>
      <w:r>
        <w:rPr>
          <w:rFonts w:asciiTheme="minorHAnsi" w:eastAsiaTheme="minorEastAsia" w:hAnsiTheme="minorHAnsi" w:cstheme="minorBidi"/>
          <w:color w:val="auto"/>
          <w:szCs w:val="24"/>
          <w:lang w:eastAsia="zh-CN"/>
        </w:rPr>
        <w:tab/>
      </w:r>
      <w:r>
        <w:t>Avlämning</w:t>
      </w:r>
      <w:r>
        <w:tab/>
      </w:r>
      <w:r>
        <w:fldChar w:fldCharType="begin"/>
      </w:r>
      <w:r>
        <w:instrText xml:space="preserve"> PAGEREF _Toc132995399 \h </w:instrText>
      </w:r>
      <w:r>
        <w:fldChar w:fldCharType="separate"/>
      </w:r>
      <w:r>
        <w:t>51</w:t>
      </w:r>
      <w:r>
        <w:fldChar w:fldCharType="end"/>
      </w:r>
    </w:p>
    <w:p w14:paraId="4F5D6260" w14:textId="3178F276" w:rsidR="000606C7" w:rsidRDefault="000606C7">
      <w:pPr>
        <w:pStyle w:val="Innehll2"/>
        <w:rPr>
          <w:rFonts w:asciiTheme="minorHAnsi" w:eastAsiaTheme="minorEastAsia" w:hAnsiTheme="minorHAnsi" w:cstheme="minorBidi"/>
          <w:noProof/>
          <w:color w:val="auto"/>
          <w:lang w:eastAsia="zh-CN"/>
        </w:rPr>
      </w:pPr>
      <w:r>
        <w:rPr>
          <w:noProof/>
        </w:rPr>
        <w:t>5.17.</w:t>
      </w:r>
      <w:r>
        <w:rPr>
          <w:rFonts w:asciiTheme="minorHAnsi" w:eastAsiaTheme="minorEastAsia" w:hAnsiTheme="minorHAnsi" w:cstheme="minorBidi"/>
          <w:noProof/>
          <w:color w:val="auto"/>
          <w:lang w:eastAsia="zh-CN"/>
        </w:rPr>
        <w:tab/>
      </w:r>
      <w:r>
        <w:rPr>
          <w:noProof/>
        </w:rPr>
        <w:t>Hämtning av elavfall inklusive batterier</w:t>
      </w:r>
      <w:r>
        <w:rPr>
          <w:noProof/>
        </w:rPr>
        <w:tab/>
      </w:r>
      <w:r>
        <w:rPr>
          <w:noProof/>
        </w:rPr>
        <w:fldChar w:fldCharType="begin"/>
      </w:r>
      <w:r>
        <w:rPr>
          <w:noProof/>
        </w:rPr>
        <w:instrText xml:space="preserve"> PAGEREF _Toc132995400 \h </w:instrText>
      </w:r>
      <w:r>
        <w:rPr>
          <w:noProof/>
        </w:rPr>
      </w:r>
      <w:r>
        <w:rPr>
          <w:noProof/>
        </w:rPr>
        <w:fldChar w:fldCharType="separate"/>
      </w:r>
      <w:r>
        <w:rPr>
          <w:noProof/>
        </w:rPr>
        <w:t>52</w:t>
      </w:r>
      <w:r>
        <w:rPr>
          <w:noProof/>
        </w:rPr>
        <w:fldChar w:fldCharType="end"/>
      </w:r>
    </w:p>
    <w:p w14:paraId="4C93D7FD" w14:textId="1EEDECA1" w:rsidR="000606C7" w:rsidRDefault="000606C7">
      <w:pPr>
        <w:pStyle w:val="Innehll3"/>
        <w:rPr>
          <w:rFonts w:asciiTheme="minorHAnsi" w:eastAsiaTheme="minorEastAsia" w:hAnsiTheme="minorHAnsi" w:cstheme="minorBidi"/>
          <w:color w:val="auto"/>
          <w:szCs w:val="24"/>
          <w:lang w:eastAsia="zh-CN"/>
        </w:rPr>
      </w:pPr>
      <w:r w:rsidRPr="00DA2584">
        <w:t>5.17.1.</w:t>
      </w:r>
      <w:r>
        <w:rPr>
          <w:rFonts w:asciiTheme="minorHAnsi" w:eastAsiaTheme="minorEastAsia" w:hAnsiTheme="minorHAnsi" w:cstheme="minorBidi"/>
          <w:color w:val="auto"/>
          <w:szCs w:val="24"/>
          <w:lang w:eastAsia="zh-CN"/>
        </w:rPr>
        <w:tab/>
      </w:r>
      <w:r>
        <w:t>Definition av elavfall</w:t>
      </w:r>
      <w:r>
        <w:tab/>
      </w:r>
      <w:r>
        <w:fldChar w:fldCharType="begin"/>
      </w:r>
      <w:r>
        <w:instrText xml:space="preserve"> PAGEREF _Toc132995401 \h </w:instrText>
      </w:r>
      <w:r>
        <w:fldChar w:fldCharType="separate"/>
      </w:r>
      <w:r>
        <w:t>52</w:t>
      </w:r>
      <w:r>
        <w:fldChar w:fldCharType="end"/>
      </w:r>
    </w:p>
    <w:p w14:paraId="5ED1D9F4" w14:textId="4CB1250F" w:rsidR="000606C7" w:rsidRDefault="000606C7">
      <w:pPr>
        <w:pStyle w:val="Innehll3"/>
        <w:rPr>
          <w:rFonts w:asciiTheme="minorHAnsi" w:eastAsiaTheme="minorEastAsia" w:hAnsiTheme="minorHAnsi" w:cstheme="minorBidi"/>
          <w:color w:val="auto"/>
          <w:szCs w:val="24"/>
          <w:lang w:eastAsia="zh-CN"/>
        </w:rPr>
      </w:pPr>
      <w:r>
        <w:t>5.17.2.</w:t>
      </w:r>
      <w:r>
        <w:rPr>
          <w:rFonts w:asciiTheme="minorHAnsi" w:eastAsiaTheme="minorEastAsia" w:hAnsiTheme="minorHAnsi" w:cstheme="minorBidi"/>
          <w:color w:val="auto"/>
          <w:szCs w:val="24"/>
          <w:lang w:eastAsia="zh-CN"/>
        </w:rPr>
        <w:tab/>
      </w:r>
      <w:r>
        <w:t>Sortering</w:t>
      </w:r>
      <w:r>
        <w:tab/>
      </w:r>
      <w:r>
        <w:fldChar w:fldCharType="begin"/>
      </w:r>
      <w:r>
        <w:instrText xml:space="preserve"> PAGEREF _Toc132995402 \h </w:instrText>
      </w:r>
      <w:r>
        <w:fldChar w:fldCharType="separate"/>
      </w:r>
      <w:r>
        <w:t>52</w:t>
      </w:r>
      <w:r>
        <w:fldChar w:fldCharType="end"/>
      </w:r>
    </w:p>
    <w:p w14:paraId="33A345B3" w14:textId="71BC8B1A" w:rsidR="000606C7" w:rsidRDefault="000606C7">
      <w:pPr>
        <w:pStyle w:val="Innehll3"/>
        <w:rPr>
          <w:rFonts w:asciiTheme="minorHAnsi" w:eastAsiaTheme="minorEastAsia" w:hAnsiTheme="minorHAnsi" w:cstheme="minorBidi"/>
          <w:color w:val="auto"/>
          <w:szCs w:val="24"/>
          <w:lang w:eastAsia="zh-CN"/>
        </w:rPr>
      </w:pPr>
      <w:r>
        <w:t>5.17.3.</w:t>
      </w:r>
      <w:r>
        <w:rPr>
          <w:rFonts w:asciiTheme="minorHAnsi" w:eastAsiaTheme="minorEastAsia" w:hAnsiTheme="minorHAnsi" w:cstheme="minorBidi"/>
          <w:color w:val="auto"/>
          <w:szCs w:val="24"/>
          <w:lang w:eastAsia="zh-CN"/>
        </w:rPr>
        <w:tab/>
      </w:r>
      <w:r>
        <w:t>Insamlingssystem</w:t>
      </w:r>
      <w:r>
        <w:tab/>
      </w:r>
      <w:r>
        <w:fldChar w:fldCharType="begin"/>
      </w:r>
      <w:r>
        <w:instrText xml:space="preserve"> PAGEREF _Toc132995403 \h </w:instrText>
      </w:r>
      <w:r>
        <w:fldChar w:fldCharType="separate"/>
      </w:r>
      <w:r>
        <w:t>52</w:t>
      </w:r>
      <w:r>
        <w:fldChar w:fldCharType="end"/>
      </w:r>
    </w:p>
    <w:p w14:paraId="19B5B8A0" w14:textId="7C5424C6" w:rsidR="000606C7" w:rsidRDefault="000606C7">
      <w:pPr>
        <w:pStyle w:val="Innehll3"/>
        <w:rPr>
          <w:rFonts w:asciiTheme="minorHAnsi" w:eastAsiaTheme="minorEastAsia" w:hAnsiTheme="minorHAnsi" w:cstheme="minorBidi"/>
          <w:color w:val="auto"/>
          <w:szCs w:val="24"/>
          <w:lang w:eastAsia="zh-CN"/>
        </w:rPr>
      </w:pPr>
      <w:r>
        <w:t>5.17.4.</w:t>
      </w:r>
      <w:r>
        <w:rPr>
          <w:rFonts w:asciiTheme="minorHAnsi" w:eastAsiaTheme="minorEastAsia" w:hAnsiTheme="minorHAnsi" w:cstheme="minorBidi"/>
          <w:color w:val="auto"/>
          <w:szCs w:val="24"/>
          <w:lang w:eastAsia="zh-CN"/>
        </w:rPr>
        <w:tab/>
      </w:r>
      <w:r>
        <w:t>Behållare</w:t>
      </w:r>
      <w:r>
        <w:tab/>
      </w:r>
      <w:r>
        <w:fldChar w:fldCharType="begin"/>
      </w:r>
      <w:r>
        <w:instrText xml:space="preserve"> PAGEREF _Toc132995404 \h </w:instrText>
      </w:r>
      <w:r>
        <w:fldChar w:fldCharType="separate"/>
      </w:r>
      <w:r>
        <w:t>52</w:t>
      </w:r>
      <w:r>
        <w:fldChar w:fldCharType="end"/>
      </w:r>
    </w:p>
    <w:p w14:paraId="6B78885F" w14:textId="4234AE47" w:rsidR="000606C7" w:rsidRDefault="000606C7">
      <w:pPr>
        <w:pStyle w:val="Innehll3"/>
        <w:rPr>
          <w:rFonts w:asciiTheme="minorHAnsi" w:eastAsiaTheme="minorEastAsia" w:hAnsiTheme="minorHAnsi" w:cstheme="minorBidi"/>
          <w:color w:val="auto"/>
          <w:szCs w:val="24"/>
          <w:lang w:eastAsia="zh-CN"/>
        </w:rPr>
      </w:pPr>
      <w:r>
        <w:t>5.17.5.</w:t>
      </w:r>
      <w:r>
        <w:rPr>
          <w:rFonts w:asciiTheme="minorHAnsi" w:eastAsiaTheme="minorEastAsia" w:hAnsiTheme="minorHAnsi" w:cstheme="minorBidi"/>
          <w:color w:val="auto"/>
          <w:szCs w:val="24"/>
          <w:lang w:eastAsia="zh-CN"/>
        </w:rPr>
        <w:tab/>
      </w:r>
      <w:r>
        <w:t>Åtgärder på hämtningsstället</w:t>
      </w:r>
      <w:r>
        <w:tab/>
      </w:r>
      <w:r>
        <w:fldChar w:fldCharType="begin"/>
      </w:r>
      <w:r>
        <w:instrText xml:space="preserve"> PAGEREF _Toc132995405 \h </w:instrText>
      </w:r>
      <w:r>
        <w:fldChar w:fldCharType="separate"/>
      </w:r>
      <w:r>
        <w:t>52</w:t>
      </w:r>
      <w:r>
        <w:fldChar w:fldCharType="end"/>
      </w:r>
    </w:p>
    <w:p w14:paraId="0A1491D6" w14:textId="29F66469" w:rsidR="000606C7" w:rsidRDefault="000606C7">
      <w:pPr>
        <w:pStyle w:val="Innehll3"/>
        <w:rPr>
          <w:rFonts w:asciiTheme="minorHAnsi" w:eastAsiaTheme="minorEastAsia" w:hAnsiTheme="minorHAnsi" w:cstheme="minorBidi"/>
          <w:color w:val="auto"/>
          <w:szCs w:val="24"/>
          <w:lang w:eastAsia="zh-CN"/>
        </w:rPr>
      </w:pPr>
      <w:r>
        <w:t>5.17.6.</w:t>
      </w:r>
      <w:r>
        <w:rPr>
          <w:rFonts w:asciiTheme="minorHAnsi" w:eastAsiaTheme="minorEastAsia" w:hAnsiTheme="minorHAnsi" w:cstheme="minorBidi"/>
          <w:color w:val="auto"/>
          <w:szCs w:val="24"/>
          <w:lang w:eastAsia="zh-CN"/>
        </w:rPr>
        <w:tab/>
      </w:r>
      <w:r>
        <w:t>Kontroll av att avfallet är rätt sorterat</w:t>
      </w:r>
      <w:r>
        <w:tab/>
      </w:r>
      <w:r>
        <w:fldChar w:fldCharType="begin"/>
      </w:r>
      <w:r>
        <w:instrText xml:space="preserve"> PAGEREF _Toc132995406 \h </w:instrText>
      </w:r>
      <w:r>
        <w:fldChar w:fldCharType="separate"/>
      </w:r>
      <w:r>
        <w:t>52</w:t>
      </w:r>
      <w:r>
        <w:fldChar w:fldCharType="end"/>
      </w:r>
    </w:p>
    <w:p w14:paraId="522B72D1" w14:textId="5B2B5A58" w:rsidR="000606C7" w:rsidRDefault="000606C7">
      <w:pPr>
        <w:pStyle w:val="Innehll3"/>
        <w:rPr>
          <w:rFonts w:asciiTheme="minorHAnsi" w:eastAsiaTheme="minorEastAsia" w:hAnsiTheme="minorHAnsi" w:cstheme="minorBidi"/>
          <w:color w:val="auto"/>
          <w:szCs w:val="24"/>
          <w:lang w:eastAsia="zh-CN"/>
        </w:rPr>
      </w:pPr>
      <w:r>
        <w:t>5.17.7.</w:t>
      </w:r>
      <w:r>
        <w:rPr>
          <w:rFonts w:asciiTheme="minorHAnsi" w:eastAsiaTheme="minorEastAsia" w:hAnsiTheme="minorHAnsi" w:cstheme="minorBidi"/>
          <w:color w:val="auto"/>
          <w:szCs w:val="24"/>
          <w:lang w:eastAsia="zh-CN"/>
        </w:rPr>
        <w:tab/>
      </w:r>
      <w:r>
        <w:t>Hämtningsintervall</w:t>
      </w:r>
      <w:r>
        <w:tab/>
      </w:r>
      <w:r>
        <w:fldChar w:fldCharType="begin"/>
      </w:r>
      <w:r>
        <w:instrText xml:space="preserve"> PAGEREF _Toc132995407 \h </w:instrText>
      </w:r>
      <w:r>
        <w:fldChar w:fldCharType="separate"/>
      </w:r>
      <w:r>
        <w:t>52</w:t>
      </w:r>
      <w:r>
        <w:fldChar w:fldCharType="end"/>
      </w:r>
    </w:p>
    <w:p w14:paraId="67E09EFB" w14:textId="5399BCEC" w:rsidR="000606C7" w:rsidRDefault="000606C7">
      <w:pPr>
        <w:pStyle w:val="Innehll3"/>
        <w:rPr>
          <w:rFonts w:asciiTheme="minorHAnsi" w:eastAsiaTheme="minorEastAsia" w:hAnsiTheme="minorHAnsi" w:cstheme="minorBidi"/>
          <w:color w:val="auto"/>
          <w:szCs w:val="24"/>
          <w:lang w:eastAsia="zh-CN"/>
        </w:rPr>
      </w:pPr>
      <w:r>
        <w:t>5.17.8.</w:t>
      </w:r>
      <w:r>
        <w:rPr>
          <w:rFonts w:asciiTheme="minorHAnsi" w:eastAsiaTheme="minorEastAsia" w:hAnsiTheme="minorHAnsi" w:cstheme="minorBidi"/>
          <w:color w:val="auto"/>
          <w:szCs w:val="24"/>
          <w:lang w:eastAsia="zh-CN"/>
        </w:rPr>
        <w:tab/>
      </w:r>
      <w:r>
        <w:t>Hämtningsdagar och hämtningstider</w:t>
      </w:r>
      <w:r>
        <w:tab/>
      </w:r>
      <w:r>
        <w:fldChar w:fldCharType="begin"/>
      </w:r>
      <w:r>
        <w:instrText xml:space="preserve"> PAGEREF _Toc132995408 \h </w:instrText>
      </w:r>
      <w:r>
        <w:fldChar w:fldCharType="separate"/>
      </w:r>
      <w:r>
        <w:t>52</w:t>
      </w:r>
      <w:r>
        <w:fldChar w:fldCharType="end"/>
      </w:r>
    </w:p>
    <w:p w14:paraId="2F3FE1F8" w14:textId="7B3B02D4" w:rsidR="000606C7" w:rsidRDefault="000606C7">
      <w:pPr>
        <w:pStyle w:val="Innehll3"/>
        <w:rPr>
          <w:rFonts w:asciiTheme="minorHAnsi" w:eastAsiaTheme="minorEastAsia" w:hAnsiTheme="minorHAnsi" w:cstheme="minorBidi"/>
          <w:color w:val="auto"/>
          <w:szCs w:val="24"/>
          <w:lang w:eastAsia="zh-CN"/>
        </w:rPr>
      </w:pPr>
      <w:r>
        <w:t>5.17.9.</w:t>
      </w:r>
      <w:r>
        <w:rPr>
          <w:rFonts w:asciiTheme="minorHAnsi" w:eastAsiaTheme="minorEastAsia" w:hAnsiTheme="minorHAnsi" w:cstheme="minorBidi"/>
          <w:color w:val="auto"/>
          <w:szCs w:val="24"/>
          <w:lang w:eastAsia="zh-CN"/>
        </w:rPr>
        <w:tab/>
      </w:r>
      <w:r>
        <w:t>Avlämning</w:t>
      </w:r>
      <w:r>
        <w:tab/>
      </w:r>
      <w:r>
        <w:fldChar w:fldCharType="begin"/>
      </w:r>
      <w:r>
        <w:instrText xml:space="preserve"> PAGEREF _Toc132995409 \h </w:instrText>
      </w:r>
      <w:r>
        <w:fldChar w:fldCharType="separate"/>
      </w:r>
      <w:r>
        <w:t>52</w:t>
      </w:r>
      <w:r>
        <w:fldChar w:fldCharType="end"/>
      </w:r>
    </w:p>
    <w:p w14:paraId="40CCB851" w14:textId="209CFD2F" w:rsidR="000606C7" w:rsidRDefault="000606C7">
      <w:pPr>
        <w:pStyle w:val="Innehll2"/>
        <w:rPr>
          <w:rFonts w:asciiTheme="minorHAnsi" w:eastAsiaTheme="minorEastAsia" w:hAnsiTheme="minorHAnsi" w:cstheme="minorBidi"/>
          <w:noProof/>
          <w:color w:val="auto"/>
          <w:lang w:eastAsia="zh-CN"/>
        </w:rPr>
      </w:pPr>
      <w:r>
        <w:rPr>
          <w:noProof/>
        </w:rPr>
        <w:t>5.18.</w:t>
      </w:r>
      <w:r>
        <w:rPr>
          <w:rFonts w:asciiTheme="minorHAnsi" w:eastAsiaTheme="minorEastAsia" w:hAnsiTheme="minorHAnsi" w:cstheme="minorBidi"/>
          <w:noProof/>
          <w:color w:val="auto"/>
          <w:lang w:eastAsia="zh-CN"/>
        </w:rPr>
        <w:tab/>
      </w:r>
      <w:r>
        <w:rPr>
          <w:noProof/>
        </w:rPr>
        <w:t>Hämtning av farligt avfall</w:t>
      </w:r>
      <w:r>
        <w:rPr>
          <w:noProof/>
        </w:rPr>
        <w:tab/>
      </w:r>
      <w:r>
        <w:rPr>
          <w:noProof/>
        </w:rPr>
        <w:fldChar w:fldCharType="begin"/>
      </w:r>
      <w:r>
        <w:rPr>
          <w:noProof/>
        </w:rPr>
        <w:instrText xml:space="preserve"> PAGEREF _Toc132995410 \h </w:instrText>
      </w:r>
      <w:r>
        <w:rPr>
          <w:noProof/>
        </w:rPr>
      </w:r>
      <w:r>
        <w:rPr>
          <w:noProof/>
        </w:rPr>
        <w:fldChar w:fldCharType="separate"/>
      </w:r>
      <w:r>
        <w:rPr>
          <w:noProof/>
        </w:rPr>
        <w:t>52</w:t>
      </w:r>
      <w:r>
        <w:rPr>
          <w:noProof/>
        </w:rPr>
        <w:fldChar w:fldCharType="end"/>
      </w:r>
    </w:p>
    <w:p w14:paraId="08C7D15F" w14:textId="5D73D668" w:rsidR="000606C7" w:rsidRDefault="000606C7">
      <w:pPr>
        <w:pStyle w:val="Innehll3"/>
        <w:rPr>
          <w:rFonts w:asciiTheme="minorHAnsi" w:eastAsiaTheme="minorEastAsia" w:hAnsiTheme="minorHAnsi" w:cstheme="minorBidi"/>
          <w:color w:val="auto"/>
          <w:szCs w:val="24"/>
          <w:lang w:eastAsia="zh-CN"/>
        </w:rPr>
      </w:pPr>
      <w:r w:rsidRPr="00DA2584">
        <w:t>5.18.1.</w:t>
      </w:r>
      <w:r>
        <w:rPr>
          <w:rFonts w:asciiTheme="minorHAnsi" w:eastAsiaTheme="minorEastAsia" w:hAnsiTheme="minorHAnsi" w:cstheme="minorBidi"/>
          <w:color w:val="auto"/>
          <w:szCs w:val="24"/>
          <w:lang w:eastAsia="zh-CN"/>
        </w:rPr>
        <w:tab/>
      </w:r>
      <w:r>
        <w:t>Definition av farligt avfall</w:t>
      </w:r>
      <w:r>
        <w:tab/>
      </w:r>
      <w:r>
        <w:fldChar w:fldCharType="begin"/>
      </w:r>
      <w:r>
        <w:instrText xml:space="preserve"> PAGEREF _Toc132995411 \h </w:instrText>
      </w:r>
      <w:r>
        <w:fldChar w:fldCharType="separate"/>
      </w:r>
      <w:r>
        <w:t>52</w:t>
      </w:r>
      <w:r>
        <w:fldChar w:fldCharType="end"/>
      </w:r>
    </w:p>
    <w:p w14:paraId="74B7EA19" w14:textId="151E7ABC" w:rsidR="000606C7" w:rsidRDefault="000606C7">
      <w:pPr>
        <w:pStyle w:val="Innehll3"/>
        <w:rPr>
          <w:rFonts w:asciiTheme="minorHAnsi" w:eastAsiaTheme="minorEastAsia" w:hAnsiTheme="minorHAnsi" w:cstheme="minorBidi"/>
          <w:color w:val="auto"/>
          <w:szCs w:val="24"/>
          <w:lang w:eastAsia="zh-CN"/>
        </w:rPr>
      </w:pPr>
      <w:r>
        <w:t>5.18.2.</w:t>
      </w:r>
      <w:r>
        <w:rPr>
          <w:rFonts w:asciiTheme="minorHAnsi" w:eastAsiaTheme="minorEastAsia" w:hAnsiTheme="minorHAnsi" w:cstheme="minorBidi"/>
          <w:color w:val="auto"/>
          <w:szCs w:val="24"/>
          <w:lang w:eastAsia="zh-CN"/>
        </w:rPr>
        <w:tab/>
      </w:r>
      <w:r>
        <w:t>Sortering</w:t>
      </w:r>
      <w:r>
        <w:tab/>
      </w:r>
      <w:r>
        <w:fldChar w:fldCharType="begin"/>
      </w:r>
      <w:r>
        <w:instrText xml:space="preserve"> PAGEREF _Toc132995412 \h </w:instrText>
      </w:r>
      <w:r>
        <w:fldChar w:fldCharType="separate"/>
      </w:r>
      <w:r>
        <w:t>52</w:t>
      </w:r>
      <w:r>
        <w:fldChar w:fldCharType="end"/>
      </w:r>
    </w:p>
    <w:p w14:paraId="4E9CB0F3" w14:textId="0D824F5D" w:rsidR="000606C7" w:rsidRDefault="000606C7">
      <w:pPr>
        <w:pStyle w:val="Innehll3"/>
        <w:rPr>
          <w:rFonts w:asciiTheme="minorHAnsi" w:eastAsiaTheme="minorEastAsia" w:hAnsiTheme="minorHAnsi" w:cstheme="minorBidi"/>
          <w:color w:val="auto"/>
          <w:szCs w:val="24"/>
          <w:lang w:eastAsia="zh-CN"/>
        </w:rPr>
      </w:pPr>
      <w:r>
        <w:t>5.18.3.</w:t>
      </w:r>
      <w:r>
        <w:rPr>
          <w:rFonts w:asciiTheme="minorHAnsi" w:eastAsiaTheme="minorEastAsia" w:hAnsiTheme="minorHAnsi" w:cstheme="minorBidi"/>
          <w:color w:val="auto"/>
          <w:szCs w:val="24"/>
          <w:lang w:eastAsia="zh-CN"/>
        </w:rPr>
        <w:tab/>
      </w:r>
      <w:r>
        <w:t>Insamlingssystem</w:t>
      </w:r>
      <w:r>
        <w:tab/>
      </w:r>
      <w:r>
        <w:fldChar w:fldCharType="begin"/>
      </w:r>
      <w:r>
        <w:instrText xml:space="preserve"> PAGEREF _Toc132995413 \h </w:instrText>
      </w:r>
      <w:r>
        <w:fldChar w:fldCharType="separate"/>
      </w:r>
      <w:r>
        <w:t>52</w:t>
      </w:r>
      <w:r>
        <w:fldChar w:fldCharType="end"/>
      </w:r>
    </w:p>
    <w:p w14:paraId="6C3D3B75" w14:textId="7E45B199" w:rsidR="000606C7" w:rsidRDefault="000606C7">
      <w:pPr>
        <w:pStyle w:val="Innehll3"/>
        <w:rPr>
          <w:rFonts w:asciiTheme="minorHAnsi" w:eastAsiaTheme="minorEastAsia" w:hAnsiTheme="minorHAnsi" w:cstheme="minorBidi"/>
          <w:color w:val="auto"/>
          <w:szCs w:val="24"/>
          <w:lang w:eastAsia="zh-CN"/>
        </w:rPr>
      </w:pPr>
      <w:r>
        <w:t>5.18.4.</w:t>
      </w:r>
      <w:r>
        <w:rPr>
          <w:rFonts w:asciiTheme="minorHAnsi" w:eastAsiaTheme="minorEastAsia" w:hAnsiTheme="minorHAnsi" w:cstheme="minorBidi"/>
          <w:color w:val="auto"/>
          <w:szCs w:val="24"/>
          <w:lang w:eastAsia="zh-CN"/>
        </w:rPr>
        <w:tab/>
      </w:r>
      <w:r>
        <w:t>Behållare</w:t>
      </w:r>
      <w:r>
        <w:tab/>
      </w:r>
      <w:r>
        <w:fldChar w:fldCharType="begin"/>
      </w:r>
      <w:r>
        <w:instrText xml:space="preserve"> PAGEREF _Toc132995414 \h </w:instrText>
      </w:r>
      <w:r>
        <w:fldChar w:fldCharType="separate"/>
      </w:r>
      <w:r>
        <w:t>52</w:t>
      </w:r>
      <w:r>
        <w:fldChar w:fldCharType="end"/>
      </w:r>
    </w:p>
    <w:p w14:paraId="041EE7E6" w14:textId="73CE440E" w:rsidR="000606C7" w:rsidRDefault="000606C7">
      <w:pPr>
        <w:pStyle w:val="Innehll3"/>
        <w:rPr>
          <w:rFonts w:asciiTheme="minorHAnsi" w:eastAsiaTheme="minorEastAsia" w:hAnsiTheme="minorHAnsi" w:cstheme="minorBidi"/>
          <w:color w:val="auto"/>
          <w:szCs w:val="24"/>
          <w:lang w:eastAsia="zh-CN"/>
        </w:rPr>
      </w:pPr>
      <w:r>
        <w:t>5.18.5.</w:t>
      </w:r>
      <w:r>
        <w:rPr>
          <w:rFonts w:asciiTheme="minorHAnsi" w:eastAsiaTheme="minorEastAsia" w:hAnsiTheme="minorHAnsi" w:cstheme="minorBidi"/>
          <w:color w:val="auto"/>
          <w:szCs w:val="24"/>
          <w:lang w:eastAsia="zh-CN"/>
        </w:rPr>
        <w:tab/>
      </w:r>
      <w:r>
        <w:t>Åtgärder på hämtningsstället</w:t>
      </w:r>
      <w:r>
        <w:tab/>
      </w:r>
      <w:r>
        <w:fldChar w:fldCharType="begin"/>
      </w:r>
      <w:r>
        <w:instrText xml:space="preserve"> PAGEREF _Toc132995415 \h </w:instrText>
      </w:r>
      <w:r>
        <w:fldChar w:fldCharType="separate"/>
      </w:r>
      <w:r>
        <w:t>52</w:t>
      </w:r>
      <w:r>
        <w:fldChar w:fldCharType="end"/>
      </w:r>
    </w:p>
    <w:p w14:paraId="30B327B7" w14:textId="2E527117" w:rsidR="000606C7" w:rsidRDefault="000606C7">
      <w:pPr>
        <w:pStyle w:val="Innehll3"/>
        <w:rPr>
          <w:rFonts w:asciiTheme="minorHAnsi" w:eastAsiaTheme="minorEastAsia" w:hAnsiTheme="minorHAnsi" w:cstheme="minorBidi"/>
          <w:color w:val="auto"/>
          <w:szCs w:val="24"/>
          <w:lang w:eastAsia="zh-CN"/>
        </w:rPr>
      </w:pPr>
      <w:r>
        <w:t>5.18.6.</w:t>
      </w:r>
      <w:r>
        <w:rPr>
          <w:rFonts w:asciiTheme="minorHAnsi" w:eastAsiaTheme="minorEastAsia" w:hAnsiTheme="minorHAnsi" w:cstheme="minorBidi"/>
          <w:color w:val="auto"/>
          <w:szCs w:val="24"/>
          <w:lang w:eastAsia="zh-CN"/>
        </w:rPr>
        <w:tab/>
      </w:r>
      <w:r>
        <w:t>Kontroll av att avfallet är rätt sorterat</w:t>
      </w:r>
      <w:r>
        <w:tab/>
      </w:r>
      <w:r>
        <w:fldChar w:fldCharType="begin"/>
      </w:r>
      <w:r>
        <w:instrText xml:space="preserve"> PAGEREF _Toc132995416 \h </w:instrText>
      </w:r>
      <w:r>
        <w:fldChar w:fldCharType="separate"/>
      </w:r>
      <w:r>
        <w:t>52</w:t>
      </w:r>
      <w:r>
        <w:fldChar w:fldCharType="end"/>
      </w:r>
    </w:p>
    <w:p w14:paraId="6407640E" w14:textId="75EC3258" w:rsidR="000606C7" w:rsidRDefault="000606C7">
      <w:pPr>
        <w:pStyle w:val="Innehll3"/>
        <w:rPr>
          <w:rFonts w:asciiTheme="minorHAnsi" w:eastAsiaTheme="minorEastAsia" w:hAnsiTheme="minorHAnsi" w:cstheme="minorBidi"/>
          <w:color w:val="auto"/>
          <w:szCs w:val="24"/>
          <w:lang w:eastAsia="zh-CN"/>
        </w:rPr>
      </w:pPr>
      <w:r>
        <w:t>5.18.7.</w:t>
      </w:r>
      <w:r>
        <w:rPr>
          <w:rFonts w:asciiTheme="minorHAnsi" w:eastAsiaTheme="minorEastAsia" w:hAnsiTheme="minorHAnsi" w:cstheme="minorBidi"/>
          <w:color w:val="auto"/>
          <w:szCs w:val="24"/>
          <w:lang w:eastAsia="zh-CN"/>
        </w:rPr>
        <w:tab/>
      </w:r>
      <w:r>
        <w:t>Hämtningsintervall</w:t>
      </w:r>
      <w:r>
        <w:tab/>
      </w:r>
      <w:r>
        <w:fldChar w:fldCharType="begin"/>
      </w:r>
      <w:r>
        <w:instrText xml:space="preserve"> PAGEREF _Toc132995417 \h </w:instrText>
      </w:r>
      <w:r>
        <w:fldChar w:fldCharType="separate"/>
      </w:r>
      <w:r>
        <w:t>52</w:t>
      </w:r>
      <w:r>
        <w:fldChar w:fldCharType="end"/>
      </w:r>
    </w:p>
    <w:p w14:paraId="0A965F5B" w14:textId="6BE8C035" w:rsidR="000606C7" w:rsidRDefault="000606C7">
      <w:pPr>
        <w:pStyle w:val="Innehll3"/>
        <w:rPr>
          <w:rFonts w:asciiTheme="minorHAnsi" w:eastAsiaTheme="minorEastAsia" w:hAnsiTheme="minorHAnsi" w:cstheme="minorBidi"/>
          <w:color w:val="auto"/>
          <w:szCs w:val="24"/>
          <w:lang w:eastAsia="zh-CN"/>
        </w:rPr>
      </w:pPr>
      <w:r>
        <w:t>5.18.8.</w:t>
      </w:r>
      <w:r>
        <w:rPr>
          <w:rFonts w:asciiTheme="minorHAnsi" w:eastAsiaTheme="minorEastAsia" w:hAnsiTheme="minorHAnsi" w:cstheme="minorBidi"/>
          <w:color w:val="auto"/>
          <w:szCs w:val="24"/>
          <w:lang w:eastAsia="zh-CN"/>
        </w:rPr>
        <w:tab/>
      </w:r>
      <w:r>
        <w:t>Hämtningsdagar och hämtningstider</w:t>
      </w:r>
      <w:r>
        <w:tab/>
      </w:r>
      <w:r>
        <w:fldChar w:fldCharType="begin"/>
      </w:r>
      <w:r>
        <w:instrText xml:space="preserve"> PAGEREF _Toc132995418 \h </w:instrText>
      </w:r>
      <w:r>
        <w:fldChar w:fldCharType="separate"/>
      </w:r>
      <w:r>
        <w:t>52</w:t>
      </w:r>
      <w:r>
        <w:fldChar w:fldCharType="end"/>
      </w:r>
    </w:p>
    <w:p w14:paraId="45D4D99C" w14:textId="4FDB4AF9" w:rsidR="000606C7" w:rsidRDefault="000606C7">
      <w:pPr>
        <w:pStyle w:val="Innehll3"/>
        <w:rPr>
          <w:rFonts w:asciiTheme="minorHAnsi" w:eastAsiaTheme="minorEastAsia" w:hAnsiTheme="minorHAnsi" w:cstheme="minorBidi"/>
          <w:color w:val="auto"/>
          <w:szCs w:val="24"/>
          <w:lang w:eastAsia="zh-CN"/>
        </w:rPr>
      </w:pPr>
      <w:r>
        <w:t>5.18.9.</w:t>
      </w:r>
      <w:r>
        <w:rPr>
          <w:rFonts w:asciiTheme="minorHAnsi" w:eastAsiaTheme="minorEastAsia" w:hAnsiTheme="minorHAnsi" w:cstheme="minorBidi"/>
          <w:color w:val="auto"/>
          <w:szCs w:val="24"/>
          <w:lang w:eastAsia="zh-CN"/>
        </w:rPr>
        <w:tab/>
      </w:r>
      <w:r>
        <w:t>Avlämning</w:t>
      </w:r>
      <w:r>
        <w:tab/>
      </w:r>
      <w:r>
        <w:fldChar w:fldCharType="begin"/>
      </w:r>
      <w:r>
        <w:instrText xml:space="preserve"> PAGEREF _Toc132995419 \h </w:instrText>
      </w:r>
      <w:r>
        <w:fldChar w:fldCharType="separate"/>
      </w:r>
      <w:r>
        <w:t>52</w:t>
      </w:r>
      <w:r>
        <w:fldChar w:fldCharType="end"/>
      </w:r>
    </w:p>
    <w:p w14:paraId="11AD0E51" w14:textId="38A691AD" w:rsidR="000606C7" w:rsidRDefault="000606C7">
      <w:pPr>
        <w:pStyle w:val="Innehll2"/>
        <w:rPr>
          <w:rFonts w:asciiTheme="minorHAnsi" w:eastAsiaTheme="minorEastAsia" w:hAnsiTheme="minorHAnsi" w:cstheme="minorBidi"/>
          <w:noProof/>
          <w:color w:val="auto"/>
          <w:lang w:eastAsia="zh-CN"/>
        </w:rPr>
      </w:pPr>
      <w:r>
        <w:rPr>
          <w:noProof/>
        </w:rPr>
        <w:t>5.19.</w:t>
      </w:r>
      <w:r>
        <w:rPr>
          <w:rFonts w:asciiTheme="minorHAnsi" w:eastAsiaTheme="minorEastAsia" w:hAnsiTheme="minorHAnsi" w:cstheme="minorBidi"/>
          <w:noProof/>
          <w:color w:val="auto"/>
          <w:lang w:eastAsia="zh-CN"/>
        </w:rPr>
        <w:tab/>
      </w:r>
      <w:r>
        <w:rPr>
          <w:noProof/>
        </w:rPr>
        <w:t>Hämtning av frityr- och matfett</w:t>
      </w:r>
      <w:r>
        <w:rPr>
          <w:noProof/>
        </w:rPr>
        <w:tab/>
      </w:r>
      <w:r>
        <w:rPr>
          <w:noProof/>
        </w:rPr>
        <w:fldChar w:fldCharType="begin"/>
      </w:r>
      <w:r>
        <w:rPr>
          <w:noProof/>
        </w:rPr>
        <w:instrText xml:space="preserve"> PAGEREF _Toc132995420 \h </w:instrText>
      </w:r>
      <w:r>
        <w:rPr>
          <w:noProof/>
        </w:rPr>
      </w:r>
      <w:r>
        <w:rPr>
          <w:noProof/>
        </w:rPr>
        <w:fldChar w:fldCharType="separate"/>
      </w:r>
      <w:r>
        <w:rPr>
          <w:noProof/>
        </w:rPr>
        <w:t>52</w:t>
      </w:r>
      <w:r>
        <w:rPr>
          <w:noProof/>
        </w:rPr>
        <w:fldChar w:fldCharType="end"/>
      </w:r>
    </w:p>
    <w:p w14:paraId="370AE855" w14:textId="4E62B2A4" w:rsidR="000606C7" w:rsidRDefault="000606C7">
      <w:pPr>
        <w:pStyle w:val="Innehll3"/>
        <w:rPr>
          <w:rFonts w:asciiTheme="minorHAnsi" w:eastAsiaTheme="minorEastAsia" w:hAnsiTheme="minorHAnsi" w:cstheme="minorBidi"/>
          <w:color w:val="auto"/>
          <w:szCs w:val="24"/>
          <w:lang w:eastAsia="zh-CN"/>
        </w:rPr>
      </w:pPr>
      <w:r>
        <w:t>5.19.1.</w:t>
      </w:r>
      <w:r>
        <w:rPr>
          <w:rFonts w:asciiTheme="minorHAnsi" w:eastAsiaTheme="minorEastAsia" w:hAnsiTheme="minorHAnsi" w:cstheme="minorBidi"/>
          <w:color w:val="auto"/>
          <w:szCs w:val="24"/>
          <w:lang w:eastAsia="zh-CN"/>
        </w:rPr>
        <w:tab/>
      </w:r>
      <w:r>
        <w:t>Definition av frityr- och matfett</w:t>
      </w:r>
      <w:r>
        <w:tab/>
      </w:r>
      <w:r>
        <w:fldChar w:fldCharType="begin"/>
      </w:r>
      <w:r>
        <w:instrText xml:space="preserve"> PAGEREF _Toc132995421 \h </w:instrText>
      </w:r>
      <w:r>
        <w:fldChar w:fldCharType="separate"/>
      </w:r>
      <w:r>
        <w:t>52</w:t>
      </w:r>
      <w:r>
        <w:fldChar w:fldCharType="end"/>
      </w:r>
    </w:p>
    <w:p w14:paraId="387FD37B" w14:textId="1610B4BB" w:rsidR="000606C7" w:rsidRDefault="000606C7">
      <w:pPr>
        <w:pStyle w:val="Innehll3"/>
        <w:rPr>
          <w:rFonts w:asciiTheme="minorHAnsi" w:eastAsiaTheme="minorEastAsia" w:hAnsiTheme="minorHAnsi" w:cstheme="minorBidi"/>
          <w:color w:val="auto"/>
          <w:szCs w:val="24"/>
          <w:lang w:eastAsia="zh-CN"/>
        </w:rPr>
      </w:pPr>
      <w:r>
        <w:t>5.19.2.</w:t>
      </w:r>
      <w:r>
        <w:rPr>
          <w:rFonts w:asciiTheme="minorHAnsi" w:eastAsiaTheme="minorEastAsia" w:hAnsiTheme="minorHAnsi" w:cstheme="minorBidi"/>
          <w:color w:val="auto"/>
          <w:szCs w:val="24"/>
          <w:lang w:eastAsia="zh-CN"/>
        </w:rPr>
        <w:tab/>
      </w:r>
      <w:r>
        <w:t>Insamlingssystem</w:t>
      </w:r>
      <w:r>
        <w:tab/>
      </w:r>
      <w:r>
        <w:fldChar w:fldCharType="begin"/>
      </w:r>
      <w:r>
        <w:instrText xml:space="preserve"> PAGEREF _Toc132995422 \h </w:instrText>
      </w:r>
      <w:r>
        <w:fldChar w:fldCharType="separate"/>
      </w:r>
      <w:r>
        <w:t>52</w:t>
      </w:r>
      <w:r>
        <w:fldChar w:fldCharType="end"/>
      </w:r>
    </w:p>
    <w:p w14:paraId="1AE0DDEB" w14:textId="6366B17B" w:rsidR="000606C7" w:rsidRDefault="000606C7">
      <w:pPr>
        <w:pStyle w:val="Innehll3"/>
        <w:rPr>
          <w:rFonts w:asciiTheme="minorHAnsi" w:eastAsiaTheme="minorEastAsia" w:hAnsiTheme="minorHAnsi" w:cstheme="minorBidi"/>
          <w:color w:val="auto"/>
          <w:szCs w:val="24"/>
          <w:lang w:eastAsia="zh-CN"/>
        </w:rPr>
      </w:pPr>
      <w:r>
        <w:t>5.19.3.</w:t>
      </w:r>
      <w:r>
        <w:rPr>
          <w:rFonts w:asciiTheme="minorHAnsi" w:eastAsiaTheme="minorEastAsia" w:hAnsiTheme="minorHAnsi" w:cstheme="minorBidi"/>
          <w:color w:val="auto"/>
          <w:szCs w:val="24"/>
          <w:lang w:eastAsia="zh-CN"/>
        </w:rPr>
        <w:tab/>
      </w:r>
      <w:r>
        <w:t>Åtgärder på hämtningsstället</w:t>
      </w:r>
      <w:r>
        <w:tab/>
      </w:r>
      <w:r>
        <w:fldChar w:fldCharType="begin"/>
      </w:r>
      <w:r>
        <w:instrText xml:space="preserve"> PAGEREF _Toc132995423 \h </w:instrText>
      </w:r>
      <w:r>
        <w:fldChar w:fldCharType="separate"/>
      </w:r>
      <w:r>
        <w:t>53</w:t>
      </w:r>
      <w:r>
        <w:fldChar w:fldCharType="end"/>
      </w:r>
    </w:p>
    <w:p w14:paraId="3FAE37BE" w14:textId="0951FD11" w:rsidR="000606C7" w:rsidRDefault="000606C7">
      <w:pPr>
        <w:pStyle w:val="Innehll3"/>
        <w:rPr>
          <w:rFonts w:asciiTheme="minorHAnsi" w:eastAsiaTheme="minorEastAsia" w:hAnsiTheme="minorHAnsi" w:cstheme="minorBidi"/>
          <w:color w:val="auto"/>
          <w:szCs w:val="24"/>
          <w:lang w:eastAsia="zh-CN"/>
        </w:rPr>
      </w:pPr>
      <w:r>
        <w:t>5.19.4.</w:t>
      </w:r>
      <w:r>
        <w:rPr>
          <w:rFonts w:asciiTheme="minorHAnsi" w:eastAsiaTheme="minorEastAsia" w:hAnsiTheme="minorHAnsi" w:cstheme="minorBidi"/>
          <w:color w:val="auto"/>
          <w:szCs w:val="24"/>
          <w:lang w:eastAsia="zh-CN"/>
        </w:rPr>
        <w:tab/>
      </w:r>
      <w:r>
        <w:t>Hämtningsintervall</w:t>
      </w:r>
      <w:r>
        <w:tab/>
      </w:r>
      <w:r>
        <w:fldChar w:fldCharType="begin"/>
      </w:r>
      <w:r>
        <w:instrText xml:space="preserve"> PAGEREF _Toc132995424 \h </w:instrText>
      </w:r>
      <w:r>
        <w:fldChar w:fldCharType="separate"/>
      </w:r>
      <w:r>
        <w:t>53</w:t>
      </w:r>
      <w:r>
        <w:fldChar w:fldCharType="end"/>
      </w:r>
    </w:p>
    <w:p w14:paraId="199D56C8" w14:textId="257A00AB" w:rsidR="000606C7" w:rsidRDefault="000606C7">
      <w:pPr>
        <w:pStyle w:val="Innehll3"/>
        <w:rPr>
          <w:rFonts w:asciiTheme="minorHAnsi" w:eastAsiaTheme="minorEastAsia" w:hAnsiTheme="minorHAnsi" w:cstheme="minorBidi"/>
          <w:color w:val="auto"/>
          <w:szCs w:val="24"/>
          <w:lang w:eastAsia="zh-CN"/>
        </w:rPr>
      </w:pPr>
      <w:r>
        <w:t>5.19.5.</w:t>
      </w:r>
      <w:r>
        <w:rPr>
          <w:rFonts w:asciiTheme="minorHAnsi" w:eastAsiaTheme="minorEastAsia" w:hAnsiTheme="minorHAnsi" w:cstheme="minorBidi"/>
          <w:color w:val="auto"/>
          <w:szCs w:val="24"/>
          <w:lang w:eastAsia="zh-CN"/>
        </w:rPr>
        <w:tab/>
      </w:r>
      <w:r>
        <w:t>Hämtningsdagar och hämtningstider</w:t>
      </w:r>
      <w:r>
        <w:tab/>
      </w:r>
      <w:r>
        <w:fldChar w:fldCharType="begin"/>
      </w:r>
      <w:r>
        <w:instrText xml:space="preserve"> PAGEREF _Toc132995425 \h </w:instrText>
      </w:r>
      <w:r>
        <w:fldChar w:fldCharType="separate"/>
      </w:r>
      <w:r>
        <w:t>53</w:t>
      </w:r>
      <w:r>
        <w:fldChar w:fldCharType="end"/>
      </w:r>
    </w:p>
    <w:p w14:paraId="4416F991" w14:textId="187F0455" w:rsidR="000606C7" w:rsidRDefault="000606C7">
      <w:pPr>
        <w:pStyle w:val="Innehll3"/>
        <w:rPr>
          <w:rFonts w:asciiTheme="minorHAnsi" w:eastAsiaTheme="minorEastAsia" w:hAnsiTheme="minorHAnsi" w:cstheme="minorBidi"/>
          <w:color w:val="auto"/>
          <w:szCs w:val="24"/>
          <w:lang w:eastAsia="zh-CN"/>
        </w:rPr>
      </w:pPr>
      <w:r>
        <w:t>5.19.6.</w:t>
      </w:r>
      <w:r>
        <w:rPr>
          <w:rFonts w:asciiTheme="minorHAnsi" w:eastAsiaTheme="minorEastAsia" w:hAnsiTheme="minorHAnsi" w:cstheme="minorBidi"/>
          <w:color w:val="auto"/>
          <w:szCs w:val="24"/>
          <w:lang w:eastAsia="zh-CN"/>
        </w:rPr>
        <w:tab/>
      </w:r>
      <w:r>
        <w:t>Avlämning</w:t>
      </w:r>
      <w:r>
        <w:tab/>
      </w:r>
      <w:r>
        <w:fldChar w:fldCharType="begin"/>
      </w:r>
      <w:r>
        <w:instrText xml:space="preserve"> PAGEREF _Toc132995426 \h </w:instrText>
      </w:r>
      <w:r>
        <w:fldChar w:fldCharType="separate"/>
      </w:r>
      <w:r>
        <w:t>53</w:t>
      </w:r>
      <w:r>
        <w:fldChar w:fldCharType="end"/>
      </w:r>
    </w:p>
    <w:p w14:paraId="40711162" w14:textId="4DBCEED8" w:rsidR="000606C7" w:rsidRDefault="000606C7">
      <w:pPr>
        <w:pStyle w:val="Innehll2"/>
        <w:rPr>
          <w:rFonts w:asciiTheme="minorHAnsi" w:eastAsiaTheme="minorEastAsia" w:hAnsiTheme="minorHAnsi" w:cstheme="minorBidi"/>
          <w:noProof/>
          <w:color w:val="auto"/>
          <w:lang w:eastAsia="zh-CN"/>
        </w:rPr>
      </w:pPr>
      <w:r>
        <w:rPr>
          <w:noProof/>
        </w:rPr>
        <w:t>5.20.</w:t>
      </w:r>
      <w:r>
        <w:rPr>
          <w:rFonts w:asciiTheme="minorHAnsi" w:eastAsiaTheme="minorEastAsia" w:hAnsiTheme="minorHAnsi" w:cstheme="minorBidi"/>
          <w:noProof/>
          <w:color w:val="auto"/>
          <w:lang w:eastAsia="zh-CN"/>
        </w:rPr>
        <w:tab/>
      </w:r>
      <w:r>
        <w:rPr>
          <w:noProof/>
        </w:rPr>
        <w:t>Hämtning av fraktioner från enskilda avloppsanläggningar och minireningsverk, filtermaterial från fosforfällor, fettavskiljarslam från fettavskiljare och matavfall i tank</w:t>
      </w:r>
      <w:r>
        <w:rPr>
          <w:noProof/>
        </w:rPr>
        <w:tab/>
      </w:r>
      <w:r>
        <w:rPr>
          <w:noProof/>
        </w:rPr>
        <w:fldChar w:fldCharType="begin"/>
      </w:r>
      <w:r>
        <w:rPr>
          <w:noProof/>
        </w:rPr>
        <w:instrText xml:space="preserve"> PAGEREF _Toc132995427 \h </w:instrText>
      </w:r>
      <w:r>
        <w:rPr>
          <w:noProof/>
        </w:rPr>
      </w:r>
      <w:r>
        <w:rPr>
          <w:noProof/>
        </w:rPr>
        <w:fldChar w:fldCharType="separate"/>
      </w:r>
      <w:r>
        <w:rPr>
          <w:noProof/>
        </w:rPr>
        <w:t>53</w:t>
      </w:r>
      <w:r>
        <w:rPr>
          <w:noProof/>
        </w:rPr>
        <w:fldChar w:fldCharType="end"/>
      </w:r>
    </w:p>
    <w:p w14:paraId="4CB4B10C" w14:textId="126F5C71" w:rsidR="000606C7" w:rsidRDefault="000606C7">
      <w:pPr>
        <w:pStyle w:val="Innehll3"/>
        <w:rPr>
          <w:rFonts w:asciiTheme="minorHAnsi" w:eastAsiaTheme="minorEastAsia" w:hAnsiTheme="minorHAnsi" w:cstheme="minorBidi"/>
          <w:color w:val="auto"/>
          <w:szCs w:val="24"/>
          <w:lang w:eastAsia="zh-CN"/>
        </w:rPr>
      </w:pPr>
      <w:r>
        <w:t>5.20.1.</w:t>
      </w:r>
      <w:r>
        <w:rPr>
          <w:rFonts w:asciiTheme="minorHAnsi" w:eastAsiaTheme="minorEastAsia" w:hAnsiTheme="minorHAnsi" w:cstheme="minorBidi"/>
          <w:color w:val="auto"/>
          <w:szCs w:val="24"/>
          <w:lang w:eastAsia="zh-CN"/>
        </w:rPr>
        <w:tab/>
      </w:r>
      <w:r>
        <w:t>Definition av slam, filtermaterial från fosforfällor</w:t>
      </w:r>
      <w:r w:rsidRPr="00DA2584">
        <w:t>,</w:t>
      </w:r>
      <w:r>
        <w:t xml:space="preserve"> fettav</w:t>
      </w:r>
      <w:r w:rsidRPr="00DA2584">
        <w:t>skiljarslam och matavfall</w:t>
      </w:r>
      <w:r>
        <w:tab/>
      </w:r>
      <w:r>
        <w:fldChar w:fldCharType="begin"/>
      </w:r>
      <w:r>
        <w:instrText xml:space="preserve"> PAGEREF _Toc132995428 \h </w:instrText>
      </w:r>
      <w:r>
        <w:fldChar w:fldCharType="separate"/>
      </w:r>
      <w:r>
        <w:t>53</w:t>
      </w:r>
      <w:r>
        <w:fldChar w:fldCharType="end"/>
      </w:r>
    </w:p>
    <w:p w14:paraId="4AF8E809" w14:textId="2632DD7D" w:rsidR="000606C7" w:rsidRDefault="000606C7">
      <w:pPr>
        <w:pStyle w:val="Innehll3"/>
        <w:rPr>
          <w:rFonts w:asciiTheme="minorHAnsi" w:eastAsiaTheme="minorEastAsia" w:hAnsiTheme="minorHAnsi" w:cstheme="minorBidi"/>
          <w:color w:val="auto"/>
          <w:szCs w:val="24"/>
          <w:lang w:eastAsia="zh-CN"/>
        </w:rPr>
      </w:pPr>
      <w:r>
        <w:t>5.20.2.</w:t>
      </w:r>
      <w:r>
        <w:rPr>
          <w:rFonts w:asciiTheme="minorHAnsi" w:eastAsiaTheme="minorEastAsia" w:hAnsiTheme="minorHAnsi" w:cstheme="minorBidi"/>
          <w:color w:val="auto"/>
          <w:szCs w:val="24"/>
          <w:lang w:eastAsia="zh-CN"/>
        </w:rPr>
        <w:tab/>
      </w:r>
      <w:r>
        <w:t>Insamlingssystem</w:t>
      </w:r>
      <w:r>
        <w:tab/>
      </w:r>
      <w:r>
        <w:fldChar w:fldCharType="begin"/>
      </w:r>
      <w:r>
        <w:instrText xml:space="preserve"> PAGEREF _Toc132995429 \h </w:instrText>
      </w:r>
      <w:r>
        <w:fldChar w:fldCharType="separate"/>
      </w:r>
      <w:r>
        <w:t>54</w:t>
      </w:r>
      <w:r>
        <w:fldChar w:fldCharType="end"/>
      </w:r>
    </w:p>
    <w:p w14:paraId="49EA7078" w14:textId="1E9CD420" w:rsidR="000606C7" w:rsidRDefault="000606C7">
      <w:pPr>
        <w:pStyle w:val="Innehll3"/>
        <w:rPr>
          <w:rFonts w:asciiTheme="minorHAnsi" w:eastAsiaTheme="minorEastAsia" w:hAnsiTheme="minorHAnsi" w:cstheme="minorBidi"/>
          <w:color w:val="auto"/>
          <w:szCs w:val="24"/>
          <w:lang w:eastAsia="zh-CN"/>
        </w:rPr>
      </w:pPr>
      <w:r>
        <w:t>5.20.3.</w:t>
      </w:r>
      <w:r>
        <w:rPr>
          <w:rFonts w:asciiTheme="minorHAnsi" w:eastAsiaTheme="minorEastAsia" w:hAnsiTheme="minorHAnsi" w:cstheme="minorBidi"/>
          <w:color w:val="auto"/>
          <w:szCs w:val="24"/>
          <w:lang w:eastAsia="zh-CN"/>
        </w:rPr>
        <w:tab/>
      </w:r>
      <w:r w:rsidRPr="00DA2584">
        <w:t>Tömningsregistrering och vägning</w:t>
      </w:r>
      <w:r>
        <w:tab/>
      </w:r>
      <w:r>
        <w:fldChar w:fldCharType="begin"/>
      </w:r>
      <w:r>
        <w:instrText xml:space="preserve"> PAGEREF _Toc132995430 \h </w:instrText>
      </w:r>
      <w:r>
        <w:fldChar w:fldCharType="separate"/>
      </w:r>
      <w:r>
        <w:t>54</w:t>
      </w:r>
      <w:r>
        <w:fldChar w:fldCharType="end"/>
      </w:r>
    </w:p>
    <w:p w14:paraId="41E98535" w14:textId="22AAFC3F" w:rsidR="000606C7" w:rsidRDefault="000606C7">
      <w:pPr>
        <w:pStyle w:val="Innehll3"/>
        <w:rPr>
          <w:rFonts w:asciiTheme="minorHAnsi" w:eastAsiaTheme="minorEastAsia" w:hAnsiTheme="minorHAnsi" w:cstheme="minorBidi"/>
          <w:color w:val="auto"/>
          <w:szCs w:val="24"/>
          <w:lang w:eastAsia="zh-CN"/>
        </w:rPr>
      </w:pPr>
      <w:r>
        <w:t>5.20.4.</w:t>
      </w:r>
      <w:r>
        <w:rPr>
          <w:rFonts w:asciiTheme="minorHAnsi" w:eastAsiaTheme="minorEastAsia" w:hAnsiTheme="minorHAnsi" w:cstheme="minorBidi"/>
          <w:color w:val="auto"/>
          <w:szCs w:val="24"/>
          <w:lang w:eastAsia="zh-CN"/>
        </w:rPr>
        <w:tab/>
      </w:r>
      <w:r>
        <w:t>Åtgärder på hämtningsstället</w:t>
      </w:r>
      <w:r>
        <w:tab/>
      </w:r>
      <w:r>
        <w:fldChar w:fldCharType="begin"/>
      </w:r>
      <w:r>
        <w:instrText xml:space="preserve"> PAGEREF _Toc132995431 \h </w:instrText>
      </w:r>
      <w:r>
        <w:fldChar w:fldCharType="separate"/>
      </w:r>
      <w:r>
        <w:t>55</w:t>
      </w:r>
      <w:r>
        <w:fldChar w:fldCharType="end"/>
      </w:r>
    </w:p>
    <w:p w14:paraId="36A82563" w14:textId="672295D4" w:rsidR="000606C7" w:rsidRDefault="000606C7">
      <w:pPr>
        <w:pStyle w:val="Innehll3"/>
        <w:rPr>
          <w:rFonts w:asciiTheme="minorHAnsi" w:eastAsiaTheme="minorEastAsia" w:hAnsiTheme="minorHAnsi" w:cstheme="minorBidi"/>
          <w:color w:val="auto"/>
          <w:szCs w:val="24"/>
          <w:lang w:eastAsia="zh-CN"/>
        </w:rPr>
      </w:pPr>
      <w:r>
        <w:t>5.20.5.</w:t>
      </w:r>
      <w:r>
        <w:rPr>
          <w:rFonts w:asciiTheme="minorHAnsi" w:eastAsiaTheme="minorEastAsia" w:hAnsiTheme="minorHAnsi" w:cstheme="minorBidi"/>
          <w:color w:val="auto"/>
          <w:szCs w:val="24"/>
          <w:lang w:eastAsia="zh-CN"/>
        </w:rPr>
        <w:tab/>
      </w:r>
      <w:r>
        <w:t>Hämtningsintervall</w:t>
      </w:r>
      <w:r>
        <w:tab/>
      </w:r>
      <w:r>
        <w:fldChar w:fldCharType="begin"/>
      </w:r>
      <w:r>
        <w:instrText xml:space="preserve"> PAGEREF _Toc132995432 \h </w:instrText>
      </w:r>
      <w:r>
        <w:fldChar w:fldCharType="separate"/>
      </w:r>
      <w:r>
        <w:t>56</w:t>
      </w:r>
      <w:r>
        <w:fldChar w:fldCharType="end"/>
      </w:r>
    </w:p>
    <w:p w14:paraId="6BAF065A" w14:textId="5FA8B161" w:rsidR="000606C7" w:rsidRDefault="000606C7">
      <w:pPr>
        <w:pStyle w:val="Innehll3"/>
        <w:rPr>
          <w:rFonts w:asciiTheme="minorHAnsi" w:eastAsiaTheme="minorEastAsia" w:hAnsiTheme="minorHAnsi" w:cstheme="minorBidi"/>
          <w:color w:val="auto"/>
          <w:szCs w:val="24"/>
          <w:lang w:eastAsia="zh-CN"/>
        </w:rPr>
      </w:pPr>
      <w:r>
        <w:t>5.20.6.</w:t>
      </w:r>
      <w:r>
        <w:rPr>
          <w:rFonts w:asciiTheme="minorHAnsi" w:eastAsiaTheme="minorEastAsia" w:hAnsiTheme="minorHAnsi" w:cstheme="minorBidi"/>
          <w:color w:val="auto"/>
          <w:szCs w:val="24"/>
          <w:lang w:eastAsia="zh-CN"/>
        </w:rPr>
        <w:tab/>
      </w:r>
      <w:r>
        <w:t>Hämtningsdagar och hämtningstider</w:t>
      </w:r>
      <w:r>
        <w:tab/>
      </w:r>
      <w:r>
        <w:fldChar w:fldCharType="begin"/>
      </w:r>
      <w:r>
        <w:instrText xml:space="preserve"> PAGEREF _Toc132995433 \h </w:instrText>
      </w:r>
      <w:r>
        <w:fldChar w:fldCharType="separate"/>
      </w:r>
      <w:r>
        <w:t>56</w:t>
      </w:r>
      <w:r>
        <w:fldChar w:fldCharType="end"/>
      </w:r>
    </w:p>
    <w:p w14:paraId="34939E29" w14:textId="6EE20044" w:rsidR="000606C7" w:rsidRDefault="000606C7">
      <w:pPr>
        <w:pStyle w:val="Innehll3"/>
        <w:rPr>
          <w:rFonts w:asciiTheme="minorHAnsi" w:eastAsiaTheme="minorEastAsia" w:hAnsiTheme="minorHAnsi" w:cstheme="minorBidi"/>
          <w:color w:val="auto"/>
          <w:szCs w:val="24"/>
          <w:lang w:eastAsia="zh-CN"/>
        </w:rPr>
      </w:pPr>
      <w:r>
        <w:t>5.20.7.</w:t>
      </w:r>
      <w:r>
        <w:rPr>
          <w:rFonts w:asciiTheme="minorHAnsi" w:eastAsiaTheme="minorEastAsia" w:hAnsiTheme="minorHAnsi" w:cstheme="minorBidi"/>
          <w:color w:val="auto"/>
          <w:szCs w:val="24"/>
          <w:lang w:eastAsia="zh-CN"/>
        </w:rPr>
        <w:tab/>
      </w:r>
      <w:r>
        <w:t>Jour</w:t>
      </w:r>
      <w:r>
        <w:tab/>
      </w:r>
      <w:r>
        <w:fldChar w:fldCharType="begin"/>
      </w:r>
      <w:r>
        <w:instrText xml:space="preserve"> PAGEREF _Toc132995434 \h </w:instrText>
      </w:r>
      <w:r>
        <w:fldChar w:fldCharType="separate"/>
      </w:r>
      <w:r>
        <w:t>56</w:t>
      </w:r>
      <w:r>
        <w:fldChar w:fldCharType="end"/>
      </w:r>
    </w:p>
    <w:p w14:paraId="1E27614A" w14:textId="58B6847C" w:rsidR="000606C7" w:rsidRDefault="000606C7">
      <w:pPr>
        <w:pStyle w:val="Innehll3"/>
        <w:rPr>
          <w:rFonts w:asciiTheme="minorHAnsi" w:eastAsiaTheme="minorEastAsia" w:hAnsiTheme="minorHAnsi" w:cstheme="minorBidi"/>
          <w:color w:val="auto"/>
          <w:szCs w:val="24"/>
          <w:lang w:eastAsia="zh-CN"/>
        </w:rPr>
      </w:pPr>
      <w:r>
        <w:t>5.20.8.</w:t>
      </w:r>
      <w:r>
        <w:rPr>
          <w:rFonts w:asciiTheme="minorHAnsi" w:eastAsiaTheme="minorEastAsia" w:hAnsiTheme="minorHAnsi" w:cstheme="minorBidi"/>
          <w:color w:val="auto"/>
          <w:szCs w:val="24"/>
          <w:lang w:eastAsia="zh-CN"/>
        </w:rPr>
        <w:tab/>
      </w:r>
      <w:r>
        <w:t>Avlämning</w:t>
      </w:r>
      <w:r>
        <w:tab/>
      </w:r>
      <w:r>
        <w:fldChar w:fldCharType="begin"/>
      </w:r>
      <w:r>
        <w:instrText xml:space="preserve"> PAGEREF _Toc132995435 \h </w:instrText>
      </w:r>
      <w:r>
        <w:fldChar w:fldCharType="separate"/>
      </w:r>
      <w:r>
        <w:t>56</w:t>
      </w:r>
      <w:r>
        <w:fldChar w:fldCharType="end"/>
      </w:r>
    </w:p>
    <w:p w14:paraId="67CC17EA" w14:textId="6C27E9EA" w:rsidR="000606C7" w:rsidRDefault="000606C7">
      <w:pPr>
        <w:pStyle w:val="Innehll1"/>
        <w:rPr>
          <w:rFonts w:asciiTheme="minorHAnsi" w:eastAsiaTheme="minorEastAsia" w:hAnsiTheme="minorHAnsi" w:cstheme="minorBidi"/>
          <w:bCs w:val="0"/>
          <w:caps w:val="0"/>
          <w:color w:val="auto"/>
          <w:lang w:eastAsia="zh-CN"/>
        </w:rPr>
      </w:pPr>
      <w:r>
        <w:lastRenderedPageBreak/>
        <w:t>6.</w:t>
      </w:r>
      <w:r>
        <w:rPr>
          <w:rFonts w:asciiTheme="minorHAnsi" w:eastAsiaTheme="minorEastAsia" w:hAnsiTheme="minorHAnsi" w:cstheme="minorBidi"/>
          <w:bCs w:val="0"/>
          <w:caps w:val="0"/>
          <w:color w:val="auto"/>
          <w:lang w:eastAsia="zh-CN"/>
        </w:rPr>
        <w:tab/>
      </w:r>
      <w:r>
        <w:t>Avtalsvillkor – kommersiella villkor</w:t>
      </w:r>
      <w:r>
        <w:tab/>
      </w:r>
      <w:r>
        <w:fldChar w:fldCharType="begin"/>
      </w:r>
      <w:r>
        <w:instrText xml:space="preserve"> PAGEREF _Toc132995436 \h </w:instrText>
      </w:r>
      <w:r>
        <w:fldChar w:fldCharType="separate"/>
      </w:r>
      <w:r>
        <w:t>58</w:t>
      </w:r>
      <w:r>
        <w:fldChar w:fldCharType="end"/>
      </w:r>
    </w:p>
    <w:p w14:paraId="1BBE6984" w14:textId="27970EE1" w:rsidR="000606C7" w:rsidRDefault="000606C7">
      <w:pPr>
        <w:pStyle w:val="Innehll2"/>
        <w:rPr>
          <w:rFonts w:asciiTheme="minorHAnsi" w:eastAsiaTheme="minorEastAsia" w:hAnsiTheme="minorHAnsi" w:cstheme="minorBidi"/>
          <w:noProof/>
          <w:color w:val="auto"/>
          <w:lang w:eastAsia="zh-CN"/>
        </w:rPr>
      </w:pPr>
      <w:r>
        <w:rPr>
          <w:noProof/>
        </w:rPr>
        <w:t>6.1.</w:t>
      </w:r>
      <w:r>
        <w:rPr>
          <w:rFonts w:asciiTheme="minorHAnsi" w:eastAsiaTheme="minorEastAsia" w:hAnsiTheme="minorHAnsi" w:cstheme="minorBidi"/>
          <w:noProof/>
          <w:color w:val="auto"/>
          <w:lang w:eastAsia="zh-CN"/>
        </w:rPr>
        <w:tab/>
      </w:r>
      <w:r>
        <w:rPr>
          <w:noProof/>
        </w:rPr>
        <w:t>Ekonomiska villkor</w:t>
      </w:r>
      <w:r>
        <w:rPr>
          <w:noProof/>
        </w:rPr>
        <w:tab/>
      </w:r>
      <w:r>
        <w:rPr>
          <w:noProof/>
        </w:rPr>
        <w:fldChar w:fldCharType="begin"/>
      </w:r>
      <w:r>
        <w:rPr>
          <w:noProof/>
        </w:rPr>
        <w:instrText xml:space="preserve"> PAGEREF _Toc132995437 \h </w:instrText>
      </w:r>
      <w:r>
        <w:rPr>
          <w:noProof/>
        </w:rPr>
      </w:r>
      <w:r>
        <w:rPr>
          <w:noProof/>
        </w:rPr>
        <w:fldChar w:fldCharType="separate"/>
      </w:r>
      <w:r>
        <w:rPr>
          <w:noProof/>
        </w:rPr>
        <w:t>58</w:t>
      </w:r>
      <w:r>
        <w:rPr>
          <w:noProof/>
        </w:rPr>
        <w:fldChar w:fldCharType="end"/>
      </w:r>
    </w:p>
    <w:p w14:paraId="72E2A9F1" w14:textId="12875D1C" w:rsidR="000606C7" w:rsidRDefault="000606C7">
      <w:pPr>
        <w:pStyle w:val="Innehll3"/>
        <w:rPr>
          <w:rFonts w:asciiTheme="minorHAnsi" w:eastAsiaTheme="minorEastAsia" w:hAnsiTheme="minorHAnsi" w:cstheme="minorBidi"/>
          <w:color w:val="auto"/>
          <w:szCs w:val="24"/>
          <w:lang w:eastAsia="zh-CN"/>
        </w:rPr>
      </w:pPr>
      <w:r>
        <w:t>6.1.1.</w:t>
      </w:r>
      <w:r>
        <w:rPr>
          <w:rFonts w:asciiTheme="minorHAnsi" w:eastAsiaTheme="minorEastAsia" w:hAnsiTheme="minorHAnsi" w:cstheme="minorBidi"/>
          <w:color w:val="auto"/>
          <w:szCs w:val="24"/>
          <w:lang w:eastAsia="zh-CN"/>
        </w:rPr>
        <w:tab/>
      </w:r>
      <w:r>
        <w:t>Entreprenörsersättning</w:t>
      </w:r>
      <w:r>
        <w:tab/>
      </w:r>
      <w:r>
        <w:fldChar w:fldCharType="begin"/>
      </w:r>
      <w:r>
        <w:instrText xml:space="preserve"> PAGEREF _Toc132995438 \h </w:instrText>
      </w:r>
      <w:r>
        <w:fldChar w:fldCharType="separate"/>
      </w:r>
      <w:r>
        <w:t>58</w:t>
      </w:r>
      <w:r>
        <w:fldChar w:fldCharType="end"/>
      </w:r>
    </w:p>
    <w:p w14:paraId="7C9E7D34" w14:textId="0C002D5E" w:rsidR="000606C7" w:rsidRDefault="000606C7">
      <w:pPr>
        <w:pStyle w:val="Innehll3"/>
        <w:rPr>
          <w:rFonts w:asciiTheme="minorHAnsi" w:eastAsiaTheme="minorEastAsia" w:hAnsiTheme="minorHAnsi" w:cstheme="minorBidi"/>
          <w:color w:val="auto"/>
          <w:szCs w:val="24"/>
          <w:lang w:eastAsia="zh-CN"/>
        </w:rPr>
      </w:pPr>
      <w:r>
        <w:t>6.1.2.</w:t>
      </w:r>
      <w:r>
        <w:rPr>
          <w:rFonts w:asciiTheme="minorHAnsi" w:eastAsiaTheme="minorEastAsia" w:hAnsiTheme="minorHAnsi" w:cstheme="minorBidi"/>
          <w:color w:val="auto"/>
          <w:szCs w:val="24"/>
          <w:lang w:eastAsia="zh-CN"/>
        </w:rPr>
        <w:tab/>
      </w:r>
      <w:r>
        <w:t>Indexreglering</w:t>
      </w:r>
      <w:r>
        <w:tab/>
      </w:r>
      <w:r>
        <w:fldChar w:fldCharType="begin"/>
      </w:r>
      <w:r>
        <w:instrText xml:space="preserve"> PAGEREF _Toc132995439 \h </w:instrText>
      </w:r>
      <w:r>
        <w:fldChar w:fldCharType="separate"/>
      </w:r>
      <w:r>
        <w:t>58</w:t>
      </w:r>
      <w:r>
        <w:fldChar w:fldCharType="end"/>
      </w:r>
    </w:p>
    <w:p w14:paraId="6736416E" w14:textId="66FCA130" w:rsidR="000606C7" w:rsidRDefault="000606C7">
      <w:pPr>
        <w:pStyle w:val="Innehll3"/>
        <w:rPr>
          <w:rFonts w:asciiTheme="minorHAnsi" w:eastAsiaTheme="minorEastAsia" w:hAnsiTheme="minorHAnsi" w:cstheme="minorBidi"/>
          <w:color w:val="auto"/>
          <w:szCs w:val="24"/>
          <w:lang w:eastAsia="zh-CN"/>
        </w:rPr>
      </w:pPr>
      <w:r>
        <w:t>6.1.3.</w:t>
      </w:r>
      <w:r>
        <w:rPr>
          <w:rFonts w:asciiTheme="minorHAnsi" w:eastAsiaTheme="minorEastAsia" w:hAnsiTheme="minorHAnsi" w:cstheme="minorBidi"/>
          <w:color w:val="auto"/>
          <w:szCs w:val="24"/>
          <w:lang w:eastAsia="zh-CN"/>
        </w:rPr>
        <w:tab/>
      </w:r>
      <w:r>
        <w:t>Ersättningsform</w:t>
      </w:r>
      <w:r>
        <w:tab/>
      </w:r>
      <w:r>
        <w:fldChar w:fldCharType="begin"/>
      </w:r>
      <w:r>
        <w:instrText xml:space="preserve"> PAGEREF _Toc132995440 \h </w:instrText>
      </w:r>
      <w:r>
        <w:fldChar w:fldCharType="separate"/>
      </w:r>
      <w:r>
        <w:t>59</w:t>
      </w:r>
      <w:r>
        <w:fldChar w:fldCharType="end"/>
      </w:r>
    </w:p>
    <w:p w14:paraId="2778F773" w14:textId="785E6174" w:rsidR="000606C7" w:rsidRDefault="000606C7">
      <w:pPr>
        <w:pStyle w:val="Innehll3"/>
        <w:rPr>
          <w:rFonts w:asciiTheme="minorHAnsi" w:eastAsiaTheme="minorEastAsia" w:hAnsiTheme="minorHAnsi" w:cstheme="minorBidi"/>
          <w:color w:val="auto"/>
          <w:szCs w:val="24"/>
          <w:lang w:eastAsia="zh-CN"/>
        </w:rPr>
      </w:pPr>
      <w:r>
        <w:t>6.1.4.</w:t>
      </w:r>
      <w:r>
        <w:rPr>
          <w:rFonts w:asciiTheme="minorHAnsi" w:eastAsiaTheme="minorEastAsia" w:hAnsiTheme="minorHAnsi" w:cstheme="minorBidi"/>
          <w:color w:val="auto"/>
          <w:szCs w:val="24"/>
          <w:lang w:eastAsia="zh-CN"/>
        </w:rPr>
        <w:tab/>
      </w:r>
      <w:r>
        <w:t>Faktureringsvillkor</w:t>
      </w:r>
      <w:r>
        <w:tab/>
      </w:r>
      <w:r>
        <w:fldChar w:fldCharType="begin"/>
      </w:r>
      <w:r>
        <w:instrText xml:space="preserve"> PAGEREF _Toc132995441 \h </w:instrText>
      </w:r>
      <w:r>
        <w:fldChar w:fldCharType="separate"/>
      </w:r>
      <w:r>
        <w:t>59</w:t>
      </w:r>
      <w:r>
        <w:fldChar w:fldCharType="end"/>
      </w:r>
    </w:p>
    <w:p w14:paraId="66B9AC20" w14:textId="2BC7B8B6" w:rsidR="000606C7" w:rsidRDefault="000606C7">
      <w:pPr>
        <w:pStyle w:val="Innehll3"/>
        <w:rPr>
          <w:rFonts w:asciiTheme="minorHAnsi" w:eastAsiaTheme="minorEastAsia" w:hAnsiTheme="minorHAnsi" w:cstheme="minorBidi"/>
          <w:color w:val="auto"/>
          <w:szCs w:val="24"/>
          <w:lang w:eastAsia="zh-CN"/>
        </w:rPr>
      </w:pPr>
      <w:r>
        <w:t>6.1.5.</w:t>
      </w:r>
      <w:r>
        <w:rPr>
          <w:rFonts w:asciiTheme="minorHAnsi" w:eastAsiaTheme="minorEastAsia" w:hAnsiTheme="minorHAnsi" w:cstheme="minorBidi"/>
          <w:color w:val="auto"/>
          <w:szCs w:val="24"/>
          <w:lang w:eastAsia="zh-CN"/>
        </w:rPr>
        <w:tab/>
      </w:r>
      <w:r>
        <w:t>Betalningsvillkor</w:t>
      </w:r>
      <w:r>
        <w:tab/>
      </w:r>
      <w:r>
        <w:fldChar w:fldCharType="begin"/>
      </w:r>
      <w:r>
        <w:instrText xml:space="preserve"> PAGEREF _Toc132995442 \h </w:instrText>
      </w:r>
      <w:r>
        <w:fldChar w:fldCharType="separate"/>
      </w:r>
      <w:r>
        <w:t>59</w:t>
      </w:r>
      <w:r>
        <w:fldChar w:fldCharType="end"/>
      </w:r>
    </w:p>
    <w:p w14:paraId="7C0D2E0C" w14:textId="776B1F93" w:rsidR="000606C7" w:rsidRDefault="000606C7">
      <w:pPr>
        <w:pStyle w:val="Innehll2"/>
        <w:rPr>
          <w:rFonts w:asciiTheme="minorHAnsi" w:eastAsiaTheme="minorEastAsia" w:hAnsiTheme="minorHAnsi" w:cstheme="minorBidi"/>
          <w:noProof/>
          <w:color w:val="auto"/>
          <w:lang w:eastAsia="zh-CN"/>
        </w:rPr>
      </w:pPr>
      <w:r>
        <w:rPr>
          <w:noProof/>
        </w:rPr>
        <w:t>6.2.</w:t>
      </w:r>
      <w:r>
        <w:rPr>
          <w:rFonts w:asciiTheme="minorHAnsi" w:eastAsiaTheme="minorEastAsia" w:hAnsiTheme="minorHAnsi" w:cstheme="minorBidi"/>
          <w:noProof/>
          <w:color w:val="auto"/>
          <w:lang w:eastAsia="zh-CN"/>
        </w:rPr>
        <w:tab/>
      </w:r>
      <w:r>
        <w:rPr>
          <w:noProof/>
        </w:rPr>
        <w:t>Övriga villkor</w:t>
      </w:r>
      <w:r>
        <w:rPr>
          <w:noProof/>
        </w:rPr>
        <w:tab/>
      </w:r>
      <w:r>
        <w:rPr>
          <w:noProof/>
        </w:rPr>
        <w:fldChar w:fldCharType="begin"/>
      </w:r>
      <w:r>
        <w:rPr>
          <w:noProof/>
        </w:rPr>
        <w:instrText xml:space="preserve"> PAGEREF _Toc132995443 \h </w:instrText>
      </w:r>
      <w:r>
        <w:rPr>
          <w:noProof/>
        </w:rPr>
      </w:r>
      <w:r>
        <w:rPr>
          <w:noProof/>
        </w:rPr>
        <w:fldChar w:fldCharType="separate"/>
      </w:r>
      <w:r>
        <w:rPr>
          <w:noProof/>
        </w:rPr>
        <w:t>60</w:t>
      </w:r>
      <w:r>
        <w:rPr>
          <w:noProof/>
        </w:rPr>
        <w:fldChar w:fldCharType="end"/>
      </w:r>
    </w:p>
    <w:p w14:paraId="20AC8E2E" w14:textId="235B05FE" w:rsidR="000606C7" w:rsidRDefault="000606C7">
      <w:pPr>
        <w:pStyle w:val="Innehll3"/>
        <w:rPr>
          <w:rFonts w:asciiTheme="minorHAnsi" w:eastAsiaTheme="minorEastAsia" w:hAnsiTheme="minorHAnsi" w:cstheme="minorBidi"/>
          <w:color w:val="auto"/>
          <w:szCs w:val="24"/>
          <w:lang w:eastAsia="zh-CN"/>
        </w:rPr>
      </w:pPr>
      <w:r>
        <w:t>6.2.1.</w:t>
      </w:r>
      <w:r>
        <w:rPr>
          <w:rFonts w:asciiTheme="minorHAnsi" w:eastAsiaTheme="minorEastAsia" w:hAnsiTheme="minorHAnsi" w:cstheme="minorBidi"/>
          <w:color w:val="auto"/>
          <w:szCs w:val="24"/>
          <w:lang w:eastAsia="zh-CN"/>
        </w:rPr>
        <w:tab/>
      </w:r>
      <w:r>
        <w:t>Avtalstid</w:t>
      </w:r>
      <w:r>
        <w:tab/>
      </w:r>
      <w:r>
        <w:fldChar w:fldCharType="begin"/>
      </w:r>
      <w:r>
        <w:instrText xml:space="preserve"> PAGEREF _Toc132995444 \h </w:instrText>
      </w:r>
      <w:r>
        <w:fldChar w:fldCharType="separate"/>
      </w:r>
      <w:r>
        <w:t>60</w:t>
      </w:r>
      <w:r>
        <w:fldChar w:fldCharType="end"/>
      </w:r>
    </w:p>
    <w:p w14:paraId="16D72C17" w14:textId="0A650BF9" w:rsidR="000606C7" w:rsidRDefault="000606C7">
      <w:pPr>
        <w:pStyle w:val="Innehll3"/>
        <w:rPr>
          <w:rFonts w:asciiTheme="minorHAnsi" w:eastAsiaTheme="minorEastAsia" w:hAnsiTheme="minorHAnsi" w:cstheme="minorBidi"/>
          <w:color w:val="auto"/>
          <w:szCs w:val="24"/>
          <w:lang w:eastAsia="zh-CN"/>
        </w:rPr>
      </w:pPr>
      <w:r>
        <w:t>6.2.2.</w:t>
      </w:r>
      <w:r>
        <w:rPr>
          <w:rFonts w:asciiTheme="minorHAnsi" w:eastAsiaTheme="minorEastAsia" w:hAnsiTheme="minorHAnsi" w:cstheme="minorBidi"/>
          <w:color w:val="auto"/>
          <w:szCs w:val="24"/>
          <w:lang w:eastAsia="zh-CN"/>
        </w:rPr>
        <w:tab/>
      </w:r>
      <w:r>
        <w:t>Kontaktperson under avtalstiden</w:t>
      </w:r>
      <w:r>
        <w:tab/>
      </w:r>
      <w:r>
        <w:fldChar w:fldCharType="begin"/>
      </w:r>
      <w:r>
        <w:instrText xml:space="preserve"> PAGEREF _Toc132995445 \h </w:instrText>
      </w:r>
      <w:r>
        <w:fldChar w:fldCharType="separate"/>
      </w:r>
      <w:r>
        <w:t>60</w:t>
      </w:r>
      <w:r>
        <w:fldChar w:fldCharType="end"/>
      </w:r>
    </w:p>
    <w:p w14:paraId="57C33CBB" w14:textId="6C85F634" w:rsidR="000606C7" w:rsidRDefault="000606C7">
      <w:pPr>
        <w:pStyle w:val="Innehll3"/>
        <w:rPr>
          <w:rFonts w:asciiTheme="minorHAnsi" w:eastAsiaTheme="minorEastAsia" w:hAnsiTheme="minorHAnsi" w:cstheme="minorBidi"/>
          <w:color w:val="auto"/>
          <w:szCs w:val="24"/>
          <w:lang w:eastAsia="zh-CN"/>
        </w:rPr>
      </w:pPr>
      <w:r>
        <w:t>6.2.3.</w:t>
      </w:r>
      <w:r>
        <w:rPr>
          <w:rFonts w:asciiTheme="minorHAnsi" w:eastAsiaTheme="minorEastAsia" w:hAnsiTheme="minorHAnsi" w:cstheme="minorBidi"/>
          <w:color w:val="auto"/>
          <w:szCs w:val="24"/>
          <w:lang w:eastAsia="zh-CN"/>
        </w:rPr>
        <w:tab/>
      </w:r>
      <w:r>
        <w:t>Samordning samt uppföljning av drift, avtal och kvalitet</w:t>
      </w:r>
      <w:r>
        <w:tab/>
      </w:r>
      <w:r>
        <w:fldChar w:fldCharType="begin"/>
      </w:r>
      <w:r>
        <w:instrText xml:space="preserve"> PAGEREF _Toc132995446 \h </w:instrText>
      </w:r>
      <w:r>
        <w:fldChar w:fldCharType="separate"/>
      </w:r>
      <w:r>
        <w:t>61</w:t>
      </w:r>
      <w:r>
        <w:fldChar w:fldCharType="end"/>
      </w:r>
    </w:p>
    <w:p w14:paraId="77FDAB9F" w14:textId="1AB506E5" w:rsidR="000606C7" w:rsidRDefault="000606C7">
      <w:pPr>
        <w:pStyle w:val="Innehll3"/>
        <w:rPr>
          <w:rFonts w:asciiTheme="minorHAnsi" w:eastAsiaTheme="minorEastAsia" w:hAnsiTheme="minorHAnsi" w:cstheme="minorBidi"/>
          <w:color w:val="auto"/>
          <w:szCs w:val="24"/>
          <w:lang w:eastAsia="zh-CN"/>
        </w:rPr>
      </w:pPr>
      <w:r>
        <w:t>6.2.4.</w:t>
      </w:r>
      <w:r>
        <w:rPr>
          <w:rFonts w:asciiTheme="minorHAnsi" w:eastAsiaTheme="minorEastAsia" w:hAnsiTheme="minorHAnsi" w:cstheme="minorBidi"/>
          <w:color w:val="auto"/>
          <w:szCs w:val="24"/>
          <w:lang w:eastAsia="zh-CN"/>
        </w:rPr>
        <w:tab/>
      </w:r>
      <w:r>
        <w:t>Försäkringar</w:t>
      </w:r>
      <w:r>
        <w:tab/>
      </w:r>
      <w:r>
        <w:fldChar w:fldCharType="begin"/>
      </w:r>
      <w:r>
        <w:instrText xml:space="preserve"> PAGEREF _Toc132995447 \h </w:instrText>
      </w:r>
      <w:r>
        <w:fldChar w:fldCharType="separate"/>
      </w:r>
      <w:r>
        <w:t>62</w:t>
      </w:r>
      <w:r>
        <w:fldChar w:fldCharType="end"/>
      </w:r>
    </w:p>
    <w:p w14:paraId="59ADDCDC" w14:textId="6B2A26AD" w:rsidR="000606C7" w:rsidRDefault="000606C7">
      <w:pPr>
        <w:pStyle w:val="Innehll3"/>
        <w:rPr>
          <w:rFonts w:asciiTheme="minorHAnsi" w:eastAsiaTheme="minorEastAsia" w:hAnsiTheme="minorHAnsi" w:cstheme="minorBidi"/>
          <w:color w:val="auto"/>
          <w:szCs w:val="24"/>
          <w:lang w:eastAsia="zh-CN"/>
        </w:rPr>
      </w:pPr>
      <w:r>
        <w:t>6.2.5.</w:t>
      </w:r>
      <w:r>
        <w:rPr>
          <w:rFonts w:asciiTheme="minorHAnsi" w:eastAsiaTheme="minorEastAsia" w:hAnsiTheme="minorHAnsi" w:cstheme="minorBidi"/>
          <w:color w:val="auto"/>
          <w:szCs w:val="24"/>
          <w:lang w:eastAsia="zh-CN"/>
        </w:rPr>
        <w:tab/>
      </w:r>
      <w:r>
        <w:t>Tillstånd och ansvar</w:t>
      </w:r>
      <w:r>
        <w:tab/>
      </w:r>
      <w:r>
        <w:fldChar w:fldCharType="begin"/>
      </w:r>
      <w:r>
        <w:instrText xml:space="preserve"> PAGEREF _Toc132995448 \h </w:instrText>
      </w:r>
      <w:r>
        <w:fldChar w:fldCharType="separate"/>
      </w:r>
      <w:r>
        <w:t>62</w:t>
      </w:r>
      <w:r>
        <w:fldChar w:fldCharType="end"/>
      </w:r>
    </w:p>
    <w:p w14:paraId="7DFEC58D" w14:textId="7F5A2A6C" w:rsidR="000606C7" w:rsidRDefault="000606C7">
      <w:pPr>
        <w:pStyle w:val="Innehll3"/>
        <w:rPr>
          <w:rFonts w:asciiTheme="minorHAnsi" w:eastAsiaTheme="minorEastAsia" w:hAnsiTheme="minorHAnsi" w:cstheme="minorBidi"/>
          <w:color w:val="auto"/>
          <w:szCs w:val="24"/>
          <w:lang w:eastAsia="zh-CN"/>
        </w:rPr>
      </w:pPr>
      <w:r>
        <w:t>6.2.6.</w:t>
      </w:r>
      <w:r>
        <w:rPr>
          <w:rFonts w:asciiTheme="minorHAnsi" w:eastAsiaTheme="minorEastAsia" w:hAnsiTheme="minorHAnsi" w:cstheme="minorBidi"/>
          <w:color w:val="auto"/>
          <w:szCs w:val="24"/>
          <w:lang w:eastAsia="zh-CN"/>
        </w:rPr>
        <w:tab/>
      </w:r>
      <w:r>
        <w:t>Kvalitetsavdrag och bonus</w:t>
      </w:r>
      <w:r>
        <w:tab/>
      </w:r>
      <w:r>
        <w:fldChar w:fldCharType="begin"/>
      </w:r>
      <w:r>
        <w:instrText xml:space="preserve"> PAGEREF _Toc132995449 \h </w:instrText>
      </w:r>
      <w:r>
        <w:fldChar w:fldCharType="separate"/>
      </w:r>
      <w:r>
        <w:t>62</w:t>
      </w:r>
      <w:r>
        <w:fldChar w:fldCharType="end"/>
      </w:r>
    </w:p>
    <w:p w14:paraId="31EDA610" w14:textId="7B4326B5" w:rsidR="000606C7" w:rsidRDefault="000606C7">
      <w:pPr>
        <w:pStyle w:val="Innehll3"/>
        <w:rPr>
          <w:rFonts w:asciiTheme="minorHAnsi" w:eastAsiaTheme="minorEastAsia" w:hAnsiTheme="minorHAnsi" w:cstheme="minorBidi"/>
          <w:color w:val="auto"/>
          <w:szCs w:val="24"/>
          <w:lang w:eastAsia="zh-CN"/>
        </w:rPr>
      </w:pPr>
      <w:r>
        <w:t>6.2.7.</w:t>
      </w:r>
      <w:r>
        <w:rPr>
          <w:rFonts w:asciiTheme="minorHAnsi" w:eastAsiaTheme="minorEastAsia" w:hAnsiTheme="minorHAnsi" w:cstheme="minorBidi"/>
          <w:color w:val="auto"/>
          <w:szCs w:val="24"/>
          <w:lang w:eastAsia="zh-CN"/>
        </w:rPr>
        <w:tab/>
      </w:r>
      <w:r>
        <w:t>Ändringar och tillägg under avtalstiden</w:t>
      </w:r>
      <w:r>
        <w:tab/>
      </w:r>
      <w:r>
        <w:fldChar w:fldCharType="begin"/>
      </w:r>
      <w:r>
        <w:instrText xml:space="preserve"> PAGEREF _Toc132995450 \h </w:instrText>
      </w:r>
      <w:r>
        <w:fldChar w:fldCharType="separate"/>
      </w:r>
      <w:r>
        <w:t>63</w:t>
      </w:r>
      <w:r>
        <w:fldChar w:fldCharType="end"/>
      </w:r>
    </w:p>
    <w:p w14:paraId="050886C3" w14:textId="1C88EB3D" w:rsidR="000606C7" w:rsidRDefault="000606C7">
      <w:pPr>
        <w:pStyle w:val="Innehll3"/>
        <w:rPr>
          <w:rFonts w:asciiTheme="minorHAnsi" w:eastAsiaTheme="minorEastAsia" w:hAnsiTheme="minorHAnsi" w:cstheme="minorBidi"/>
          <w:color w:val="auto"/>
          <w:szCs w:val="24"/>
          <w:lang w:eastAsia="zh-CN"/>
        </w:rPr>
      </w:pPr>
      <w:r>
        <w:t>6.2.8.</w:t>
      </w:r>
      <w:r>
        <w:rPr>
          <w:rFonts w:asciiTheme="minorHAnsi" w:eastAsiaTheme="minorEastAsia" w:hAnsiTheme="minorHAnsi" w:cstheme="minorBidi"/>
          <w:color w:val="auto"/>
          <w:szCs w:val="24"/>
          <w:lang w:eastAsia="zh-CN"/>
        </w:rPr>
        <w:tab/>
      </w:r>
      <w:r>
        <w:t>Överlåtelse av avtalet</w:t>
      </w:r>
      <w:r>
        <w:tab/>
      </w:r>
      <w:r>
        <w:fldChar w:fldCharType="begin"/>
      </w:r>
      <w:r>
        <w:instrText xml:space="preserve"> PAGEREF _Toc132995451 \h </w:instrText>
      </w:r>
      <w:r>
        <w:fldChar w:fldCharType="separate"/>
      </w:r>
      <w:r>
        <w:t>64</w:t>
      </w:r>
      <w:r>
        <w:fldChar w:fldCharType="end"/>
      </w:r>
    </w:p>
    <w:p w14:paraId="33269D3D" w14:textId="2051D575" w:rsidR="000606C7" w:rsidRDefault="000606C7">
      <w:pPr>
        <w:pStyle w:val="Innehll3"/>
        <w:rPr>
          <w:rFonts w:asciiTheme="minorHAnsi" w:eastAsiaTheme="minorEastAsia" w:hAnsiTheme="minorHAnsi" w:cstheme="minorBidi"/>
          <w:color w:val="auto"/>
          <w:szCs w:val="24"/>
          <w:lang w:eastAsia="zh-CN"/>
        </w:rPr>
      </w:pPr>
      <w:r>
        <w:t>6.2.9.</w:t>
      </w:r>
      <w:r>
        <w:rPr>
          <w:rFonts w:asciiTheme="minorHAnsi" w:eastAsiaTheme="minorEastAsia" w:hAnsiTheme="minorHAnsi" w:cstheme="minorBidi"/>
          <w:color w:val="auto"/>
          <w:szCs w:val="24"/>
          <w:lang w:eastAsia="zh-CN"/>
        </w:rPr>
        <w:tab/>
      </w:r>
      <w:r>
        <w:t>Säkerhet</w:t>
      </w:r>
      <w:r>
        <w:tab/>
      </w:r>
      <w:r>
        <w:fldChar w:fldCharType="begin"/>
      </w:r>
      <w:r>
        <w:instrText xml:space="preserve"> PAGEREF _Toc132995452 \h </w:instrText>
      </w:r>
      <w:r>
        <w:fldChar w:fldCharType="separate"/>
      </w:r>
      <w:r>
        <w:t>64</w:t>
      </w:r>
      <w:r>
        <w:fldChar w:fldCharType="end"/>
      </w:r>
    </w:p>
    <w:p w14:paraId="6B6B020D" w14:textId="79F471F2" w:rsidR="000606C7" w:rsidRDefault="000606C7">
      <w:pPr>
        <w:pStyle w:val="Innehll3"/>
        <w:rPr>
          <w:rFonts w:asciiTheme="minorHAnsi" w:eastAsiaTheme="minorEastAsia" w:hAnsiTheme="minorHAnsi" w:cstheme="minorBidi"/>
          <w:color w:val="auto"/>
          <w:szCs w:val="24"/>
          <w:lang w:eastAsia="zh-CN"/>
        </w:rPr>
      </w:pPr>
      <w:r>
        <w:t>6.2.10.</w:t>
      </w:r>
      <w:r>
        <w:rPr>
          <w:rFonts w:asciiTheme="minorHAnsi" w:eastAsiaTheme="minorEastAsia" w:hAnsiTheme="minorHAnsi" w:cstheme="minorBidi"/>
          <w:color w:val="auto"/>
          <w:szCs w:val="24"/>
          <w:lang w:eastAsia="zh-CN"/>
        </w:rPr>
        <w:tab/>
      </w:r>
      <w:r>
        <w:t>Handlingar om rörelsen, nycklar m.m.</w:t>
      </w:r>
      <w:r>
        <w:tab/>
      </w:r>
      <w:r>
        <w:fldChar w:fldCharType="begin"/>
      </w:r>
      <w:r>
        <w:instrText xml:space="preserve"> PAGEREF _Toc132995453 \h </w:instrText>
      </w:r>
      <w:r>
        <w:fldChar w:fldCharType="separate"/>
      </w:r>
      <w:r>
        <w:t>64</w:t>
      </w:r>
      <w:r>
        <w:fldChar w:fldCharType="end"/>
      </w:r>
    </w:p>
    <w:p w14:paraId="033AA536" w14:textId="76819ECF" w:rsidR="000606C7" w:rsidRDefault="000606C7">
      <w:pPr>
        <w:pStyle w:val="Innehll3"/>
        <w:rPr>
          <w:rFonts w:asciiTheme="minorHAnsi" w:eastAsiaTheme="minorEastAsia" w:hAnsiTheme="minorHAnsi" w:cstheme="minorBidi"/>
          <w:color w:val="auto"/>
          <w:szCs w:val="24"/>
          <w:lang w:eastAsia="zh-CN"/>
        </w:rPr>
      </w:pPr>
      <w:r>
        <w:t>6.2.11.</w:t>
      </w:r>
      <w:r>
        <w:rPr>
          <w:rFonts w:asciiTheme="minorHAnsi" w:eastAsiaTheme="minorEastAsia" w:hAnsiTheme="minorHAnsi" w:cstheme="minorBidi"/>
          <w:color w:val="auto"/>
          <w:szCs w:val="24"/>
          <w:lang w:eastAsia="zh-CN"/>
        </w:rPr>
        <w:tab/>
      </w:r>
      <w:r>
        <w:t>Personuppgiftsbiträdesavtal</w:t>
      </w:r>
      <w:r>
        <w:tab/>
      </w:r>
      <w:r>
        <w:fldChar w:fldCharType="begin"/>
      </w:r>
      <w:r>
        <w:instrText xml:space="preserve"> PAGEREF _Toc132995454 \h </w:instrText>
      </w:r>
      <w:r>
        <w:fldChar w:fldCharType="separate"/>
      </w:r>
      <w:r>
        <w:t>64</w:t>
      </w:r>
      <w:r>
        <w:fldChar w:fldCharType="end"/>
      </w:r>
    </w:p>
    <w:p w14:paraId="7BE0BF16" w14:textId="64906786" w:rsidR="000606C7" w:rsidRDefault="000606C7">
      <w:pPr>
        <w:pStyle w:val="Innehll3"/>
        <w:rPr>
          <w:rFonts w:asciiTheme="minorHAnsi" w:eastAsiaTheme="minorEastAsia" w:hAnsiTheme="minorHAnsi" w:cstheme="minorBidi"/>
          <w:color w:val="auto"/>
          <w:szCs w:val="24"/>
          <w:lang w:eastAsia="zh-CN"/>
        </w:rPr>
      </w:pPr>
      <w:r>
        <w:t>6.2.12.</w:t>
      </w:r>
      <w:r>
        <w:rPr>
          <w:rFonts w:asciiTheme="minorHAnsi" w:eastAsiaTheme="minorEastAsia" w:hAnsiTheme="minorHAnsi" w:cstheme="minorBidi"/>
          <w:color w:val="auto"/>
          <w:szCs w:val="24"/>
          <w:lang w:eastAsia="zh-CN"/>
        </w:rPr>
        <w:tab/>
      </w:r>
      <w:r>
        <w:t>Byte av entreprenör</w:t>
      </w:r>
      <w:r>
        <w:tab/>
      </w:r>
      <w:r>
        <w:fldChar w:fldCharType="begin"/>
      </w:r>
      <w:r>
        <w:instrText xml:space="preserve"> PAGEREF _Toc132995455 \h </w:instrText>
      </w:r>
      <w:r>
        <w:fldChar w:fldCharType="separate"/>
      </w:r>
      <w:r>
        <w:t>65</w:t>
      </w:r>
      <w:r>
        <w:fldChar w:fldCharType="end"/>
      </w:r>
    </w:p>
    <w:p w14:paraId="780FB138" w14:textId="194F35CF" w:rsidR="000606C7" w:rsidRDefault="000606C7">
      <w:pPr>
        <w:pStyle w:val="Innehll3"/>
        <w:rPr>
          <w:rFonts w:asciiTheme="minorHAnsi" w:eastAsiaTheme="minorEastAsia" w:hAnsiTheme="minorHAnsi" w:cstheme="minorBidi"/>
          <w:color w:val="auto"/>
          <w:szCs w:val="24"/>
          <w:lang w:eastAsia="zh-CN"/>
        </w:rPr>
      </w:pPr>
      <w:r>
        <w:t>6.2.13.</w:t>
      </w:r>
      <w:r>
        <w:rPr>
          <w:rFonts w:asciiTheme="minorHAnsi" w:eastAsiaTheme="minorEastAsia" w:hAnsiTheme="minorHAnsi" w:cstheme="minorBidi"/>
          <w:color w:val="auto"/>
          <w:szCs w:val="24"/>
          <w:lang w:eastAsia="zh-CN"/>
        </w:rPr>
        <w:tab/>
      </w:r>
      <w:r>
        <w:t>Beställarens rätt av häva avtalet</w:t>
      </w:r>
      <w:r>
        <w:tab/>
      </w:r>
      <w:r>
        <w:fldChar w:fldCharType="begin"/>
      </w:r>
      <w:r>
        <w:instrText xml:space="preserve"> PAGEREF _Toc132995456 \h </w:instrText>
      </w:r>
      <w:r>
        <w:fldChar w:fldCharType="separate"/>
      </w:r>
      <w:r>
        <w:t>65</w:t>
      </w:r>
      <w:r>
        <w:fldChar w:fldCharType="end"/>
      </w:r>
    </w:p>
    <w:p w14:paraId="0D0E966D" w14:textId="761C5229" w:rsidR="000606C7" w:rsidRDefault="000606C7">
      <w:pPr>
        <w:pStyle w:val="Innehll3"/>
        <w:rPr>
          <w:rFonts w:asciiTheme="minorHAnsi" w:eastAsiaTheme="minorEastAsia" w:hAnsiTheme="minorHAnsi" w:cstheme="minorBidi"/>
          <w:color w:val="auto"/>
          <w:szCs w:val="24"/>
          <w:lang w:eastAsia="zh-CN"/>
        </w:rPr>
      </w:pPr>
      <w:r>
        <w:t>6.2.14.</w:t>
      </w:r>
      <w:r>
        <w:rPr>
          <w:rFonts w:asciiTheme="minorHAnsi" w:eastAsiaTheme="minorEastAsia" w:hAnsiTheme="minorHAnsi" w:cstheme="minorBidi"/>
          <w:color w:val="auto"/>
          <w:szCs w:val="24"/>
          <w:lang w:eastAsia="zh-CN"/>
        </w:rPr>
        <w:tab/>
      </w:r>
      <w:r>
        <w:t>Entreprenörens rätt att häva avtalet</w:t>
      </w:r>
      <w:r>
        <w:tab/>
      </w:r>
      <w:r>
        <w:fldChar w:fldCharType="begin"/>
      </w:r>
      <w:r>
        <w:instrText xml:space="preserve"> PAGEREF _Toc132995457 \h </w:instrText>
      </w:r>
      <w:r>
        <w:fldChar w:fldCharType="separate"/>
      </w:r>
      <w:r>
        <w:t>66</w:t>
      </w:r>
      <w:r>
        <w:fldChar w:fldCharType="end"/>
      </w:r>
    </w:p>
    <w:p w14:paraId="03AD886D" w14:textId="0CFAC898" w:rsidR="000606C7" w:rsidRDefault="000606C7">
      <w:pPr>
        <w:pStyle w:val="Innehll3"/>
        <w:rPr>
          <w:rFonts w:asciiTheme="minorHAnsi" w:eastAsiaTheme="minorEastAsia" w:hAnsiTheme="minorHAnsi" w:cstheme="minorBidi"/>
          <w:color w:val="auto"/>
          <w:szCs w:val="24"/>
          <w:lang w:eastAsia="zh-CN"/>
        </w:rPr>
      </w:pPr>
      <w:r>
        <w:t>6.2.15.</w:t>
      </w:r>
      <w:r>
        <w:rPr>
          <w:rFonts w:asciiTheme="minorHAnsi" w:eastAsiaTheme="minorEastAsia" w:hAnsiTheme="minorHAnsi" w:cstheme="minorBidi"/>
          <w:color w:val="auto"/>
          <w:szCs w:val="24"/>
          <w:lang w:eastAsia="zh-CN"/>
        </w:rPr>
        <w:tab/>
      </w:r>
      <w:r>
        <w:t>Tvist</w:t>
      </w:r>
      <w:r>
        <w:tab/>
      </w:r>
      <w:r>
        <w:fldChar w:fldCharType="begin"/>
      </w:r>
      <w:r>
        <w:instrText xml:space="preserve"> PAGEREF _Toc132995458 \h </w:instrText>
      </w:r>
      <w:r>
        <w:fldChar w:fldCharType="separate"/>
      </w:r>
      <w:r>
        <w:t>66</w:t>
      </w:r>
      <w:r>
        <w:fldChar w:fldCharType="end"/>
      </w:r>
    </w:p>
    <w:p w14:paraId="3357733F" w14:textId="2889FCB5" w:rsidR="000606C7" w:rsidRDefault="000606C7">
      <w:pPr>
        <w:pStyle w:val="Innehll3"/>
        <w:rPr>
          <w:rFonts w:asciiTheme="minorHAnsi" w:eastAsiaTheme="minorEastAsia" w:hAnsiTheme="minorHAnsi" w:cstheme="minorBidi"/>
          <w:color w:val="auto"/>
          <w:szCs w:val="24"/>
          <w:lang w:eastAsia="zh-CN"/>
        </w:rPr>
      </w:pPr>
      <w:r>
        <w:t>6.2.16.</w:t>
      </w:r>
      <w:r>
        <w:rPr>
          <w:rFonts w:asciiTheme="minorHAnsi" w:eastAsiaTheme="minorEastAsia" w:hAnsiTheme="minorHAnsi" w:cstheme="minorBidi"/>
          <w:color w:val="auto"/>
          <w:szCs w:val="24"/>
          <w:lang w:eastAsia="zh-CN"/>
        </w:rPr>
        <w:tab/>
      </w:r>
      <w:r>
        <w:t>Force majeure</w:t>
      </w:r>
      <w:r>
        <w:tab/>
      </w:r>
      <w:r>
        <w:fldChar w:fldCharType="begin"/>
      </w:r>
      <w:r>
        <w:instrText xml:space="preserve"> PAGEREF _Toc132995459 \h </w:instrText>
      </w:r>
      <w:r>
        <w:fldChar w:fldCharType="separate"/>
      </w:r>
      <w:r>
        <w:t>66</w:t>
      </w:r>
      <w:r>
        <w:fldChar w:fldCharType="end"/>
      </w:r>
    </w:p>
    <w:p w14:paraId="3CED13D3" w14:textId="25ED1C7A" w:rsidR="000606C7" w:rsidRDefault="000606C7">
      <w:pPr>
        <w:pStyle w:val="Innehll1"/>
        <w:rPr>
          <w:rFonts w:asciiTheme="minorHAnsi" w:eastAsiaTheme="minorEastAsia" w:hAnsiTheme="minorHAnsi" w:cstheme="minorBidi"/>
          <w:bCs w:val="0"/>
          <w:caps w:val="0"/>
          <w:color w:val="auto"/>
          <w:lang w:eastAsia="zh-CN"/>
        </w:rPr>
      </w:pPr>
      <w:r>
        <w:t>BILAGOR</w:t>
      </w:r>
      <w:r>
        <w:tab/>
      </w:r>
      <w:r>
        <w:fldChar w:fldCharType="begin"/>
      </w:r>
      <w:r>
        <w:instrText xml:space="preserve"> PAGEREF _Toc132995460 \h </w:instrText>
      </w:r>
      <w:r>
        <w:fldChar w:fldCharType="separate"/>
      </w:r>
      <w:r>
        <w:t>67</w:t>
      </w:r>
      <w:r>
        <w:fldChar w:fldCharType="end"/>
      </w:r>
    </w:p>
    <w:p w14:paraId="522D4C15" w14:textId="6E1E5A9E" w:rsidR="0036104E" w:rsidRPr="000B3F60" w:rsidRDefault="00A8280F" w:rsidP="002B5DA1">
      <w:pPr>
        <w:pStyle w:val="Rubrik1"/>
        <w:numPr>
          <w:ilvl w:val="0"/>
          <w:numId w:val="0"/>
        </w:numPr>
        <w:tabs>
          <w:tab w:val="left" w:pos="709"/>
        </w:tabs>
      </w:pPr>
      <w:r>
        <w:rPr>
          <w:rFonts w:ascii="Times New Roman" w:hAnsi="Times New Roman"/>
        </w:rPr>
        <w:lastRenderedPageBreak/>
        <w:fldChar w:fldCharType="end"/>
      </w:r>
      <w:bookmarkStart w:id="5" w:name="_Toc132995255"/>
      <w:r w:rsidR="0036104E" w:rsidRPr="000B3F60">
        <w:t xml:space="preserve">1. </w:t>
      </w:r>
      <w:r w:rsidR="002B5DA1">
        <w:tab/>
      </w:r>
      <w:r w:rsidR="001507A4" w:rsidRPr="000B3F60">
        <w:t>A</w:t>
      </w:r>
      <w:r w:rsidR="0036104E" w:rsidRPr="000B3F60">
        <w:t xml:space="preserve">llmän </w:t>
      </w:r>
      <w:bookmarkEnd w:id="1"/>
      <w:bookmarkEnd w:id="2"/>
      <w:bookmarkEnd w:id="3"/>
      <w:bookmarkEnd w:id="4"/>
      <w:r w:rsidR="006D4D6C" w:rsidRPr="000B3F60">
        <w:t>information</w:t>
      </w:r>
      <w:bookmarkEnd w:id="5"/>
    </w:p>
    <w:p w14:paraId="2ECC9C98" w14:textId="0D55DF7B" w:rsidR="0036104E" w:rsidRPr="000B3F60" w:rsidRDefault="0036104E" w:rsidP="00991AE0">
      <w:pPr>
        <w:pStyle w:val="Rubrik2"/>
      </w:pPr>
      <w:bookmarkStart w:id="6" w:name="_Toc150517078"/>
      <w:bookmarkStart w:id="7" w:name="_Toc153775352"/>
      <w:bookmarkStart w:id="8" w:name="_Toc153779394"/>
      <w:bookmarkStart w:id="9" w:name="_Toc153937205"/>
      <w:bookmarkStart w:id="10" w:name="_Toc132995256"/>
      <w:r w:rsidRPr="000B3F60">
        <w:t>Beställare</w:t>
      </w:r>
      <w:bookmarkEnd w:id="6"/>
      <w:bookmarkEnd w:id="7"/>
      <w:bookmarkEnd w:id="8"/>
      <w:bookmarkEnd w:id="9"/>
      <w:bookmarkEnd w:id="10"/>
    </w:p>
    <w:p w14:paraId="7AA03A53" w14:textId="77777777" w:rsidR="0036104E" w:rsidRPr="000B3F60" w:rsidRDefault="0036104E" w:rsidP="0036104E">
      <w:pPr>
        <w:tabs>
          <w:tab w:val="clear" w:pos="567"/>
          <w:tab w:val="clear" w:pos="3686"/>
          <w:tab w:val="left" w:pos="720"/>
        </w:tabs>
      </w:pPr>
      <w:r w:rsidRPr="000B3F60">
        <w:t>Beställare är:</w:t>
      </w:r>
    </w:p>
    <w:p w14:paraId="6FEA6A73" w14:textId="77777777" w:rsidR="0036104E" w:rsidRPr="000B3F60" w:rsidRDefault="0036104E" w:rsidP="0036104E">
      <w:pPr>
        <w:tabs>
          <w:tab w:val="clear" w:pos="567"/>
          <w:tab w:val="clear" w:pos="3686"/>
          <w:tab w:val="left" w:pos="720"/>
        </w:tabs>
        <w:rPr>
          <w:color w:val="0000FF"/>
        </w:rPr>
      </w:pPr>
      <w:r w:rsidRPr="000B3F60">
        <w:rPr>
          <w:color w:val="0000FF"/>
        </w:rPr>
        <w:t>Kommun</w:t>
      </w:r>
    </w:p>
    <w:p w14:paraId="0F02B7FD" w14:textId="77777777" w:rsidR="0036104E" w:rsidRPr="000B3F60" w:rsidRDefault="0036104E" w:rsidP="0036104E">
      <w:pPr>
        <w:tabs>
          <w:tab w:val="clear" w:pos="567"/>
          <w:tab w:val="clear" w:pos="3686"/>
          <w:tab w:val="left" w:pos="720"/>
        </w:tabs>
        <w:rPr>
          <w:color w:val="0000FF"/>
        </w:rPr>
      </w:pPr>
      <w:r w:rsidRPr="000B3F60">
        <w:rPr>
          <w:color w:val="0000FF"/>
        </w:rPr>
        <w:t>Nämnd</w:t>
      </w:r>
    </w:p>
    <w:p w14:paraId="76592246" w14:textId="77777777" w:rsidR="0036104E" w:rsidRPr="000B3F60" w:rsidRDefault="0036104E" w:rsidP="0036104E">
      <w:pPr>
        <w:tabs>
          <w:tab w:val="clear" w:pos="567"/>
          <w:tab w:val="clear" w:pos="3686"/>
          <w:tab w:val="left" w:pos="720"/>
        </w:tabs>
      </w:pPr>
    </w:p>
    <w:p w14:paraId="5484CE91" w14:textId="07B18A71" w:rsidR="0036104E" w:rsidRPr="000B3F60" w:rsidRDefault="00666A65" w:rsidP="0036104E">
      <w:pPr>
        <w:tabs>
          <w:tab w:val="clear" w:pos="567"/>
          <w:tab w:val="clear" w:pos="3686"/>
          <w:tab w:val="left" w:pos="720"/>
        </w:tabs>
        <w:rPr>
          <w:i/>
          <w:color w:val="FF0000"/>
        </w:rPr>
      </w:pPr>
      <w:r>
        <w:rPr>
          <w:i/>
          <w:color w:val="FF0000"/>
        </w:rPr>
        <w:t>Om det är</w:t>
      </w:r>
      <w:r w:rsidR="0036104E" w:rsidRPr="000B3F60">
        <w:rPr>
          <w:i/>
          <w:color w:val="FF0000"/>
        </w:rPr>
        <w:t xml:space="preserve"> ett kommunalt bolag </w:t>
      </w:r>
      <w:r w:rsidR="00130214" w:rsidRPr="000B3F60">
        <w:rPr>
          <w:i/>
          <w:color w:val="FF0000"/>
        </w:rPr>
        <w:t xml:space="preserve">eller ett kommunalförbund </w:t>
      </w:r>
      <w:r w:rsidR="0036104E" w:rsidRPr="000B3F60">
        <w:rPr>
          <w:i/>
          <w:color w:val="FF0000"/>
        </w:rPr>
        <w:t>som svarar för upphandlingen</w:t>
      </w:r>
      <w:r w:rsidR="00EA1FE2">
        <w:rPr>
          <w:i/>
          <w:color w:val="FF0000"/>
        </w:rPr>
        <w:t xml:space="preserve"> anges namnet på detta</w:t>
      </w:r>
      <w:r w:rsidR="0036104E" w:rsidRPr="000B3F60">
        <w:rPr>
          <w:i/>
          <w:color w:val="FF0000"/>
        </w:rPr>
        <w:t xml:space="preserve"> i stället för nämnd.</w:t>
      </w:r>
    </w:p>
    <w:p w14:paraId="05F56353" w14:textId="77777777" w:rsidR="0036104E" w:rsidRPr="000B3F60" w:rsidRDefault="0036104E" w:rsidP="00991AE0">
      <w:pPr>
        <w:pStyle w:val="Rubrik2"/>
      </w:pPr>
      <w:bookmarkStart w:id="11" w:name="_Toc150517079"/>
      <w:bookmarkStart w:id="12" w:name="_Toc153775353"/>
      <w:bookmarkStart w:id="13" w:name="_Toc153779395"/>
      <w:bookmarkStart w:id="14" w:name="_Toc153937206"/>
      <w:bookmarkStart w:id="15" w:name="_Ref437008416"/>
      <w:bookmarkStart w:id="16" w:name="_Toc132995257"/>
      <w:r w:rsidRPr="000B3F60">
        <w:t>Beställarens kontaktperson</w:t>
      </w:r>
      <w:bookmarkEnd w:id="11"/>
      <w:bookmarkEnd w:id="12"/>
      <w:bookmarkEnd w:id="13"/>
      <w:bookmarkEnd w:id="14"/>
      <w:bookmarkEnd w:id="15"/>
      <w:bookmarkEnd w:id="16"/>
    </w:p>
    <w:p w14:paraId="31F0280B" w14:textId="4118BC49" w:rsidR="0036104E" w:rsidRPr="000B3F60" w:rsidRDefault="0036104E" w:rsidP="0036104E">
      <w:pPr>
        <w:tabs>
          <w:tab w:val="clear" w:pos="567"/>
          <w:tab w:val="clear" w:pos="3686"/>
          <w:tab w:val="left" w:pos="720"/>
        </w:tabs>
      </w:pPr>
      <w:r w:rsidRPr="000B3F60">
        <w:t>Beställarens kontaktperson under anbudstiden är</w:t>
      </w:r>
      <w:r w:rsidR="00C61584">
        <w:t>:</w:t>
      </w:r>
    </w:p>
    <w:p w14:paraId="653CED02" w14:textId="77777777" w:rsidR="0036104E" w:rsidRPr="000B3F60" w:rsidRDefault="0036104E" w:rsidP="0036104E">
      <w:pPr>
        <w:tabs>
          <w:tab w:val="clear" w:pos="567"/>
          <w:tab w:val="clear" w:pos="3686"/>
          <w:tab w:val="left" w:pos="720"/>
        </w:tabs>
        <w:rPr>
          <w:color w:val="0000FF"/>
        </w:rPr>
      </w:pPr>
      <w:r w:rsidRPr="000B3F60">
        <w:rPr>
          <w:color w:val="0000FF"/>
        </w:rPr>
        <w:t>Namn</w:t>
      </w:r>
    </w:p>
    <w:p w14:paraId="6D5D5CB6" w14:textId="77777777" w:rsidR="0036104E" w:rsidRPr="00983A68" w:rsidRDefault="0036104E" w:rsidP="0036104E">
      <w:pPr>
        <w:tabs>
          <w:tab w:val="clear" w:pos="567"/>
          <w:tab w:val="clear" w:pos="3686"/>
          <w:tab w:val="left" w:pos="720"/>
        </w:tabs>
        <w:rPr>
          <w:color w:val="0000FF"/>
        </w:rPr>
      </w:pPr>
      <w:r w:rsidRPr="00983A68">
        <w:rPr>
          <w:color w:val="0000FF"/>
        </w:rPr>
        <w:t>Förvaltning</w:t>
      </w:r>
    </w:p>
    <w:p w14:paraId="31BA9D0B" w14:textId="77777777" w:rsidR="0036104E" w:rsidRPr="00983A68" w:rsidRDefault="0036104E" w:rsidP="0036104E">
      <w:pPr>
        <w:tabs>
          <w:tab w:val="clear" w:pos="567"/>
          <w:tab w:val="clear" w:pos="3686"/>
          <w:tab w:val="left" w:pos="720"/>
        </w:tabs>
        <w:rPr>
          <w:color w:val="0000FF"/>
        </w:rPr>
      </w:pPr>
      <w:r w:rsidRPr="00983A68">
        <w:rPr>
          <w:color w:val="0000FF"/>
        </w:rPr>
        <w:t>E-post</w:t>
      </w:r>
    </w:p>
    <w:p w14:paraId="5F276A43" w14:textId="77777777" w:rsidR="0036104E" w:rsidRPr="000B3F60" w:rsidRDefault="0036104E" w:rsidP="0036104E">
      <w:pPr>
        <w:tabs>
          <w:tab w:val="clear" w:pos="567"/>
          <w:tab w:val="clear" w:pos="3686"/>
          <w:tab w:val="left" w:pos="720"/>
        </w:tabs>
      </w:pPr>
    </w:p>
    <w:p w14:paraId="0624802F"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Kontaktpersonen bör vara väl insatt i fackområdet och vara tillgänglig under hela anbudstiden. Om man använder vissa elektroniska upphandlingssystem utelämnar man uppgift om kontaktperson helt. </w:t>
      </w:r>
    </w:p>
    <w:p w14:paraId="41563782" w14:textId="77777777" w:rsidR="0036104E" w:rsidRPr="000B3F60" w:rsidRDefault="0036104E" w:rsidP="00991AE0">
      <w:pPr>
        <w:pStyle w:val="Rubrik2"/>
      </w:pPr>
      <w:bookmarkStart w:id="17" w:name="_Toc153775354"/>
      <w:bookmarkStart w:id="18" w:name="_Toc153779396"/>
      <w:bookmarkStart w:id="19" w:name="_Toc153937207"/>
      <w:bookmarkStart w:id="20" w:name="_Toc132995258"/>
      <w:r w:rsidRPr="000B3F60">
        <w:t>Entreprenadens omfattning</w:t>
      </w:r>
      <w:bookmarkEnd w:id="0"/>
      <w:bookmarkEnd w:id="17"/>
      <w:bookmarkEnd w:id="18"/>
      <w:bookmarkEnd w:id="19"/>
      <w:bookmarkEnd w:id="20"/>
    </w:p>
    <w:p w14:paraId="239C450E" w14:textId="77777777" w:rsidR="0036104E" w:rsidRPr="000B3F60" w:rsidRDefault="0036104E" w:rsidP="00D0614F">
      <w:pPr>
        <w:pStyle w:val="Rubrik3"/>
      </w:pPr>
      <w:bookmarkStart w:id="21" w:name="_Toc132995259"/>
      <w:r w:rsidRPr="000B3F60">
        <w:t>Entreprenaden omfattar</w:t>
      </w:r>
      <w:bookmarkEnd w:id="21"/>
    </w:p>
    <w:p w14:paraId="3D11E0DC" w14:textId="32529F12" w:rsidR="0036104E" w:rsidRPr="00D74951" w:rsidRDefault="0036104E" w:rsidP="0036104E">
      <w:pPr>
        <w:numPr>
          <w:ilvl w:val="0"/>
          <w:numId w:val="3"/>
        </w:numPr>
        <w:tabs>
          <w:tab w:val="clear" w:pos="567"/>
          <w:tab w:val="clear" w:pos="3686"/>
          <w:tab w:val="left" w:pos="720"/>
        </w:tabs>
        <w:rPr>
          <w:color w:val="0000FF"/>
        </w:rPr>
      </w:pPr>
      <w:r w:rsidRPr="00D74951">
        <w:rPr>
          <w:color w:val="0000FF"/>
        </w:rPr>
        <w:t xml:space="preserve">Hämtning av </w:t>
      </w:r>
      <w:r w:rsidR="00DF09EA" w:rsidRPr="00D74951">
        <w:rPr>
          <w:color w:val="0000FF"/>
        </w:rPr>
        <w:t>mat- och restavfall</w:t>
      </w:r>
    </w:p>
    <w:p w14:paraId="2A1EB6C6" w14:textId="02556AB0" w:rsidR="00656989" w:rsidRPr="00BD61FB" w:rsidRDefault="00656989" w:rsidP="003A5A46">
      <w:pPr>
        <w:pStyle w:val="Liststycke"/>
        <w:numPr>
          <w:ilvl w:val="0"/>
          <w:numId w:val="3"/>
        </w:numPr>
        <w:tabs>
          <w:tab w:val="clear" w:pos="567"/>
        </w:tabs>
        <w:rPr>
          <w:color w:val="0000FF"/>
        </w:rPr>
      </w:pPr>
      <w:r w:rsidRPr="00656989">
        <w:rPr>
          <w:color w:val="0000FF"/>
        </w:rPr>
        <w:t>Hämtning av returpapper och förpackningar</w:t>
      </w:r>
    </w:p>
    <w:p w14:paraId="71EC294B" w14:textId="5A1D88BE" w:rsidR="0036104E" w:rsidRPr="00D74951" w:rsidRDefault="00805A27" w:rsidP="0036104E">
      <w:pPr>
        <w:numPr>
          <w:ilvl w:val="0"/>
          <w:numId w:val="3"/>
        </w:numPr>
        <w:tabs>
          <w:tab w:val="clear" w:pos="567"/>
          <w:tab w:val="clear" w:pos="3686"/>
          <w:tab w:val="left" w:pos="720"/>
        </w:tabs>
        <w:rPr>
          <w:color w:val="0000FF"/>
        </w:rPr>
      </w:pPr>
      <w:r w:rsidRPr="00D74951">
        <w:rPr>
          <w:color w:val="0000FF"/>
        </w:rPr>
        <w:t>Hämtning av grovavfall</w:t>
      </w:r>
    </w:p>
    <w:p w14:paraId="08D784B7" w14:textId="728FB561" w:rsidR="00026459" w:rsidRPr="00D74951" w:rsidRDefault="00026459" w:rsidP="0036104E">
      <w:pPr>
        <w:numPr>
          <w:ilvl w:val="0"/>
          <w:numId w:val="3"/>
        </w:numPr>
        <w:tabs>
          <w:tab w:val="clear" w:pos="567"/>
          <w:tab w:val="clear" w:pos="3686"/>
          <w:tab w:val="left" w:pos="720"/>
        </w:tabs>
        <w:rPr>
          <w:color w:val="0000FF"/>
        </w:rPr>
      </w:pPr>
      <w:r>
        <w:rPr>
          <w:color w:val="0000FF"/>
        </w:rPr>
        <w:t>Hämtning av bygg- och rivningsavfall</w:t>
      </w:r>
    </w:p>
    <w:p w14:paraId="0BF90621" w14:textId="21EA8634" w:rsidR="0036104E" w:rsidRPr="00D74951" w:rsidRDefault="0036104E" w:rsidP="0036104E">
      <w:pPr>
        <w:numPr>
          <w:ilvl w:val="0"/>
          <w:numId w:val="3"/>
        </w:numPr>
        <w:tabs>
          <w:tab w:val="clear" w:pos="567"/>
          <w:tab w:val="clear" w:pos="3686"/>
          <w:tab w:val="left" w:pos="720"/>
        </w:tabs>
        <w:rPr>
          <w:color w:val="0000FF"/>
        </w:rPr>
      </w:pPr>
      <w:r w:rsidRPr="00D74951">
        <w:rPr>
          <w:color w:val="0000FF"/>
        </w:rPr>
        <w:t>Hämtning av trädgårdsavfall</w:t>
      </w:r>
    </w:p>
    <w:p w14:paraId="6B6CD868" w14:textId="212E2AE2" w:rsidR="0036104E" w:rsidRPr="00D74951" w:rsidRDefault="00805A27" w:rsidP="0036104E">
      <w:pPr>
        <w:numPr>
          <w:ilvl w:val="0"/>
          <w:numId w:val="3"/>
        </w:numPr>
        <w:tabs>
          <w:tab w:val="clear" w:pos="567"/>
          <w:tab w:val="clear" w:pos="3686"/>
          <w:tab w:val="left" w:pos="720"/>
        </w:tabs>
        <w:rPr>
          <w:color w:val="0000FF"/>
        </w:rPr>
      </w:pPr>
      <w:r w:rsidRPr="00D74951">
        <w:rPr>
          <w:color w:val="0000FF"/>
        </w:rPr>
        <w:t>Hämtning av latrin</w:t>
      </w:r>
    </w:p>
    <w:p w14:paraId="49B7055E" w14:textId="5F21EBED" w:rsidR="0036104E" w:rsidRPr="00D74951" w:rsidRDefault="0036104E" w:rsidP="0036104E">
      <w:pPr>
        <w:numPr>
          <w:ilvl w:val="0"/>
          <w:numId w:val="3"/>
        </w:numPr>
        <w:tabs>
          <w:tab w:val="clear" w:pos="567"/>
          <w:tab w:val="clear" w:pos="3686"/>
          <w:tab w:val="left" w:pos="720"/>
        </w:tabs>
        <w:rPr>
          <w:color w:val="0000FF"/>
        </w:rPr>
      </w:pPr>
      <w:r w:rsidRPr="00D74951">
        <w:rPr>
          <w:color w:val="0000FF"/>
        </w:rPr>
        <w:t>Hämtning av elavfall inkl. batterier från hushåll</w:t>
      </w:r>
    </w:p>
    <w:p w14:paraId="0D55BD18" w14:textId="3364BBAB" w:rsidR="0036104E" w:rsidRPr="00D74951" w:rsidRDefault="0036104E" w:rsidP="0036104E">
      <w:pPr>
        <w:numPr>
          <w:ilvl w:val="0"/>
          <w:numId w:val="3"/>
        </w:numPr>
        <w:tabs>
          <w:tab w:val="clear" w:pos="567"/>
          <w:tab w:val="clear" w:pos="3686"/>
          <w:tab w:val="left" w:pos="720"/>
        </w:tabs>
        <w:rPr>
          <w:color w:val="0000FF"/>
        </w:rPr>
      </w:pPr>
      <w:r w:rsidRPr="00D74951">
        <w:rPr>
          <w:color w:val="0000FF"/>
        </w:rPr>
        <w:t>Hämtning av farligt avfall från hushåll</w:t>
      </w:r>
    </w:p>
    <w:p w14:paraId="2D44024F" w14:textId="3A804E10" w:rsidR="0036104E" w:rsidRPr="00D74951" w:rsidRDefault="0036104E" w:rsidP="0036104E">
      <w:pPr>
        <w:numPr>
          <w:ilvl w:val="0"/>
          <w:numId w:val="4"/>
        </w:numPr>
        <w:tabs>
          <w:tab w:val="clear" w:pos="567"/>
          <w:tab w:val="clear" w:pos="3686"/>
          <w:tab w:val="left" w:pos="720"/>
        </w:tabs>
        <w:rPr>
          <w:color w:val="0000FF"/>
        </w:rPr>
      </w:pPr>
      <w:r w:rsidRPr="00D74951">
        <w:rPr>
          <w:color w:val="0000FF"/>
        </w:rPr>
        <w:t>Hämtning av slam från enskilda avloppsanläggningar</w:t>
      </w:r>
    </w:p>
    <w:p w14:paraId="25195A35" w14:textId="673F8577" w:rsidR="0036104E" w:rsidRPr="00D74951" w:rsidRDefault="0036104E" w:rsidP="0036104E">
      <w:pPr>
        <w:numPr>
          <w:ilvl w:val="0"/>
          <w:numId w:val="4"/>
        </w:numPr>
        <w:tabs>
          <w:tab w:val="clear" w:pos="567"/>
          <w:tab w:val="clear" w:pos="3686"/>
          <w:tab w:val="left" w:pos="720"/>
        </w:tabs>
        <w:rPr>
          <w:color w:val="0000FF"/>
        </w:rPr>
      </w:pPr>
      <w:r w:rsidRPr="00D74951">
        <w:rPr>
          <w:color w:val="0000FF"/>
        </w:rPr>
        <w:t>Hämtning av fett</w:t>
      </w:r>
      <w:r w:rsidR="00D2237A" w:rsidRPr="00D74951">
        <w:rPr>
          <w:color w:val="0000FF"/>
        </w:rPr>
        <w:t>avskiljarslam och frityr- och matfett</w:t>
      </w:r>
    </w:p>
    <w:p w14:paraId="58A65DFF" w14:textId="77777777" w:rsidR="0036104E" w:rsidRPr="000B3F60" w:rsidRDefault="0036104E" w:rsidP="0036104E">
      <w:pPr>
        <w:numPr>
          <w:ilvl w:val="0"/>
          <w:numId w:val="4"/>
        </w:numPr>
        <w:tabs>
          <w:tab w:val="clear" w:pos="567"/>
          <w:tab w:val="clear" w:pos="3686"/>
          <w:tab w:val="left" w:pos="720"/>
        </w:tabs>
      </w:pPr>
      <w:r w:rsidRPr="00D74951">
        <w:rPr>
          <w:color w:val="0000FF"/>
        </w:rPr>
        <w:t>Kundtjänst, registerhållning och fakturering för samtliga uppdrag</w:t>
      </w:r>
      <w:r w:rsidRPr="000B3F60">
        <w:t xml:space="preserve"> </w:t>
      </w:r>
      <w:r w:rsidRPr="000B3F60">
        <w:rPr>
          <w:i/>
          <w:color w:val="FF0000"/>
        </w:rPr>
        <w:t>(Alternativ 2)</w:t>
      </w:r>
      <w:r w:rsidR="00805A27" w:rsidRPr="000B3F60">
        <w:t>.</w:t>
      </w:r>
    </w:p>
    <w:p w14:paraId="0170E911" w14:textId="77777777" w:rsidR="0036104E" w:rsidRPr="000B3F60" w:rsidRDefault="0036104E" w:rsidP="0036104E">
      <w:pPr>
        <w:numPr>
          <w:ilvl w:val="0"/>
          <w:numId w:val="4"/>
        </w:numPr>
        <w:tabs>
          <w:tab w:val="clear" w:pos="567"/>
          <w:tab w:val="clear" w:pos="3686"/>
          <w:tab w:val="left" w:pos="720"/>
        </w:tabs>
      </w:pPr>
      <w:r w:rsidRPr="00D74951">
        <w:rPr>
          <w:color w:val="0000FF"/>
        </w:rPr>
        <w:t>Kundtjänst, registerhållning och fakturering för följande uppdrag:</w:t>
      </w:r>
      <w:r w:rsidRPr="000B3F60">
        <w:t xml:space="preserve"> </w:t>
      </w:r>
      <w:r w:rsidRPr="000B3F60">
        <w:rPr>
          <w:color w:val="0000FF"/>
        </w:rPr>
        <w:t>BB</w:t>
      </w:r>
      <w:r w:rsidRPr="000B3F60">
        <w:t xml:space="preserve"> </w:t>
      </w:r>
      <w:r w:rsidRPr="000B3F60">
        <w:rPr>
          <w:i/>
          <w:color w:val="FF0000"/>
        </w:rPr>
        <w:t>(Alternativ 3)</w:t>
      </w:r>
      <w:r w:rsidR="00805A27" w:rsidRPr="000B3F60">
        <w:t>.</w:t>
      </w:r>
    </w:p>
    <w:p w14:paraId="63A9D417" w14:textId="77777777" w:rsidR="0036104E" w:rsidRPr="000B3F60" w:rsidRDefault="0036104E" w:rsidP="0036104E">
      <w:pPr>
        <w:tabs>
          <w:tab w:val="clear" w:pos="567"/>
          <w:tab w:val="clear" w:pos="3686"/>
        </w:tabs>
        <w:ind w:left="360"/>
      </w:pPr>
    </w:p>
    <w:p w14:paraId="053A68ED" w14:textId="77777777" w:rsidR="0036104E" w:rsidRPr="000B3F60" w:rsidRDefault="0036104E" w:rsidP="0036104E">
      <w:pPr>
        <w:tabs>
          <w:tab w:val="clear" w:pos="567"/>
          <w:tab w:val="clear" w:pos="3686"/>
          <w:tab w:val="left" w:pos="720"/>
        </w:tabs>
      </w:pPr>
      <w:r w:rsidRPr="000B3F60">
        <w:t>Entreprenaden omfattar fastland och öar med broförbindelse i hela kommunen.</w:t>
      </w:r>
    </w:p>
    <w:p w14:paraId="2CD800A0" w14:textId="77777777" w:rsidR="0036104E" w:rsidRPr="000B3F60" w:rsidRDefault="0036104E" w:rsidP="0036104E">
      <w:pPr>
        <w:tabs>
          <w:tab w:val="clear" w:pos="567"/>
          <w:tab w:val="clear" w:pos="3686"/>
          <w:tab w:val="left" w:pos="720"/>
        </w:tabs>
      </w:pPr>
    </w:p>
    <w:p w14:paraId="759CBA43" w14:textId="77777777" w:rsidR="0036104E" w:rsidRPr="000B3F60" w:rsidRDefault="0036104E" w:rsidP="0036104E">
      <w:pPr>
        <w:tabs>
          <w:tab w:val="clear" w:pos="567"/>
          <w:tab w:val="clear" w:pos="3686"/>
          <w:tab w:val="left" w:pos="720"/>
        </w:tabs>
      </w:pPr>
      <w:r w:rsidRPr="000B3F60">
        <w:t xml:space="preserve">Entreprenaden är inte föremål för anbudsräkning i egen regi. </w:t>
      </w:r>
    </w:p>
    <w:p w14:paraId="18A288C4" w14:textId="77777777" w:rsidR="0036104E" w:rsidRPr="000B3F60" w:rsidRDefault="0036104E" w:rsidP="0036104E">
      <w:pPr>
        <w:tabs>
          <w:tab w:val="clear" w:pos="567"/>
          <w:tab w:val="clear" w:pos="3686"/>
          <w:tab w:val="left" w:pos="720"/>
        </w:tabs>
        <w:rPr>
          <w:color w:val="FF0000"/>
        </w:rPr>
      </w:pPr>
    </w:p>
    <w:p w14:paraId="2E657463"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Ange ett av alternativen </w:t>
      </w:r>
      <w:proofErr w:type="gramStart"/>
      <w:r w:rsidRPr="000B3F60">
        <w:rPr>
          <w:i/>
          <w:color w:val="FF0000"/>
        </w:rPr>
        <w:t>1-3</w:t>
      </w:r>
      <w:proofErr w:type="gramEnd"/>
      <w:r w:rsidRPr="000B3F60">
        <w:rPr>
          <w:i/>
          <w:color w:val="FF0000"/>
        </w:rPr>
        <w:t xml:space="preserve"> nedan:</w:t>
      </w:r>
    </w:p>
    <w:p w14:paraId="052EC1C0" w14:textId="77777777" w:rsidR="0036104E" w:rsidRPr="000B3F60" w:rsidRDefault="0036104E" w:rsidP="0036104E">
      <w:pPr>
        <w:tabs>
          <w:tab w:val="clear" w:pos="567"/>
          <w:tab w:val="clear" w:pos="3686"/>
          <w:tab w:val="left" w:pos="720"/>
        </w:tabs>
        <w:rPr>
          <w:i/>
          <w:color w:val="FF0000"/>
        </w:rPr>
      </w:pPr>
    </w:p>
    <w:p w14:paraId="6DCB96AC"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Alternativ 1 ”Beställaren har kundtjänst </w:t>
      </w:r>
      <w:proofErr w:type="gramStart"/>
      <w:r w:rsidRPr="000B3F60">
        <w:rPr>
          <w:i/>
          <w:color w:val="FF0000"/>
        </w:rPr>
        <w:t>m.m.</w:t>
      </w:r>
      <w:proofErr w:type="gramEnd"/>
      <w:r w:rsidRPr="000B3F60">
        <w:rPr>
          <w:i/>
          <w:color w:val="FF0000"/>
        </w:rPr>
        <w:t>”</w:t>
      </w:r>
    </w:p>
    <w:p w14:paraId="36603FF8" w14:textId="77777777" w:rsidR="0036104E" w:rsidRPr="000B3F60" w:rsidRDefault="0036104E" w:rsidP="0036104E">
      <w:pPr>
        <w:tabs>
          <w:tab w:val="clear" w:pos="567"/>
          <w:tab w:val="clear" w:pos="3686"/>
          <w:tab w:val="left" w:pos="720"/>
        </w:tabs>
      </w:pPr>
      <w:r w:rsidRPr="000B3F60">
        <w:t>Beställaren svarar för kundtjänst, registerhållning och fakturering av avfallsavgifter.</w:t>
      </w:r>
    </w:p>
    <w:p w14:paraId="2582CDC2" w14:textId="77777777" w:rsidR="0036104E" w:rsidRPr="000B3F60" w:rsidRDefault="0036104E" w:rsidP="0036104E">
      <w:pPr>
        <w:tabs>
          <w:tab w:val="clear" w:pos="567"/>
          <w:tab w:val="clear" w:pos="3686"/>
          <w:tab w:val="left" w:pos="720"/>
        </w:tabs>
        <w:rPr>
          <w:b/>
          <w:color w:val="auto"/>
        </w:rPr>
      </w:pPr>
    </w:p>
    <w:p w14:paraId="261C5BF4"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Alternativ 2 ”Entreprenören har kundtjänst </w:t>
      </w:r>
      <w:proofErr w:type="gramStart"/>
      <w:r w:rsidRPr="000B3F60">
        <w:rPr>
          <w:i/>
          <w:color w:val="FF0000"/>
        </w:rPr>
        <w:t>m.m.</w:t>
      </w:r>
      <w:proofErr w:type="gramEnd"/>
      <w:r w:rsidRPr="000B3F60">
        <w:rPr>
          <w:i/>
          <w:color w:val="FF0000"/>
        </w:rPr>
        <w:t>”</w:t>
      </w:r>
    </w:p>
    <w:p w14:paraId="29005644" w14:textId="77777777" w:rsidR="0036104E" w:rsidRPr="000B3F60" w:rsidRDefault="0036104E" w:rsidP="0036104E">
      <w:pPr>
        <w:tabs>
          <w:tab w:val="clear" w:pos="567"/>
          <w:tab w:val="clear" w:pos="3686"/>
          <w:tab w:val="left" w:pos="720"/>
        </w:tabs>
      </w:pPr>
      <w:r w:rsidRPr="000B3F60">
        <w:rPr>
          <w:color w:val="auto"/>
        </w:rPr>
        <w:lastRenderedPageBreak/>
        <w:t xml:space="preserve">Entreprenören svarar för </w:t>
      </w:r>
      <w:r w:rsidRPr="000B3F60">
        <w:t xml:space="preserve">kundtjänst, registerhållning och fakturering av avfallsavgifter för samtliga uppdrag enligt detta </w:t>
      </w:r>
      <w:r w:rsidR="00C7786E">
        <w:t>upphandlingsdokument</w:t>
      </w:r>
      <w:r w:rsidRPr="000B3F60">
        <w:t>.</w:t>
      </w:r>
    </w:p>
    <w:p w14:paraId="0CFA3224" w14:textId="77777777" w:rsidR="0036104E" w:rsidRPr="000B3F60" w:rsidRDefault="0036104E" w:rsidP="0036104E">
      <w:pPr>
        <w:tabs>
          <w:tab w:val="clear" w:pos="567"/>
          <w:tab w:val="clear" w:pos="3686"/>
          <w:tab w:val="left" w:pos="720"/>
        </w:tabs>
      </w:pPr>
    </w:p>
    <w:p w14:paraId="756254D5"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Alternativ 3 ”Beställaren och entreprenören har kundtjänst </w:t>
      </w:r>
      <w:proofErr w:type="gramStart"/>
      <w:r w:rsidRPr="000B3F60">
        <w:rPr>
          <w:i/>
          <w:color w:val="FF0000"/>
        </w:rPr>
        <w:t>m.m.</w:t>
      </w:r>
      <w:proofErr w:type="gramEnd"/>
      <w:r w:rsidRPr="000B3F60">
        <w:rPr>
          <w:i/>
          <w:color w:val="FF0000"/>
        </w:rPr>
        <w:t>”</w:t>
      </w:r>
    </w:p>
    <w:p w14:paraId="585D73B3" w14:textId="376CFF9D" w:rsidR="0036104E" w:rsidRPr="000B3F60" w:rsidRDefault="0036104E" w:rsidP="0036104E">
      <w:pPr>
        <w:tabs>
          <w:tab w:val="clear" w:pos="567"/>
          <w:tab w:val="clear" w:pos="3686"/>
          <w:tab w:val="left" w:pos="720"/>
        </w:tabs>
      </w:pPr>
      <w:r w:rsidRPr="000B3F60">
        <w:t xml:space="preserve">Beställaren svarar för kundtjänst, registerhållning och fakturering av avfallsavgifter för följande uppdrag: </w:t>
      </w:r>
    </w:p>
    <w:p w14:paraId="142C91D7" w14:textId="2D59B0E5" w:rsidR="0036104E" w:rsidRPr="000B3F60" w:rsidRDefault="0036104E" w:rsidP="0036104E">
      <w:pPr>
        <w:tabs>
          <w:tab w:val="clear" w:pos="567"/>
          <w:tab w:val="clear" w:pos="3686"/>
          <w:tab w:val="left" w:pos="720"/>
        </w:tabs>
        <w:rPr>
          <w:color w:val="auto"/>
        </w:rPr>
      </w:pPr>
      <w:r w:rsidRPr="000B3F60">
        <w:rPr>
          <w:color w:val="auto"/>
        </w:rPr>
        <w:t xml:space="preserve">Entreprenören svarar för </w:t>
      </w:r>
      <w:r w:rsidRPr="000B3F60">
        <w:t>kundtjänst, registerhållning och fakturering av avfallsavgifter för följande uppdrag:</w:t>
      </w:r>
    </w:p>
    <w:p w14:paraId="0CE3A998" w14:textId="77777777" w:rsidR="0036104E" w:rsidRPr="000B3F60" w:rsidRDefault="0036104E" w:rsidP="0036104E">
      <w:pPr>
        <w:tabs>
          <w:tab w:val="clear" w:pos="567"/>
          <w:tab w:val="clear" w:pos="3686"/>
          <w:tab w:val="left" w:pos="720"/>
        </w:tabs>
        <w:rPr>
          <w:i/>
          <w:color w:val="FF0000"/>
        </w:rPr>
      </w:pPr>
    </w:p>
    <w:p w14:paraId="14EDE072" w14:textId="6097A384" w:rsidR="0036104E" w:rsidRPr="000B3F60" w:rsidRDefault="0036104E" w:rsidP="0036104E">
      <w:pPr>
        <w:tabs>
          <w:tab w:val="clear" w:pos="567"/>
          <w:tab w:val="clear" w:pos="3686"/>
          <w:tab w:val="left" w:pos="720"/>
        </w:tabs>
        <w:rPr>
          <w:i/>
          <w:color w:val="FF0000"/>
        </w:rPr>
      </w:pPr>
      <w:r w:rsidRPr="000B3F60">
        <w:rPr>
          <w:i/>
          <w:color w:val="FF0000"/>
        </w:rPr>
        <w:t>Ta med de olika uppdrag och det alternativ (</w:t>
      </w:r>
      <w:proofErr w:type="gramStart"/>
      <w:r w:rsidRPr="000B3F60">
        <w:rPr>
          <w:i/>
          <w:color w:val="FF0000"/>
        </w:rPr>
        <w:t>1-3</w:t>
      </w:r>
      <w:proofErr w:type="gramEnd"/>
      <w:r w:rsidRPr="000B3F60">
        <w:rPr>
          <w:i/>
          <w:color w:val="FF0000"/>
        </w:rPr>
        <w:t>) som är aktuella i er kommun. Detta är exempel på en så kallad odelad entreprenad då avtal tecknas med bara en entreprenör för samtliga uppdrag. Om entreprenaden ska delas upp och möjliggöra för två eller flera entreprenörer att teckna avtal behöver beställaren tänka igenom hur uppdragen ska delas. Ett alternativ är att dela kommunen geografiskt. Ett annat är att dela upp entreprenaden i olika avfallsslag. I så fall kan det vara lämpligt att veta vilka typer av fordon som krävs för olika hämtningar</w:t>
      </w:r>
      <w:r w:rsidR="00CF257A">
        <w:rPr>
          <w:i/>
          <w:color w:val="FF0000"/>
        </w:rPr>
        <w:t xml:space="preserve">. </w:t>
      </w:r>
      <w:r w:rsidRPr="000B3F60">
        <w:rPr>
          <w:i/>
          <w:color w:val="FF0000"/>
        </w:rPr>
        <w:t>De olika uppdragen kan handlas upp vid två eller flera olika tillfällen.</w:t>
      </w:r>
      <w:r w:rsidR="00206528">
        <w:rPr>
          <w:i/>
          <w:color w:val="FF0000"/>
        </w:rPr>
        <w:t xml:space="preserve"> </w:t>
      </w:r>
      <w:r w:rsidR="00206528" w:rsidRPr="00206528">
        <w:rPr>
          <w:i/>
          <w:color w:val="FF0000"/>
        </w:rPr>
        <w:t>I LOU finns nya bestämmelser om uppdelning av kontrakt med syfte att underlätta för små och medelstora företag att delta i offentliga upphandlingar. Bestämmelsen innebär att myndigheten alltid, när det finns förutsättningar att dela upp ett kontrakt, ska överväga om det är lämpligt att göra det och i förekommande fall motivera varför en sådan uppdelning inte sker.</w:t>
      </w:r>
      <w:r w:rsidR="00206528" w:rsidRPr="00206528">
        <w:rPr>
          <w:color w:val="339966"/>
          <w:u w:val="single"/>
        </w:rPr>
        <w:t xml:space="preserve"> </w:t>
      </w:r>
    </w:p>
    <w:p w14:paraId="04C8400C" w14:textId="77777777" w:rsidR="0036104E" w:rsidRPr="000B3F60" w:rsidRDefault="0036104E" w:rsidP="0036104E">
      <w:pPr>
        <w:tabs>
          <w:tab w:val="clear" w:pos="567"/>
          <w:tab w:val="clear" w:pos="3686"/>
          <w:tab w:val="left" w:pos="720"/>
        </w:tabs>
      </w:pPr>
    </w:p>
    <w:p w14:paraId="114DBC8B" w14:textId="77777777" w:rsidR="0036104E" w:rsidRPr="000B3F60" w:rsidRDefault="0036104E" w:rsidP="00D0614F">
      <w:pPr>
        <w:pStyle w:val="Rubrik3"/>
      </w:pPr>
      <w:bookmarkStart w:id="22" w:name="_Toc150517082"/>
      <w:bookmarkStart w:id="23" w:name="_Toc153775356"/>
      <w:bookmarkStart w:id="24" w:name="_Toc153779398"/>
      <w:bookmarkStart w:id="25" w:name="_Toc153937209"/>
      <w:bookmarkStart w:id="26" w:name="_Toc132995260"/>
      <w:r w:rsidRPr="000B3F60">
        <w:t>Entreprenadens längd</w:t>
      </w:r>
      <w:bookmarkEnd w:id="22"/>
      <w:r w:rsidRPr="000B3F60">
        <w:t>, avtalstid</w:t>
      </w:r>
      <w:bookmarkEnd w:id="23"/>
      <w:bookmarkEnd w:id="24"/>
      <w:bookmarkEnd w:id="25"/>
      <w:bookmarkEnd w:id="26"/>
    </w:p>
    <w:p w14:paraId="6E46CC1A" w14:textId="4B70D443" w:rsidR="0036104E" w:rsidRPr="000B3F60" w:rsidRDefault="0036104E" w:rsidP="0036104E">
      <w:pPr>
        <w:tabs>
          <w:tab w:val="clear" w:pos="567"/>
          <w:tab w:val="clear" w:pos="3686"/>
          <w:tab w:val="left" w:pos="720"/>
        </w:tabs>
        <w:rPr>
          <w:color w:val="auto"/>
        </w:rPr>
      </w:pPr>
      <w:r w:rsidRPr="000B3F60">
        <w:t>Entreprenaden omfattar tiden frå</w:t>
      </w:r>
      <w:r w:rsidRPr="000B3F60">
        <w:rPr>
          <w:color w:val="auto"/>
        </w:rPr>
        <w:t xml:space="preserve">n </w:t>
      </w:r>
      <w:proofErr w:type="spellStart"/>
      <w:r w:rsidRPr="000B3F60">
        <w:rPr>
          <w:color w:val="0000FF"/>
        </w:rPr>
        <w:t>åååå</w:t>
      </w:r>
      <w:r w:rsidR="00EE4248" w:rsidRPr="000B3F60">
        <w:rPr>
          <w:color w:val="0000FF"/>
        </w:rPr>
        <w:t>-</w:t>
      </w:r>
      <w:r w:rsidRPr="000B3F60">
        <w:rPr>
          <w:color w:val="0000FF"/>
        </w:rPr>
        <w:t>mm</w:t>
      </w:r>
      <w:r w:rsidR="00EE4248" w:rsidRPr="000B3F60">
        <w:rPr>
          <w:color w:val="0000FF"/>
        </w:rPr>
        <w:t>-</w:t>
      </w:r>
      <w:r w:rsidRPr="000B3F60">
        <w:rPr>
          <w:color w:val="0000FF"/>
        </w:rPr>
        <w:t>dd</w:t>
      </w:r>
      <w:proofErr w:type="spellEnd"/>
      <w:r w:rsidRPr="000B3F60">
        <w:rPr>
          <w:color w:val="auto"/>
        </w:rPr>
        <w:t xml:space="preserve"> till </w:t>
      </w:r>
      <w:proofErr w:type="spellStart"/>
      <w:r w:rsidRPr="000B3F60">
        <w:rPr>
          <w:color w:val="0000FF"/>
        </w:rPr>
        <w:t>åååå</w:t>
      </w:r>
      <w:r w:rsidR="00EE4248" w:rsidRPr="000B3F60">
        <w:rPr>
          <w:color w:val="0000FF"/>
        </w:rPr>
        <w:t>-</w:t>
      </w:r>
      <w:r w:rsidRPr="000B3F60">
        <w:rPr>
          <w:color w:val="0000FF"/>
        </w:rPr>
        <w:t>mm</w:t>
      </w:r>
      <w:r w:rsidR="00EE4248" w:rsidRPr="000B3F60">
        <w:rPr>
          <w:color w:val="0000FF"/>
        </w:rPr>
        <w:t>-</w:t>
      </w:r>
      <w:r w:rsidRPr="000B3F60">
        <w:rPr>
          <w:color w:val="0000FF"/>
        </w:rPr>
        <w:t>dd</w:t>
      </w:r>
      <w:proofErr w:type="spellEnd"/>
      <w:r w:rsidRPr="000B3F60">
        <w:rPr>
          <w:color w:val="auto"/>
        </w:rPr>
        <w:t>, med möjlighet till maximalt</w:t>
      </w:r>
      <w:r w:rsidRPr="000B3F60">
        <w:rPr>
          <w:color w:val="0000FF"/>
        </w:rPr>
        <w:t xml:space="preserve"> </w:t>
      </w:r>
      <w:r w:rsidR="00621DA0">
        <w:rPr>
          <w:color w:val="0000FF"/>
        </w:rPr>
        <w:t>X</w:t>
      </w:r>
      <w:r w:rsidRPr="000B3F60">
        <w:rPr>
          <w:color w:val="548DD4"/>
        </w:rPr>
        <w:t xml:space="preserve"> </w:t>
      </w:r>
      <w:r w:rsidRPr="000B3F60">
        <w:rPr>
          <w:color w:val="auto"/>
        </w:rPr>
        <w:t>års förlängning,</w:t>
      </w:r>
      <w:r w:rsidRPr="000B3F60">
        <w:rPr>
          <w:color w:val="548DD4"/>
        </w:rPr>
        <w:t xml:space="preserve"> </w:t>
      </w:r>
      <w:r w:rsidRPr="000B3F60">
        <w:rPr>
          <w:color w:val="auto"/>
        </w:rPr>
        <w:t xml:space="preserve">se </w:t>
      </w:r>
      <w:r w:rsidR="00EC2276">
        <w:rPr>
          <w:color w:val="auto"/>
        </w:rPr>
        <w:t>avsnitt</w:t>
      </w:r>
      <w:r w:rsidRPr="000B3F60">
        <w:rPr>
          <w:color w:val="auto"/>
        </w:rPr>
        <w:t xml:space="preserve"> </w:t>
      </w:r>
      <w:r w:rsidR="00913954" w:rsidRPr="000B3F60">
        <w:rPr>
          <w:color w:val="auto"/>
        </w:rPr>
        <w:fldChar w:fldCharType="begin"/>
      </w:r>
      <w:r w:rsidR="00913954" w:rsidRPr="000B3F60">
        <w:rPr>
          <w:color w:val="auto"/>
        </w:rPr>
        <w:instrText xml:space="preserve"> REF _Ref437008395 \r \h </w:instrText>
      </w:r>
      <w:r w:rsidR="000B3F60">
        <w:rPr>
          <w:color w:val="auto"/>
        </w:rPr>
        <w:instrText xml:space="preserve"> \* MERGEFORMAT </w:instrText>
      </w:r>
      <w:r w:rsidR="00913954" w:rsidRPr="000B3F60">
        <w:rPr>
          <w:color w:val="auto"/>
        </w:rPr>
      </w:r>
      <w:r w:rsidR="00913954" w:rsidRPr="000B3F60">
        <w:rPr>
          <w:color w:val="auto"/>
        </w:rPr>
        <w:fldChar w:fldCharType="separate"/>
      </w:r>
      <w:r w:rsidR="00CF257A">
        <w:rPr>
          <w:color w:val="auto"/>
        </w:rPr>
        <w:t>6.2.1</w:t>
      </w:r>
      <w:r w:rsidR="00913954" w:rsidRPr="000B3F60">
        <w:rPr>
          <w:color w:val="auto"/>
        </w:rPr>
        <w:fldChar w:fldCharType="end"/>
      </w:r>
      <w:r w:rsidRPr="000B3F60">
        <w:rPr>
          <w:color w:val="auto"/>
        </w:rPr>
        <w:t>.</w:t>
      </w:r>
    </w:p>
    <w:p w14:paraId="2D10F6B6" w14:textId="77777777" w:rsidR="0036104E" w:rsidRPr="000B3F60" w:rsidRDefault="0036104E" w:rsidP="00991AE0">
      <w:pPr>
        <w:pStyle w:val="Rubrik2"/>
      </w:pPr>
      <w:bookmarkStart w:id="27" w:name="_Toc150517083"/>
      <w:bookmarkStart w:id="28" w:name="_Toc153775357"/>
      <w:bookmarkStart w:id="29" w:name="_Toc153779399"/>
      <w:bookmarkStart w:id="30" w:name="_Toc153937210"/>
      <w:bookmarkStart w:id="31" w:name="_Toc132995261"/>
      <w:r w:rsidRPr="000B3F60">
        <w:t>Syftet med</w:t>
      </w:r>
      <w:bookmarkEnd w:id="27"/>
      <w:r w:rsidRPr="000B3F60">
        <w:t xml:space="preserve"> upphandlingen</w:t>
      </w:r>
      <w:bookmarkEnd w:id="28"/>
      <w:bookmarkEnd w:id="29"/>
      <w:bookmarkEnd w:id="30"/>
      <w:bookmarkEnd w:id="31"/>
    </w:p>
    <w:p w14:paraId="7ED561EE" w14:textId="716FDFA2" w:rsidR="0036104E" w:rsidRPr="000B3F60" w:rsidRDefault="0036104E" w:rsidP="0036104E">
      <w:pPr>
        <w:tabs>
          <w:tab w:val="clear" w:pos="567"/>
          <w:tab w:val="clear" w:pos="3686"/>
          <w:tab w:val="left" w:pos="720"/>
        </w:tabs>
        <w:rPr>
          <w:color w:val="auto"/>
        </w:rPr>
      </w:pPr>
      <w:r w:rsidRPr="000B3F60">
        <w:t>Syftet med upphandlingen är att up</w:t>
      </w:r>
      <w:r w:rsidRPr="000B3F60">
        <w:rPr>
          <w:color w:val="auto"/>
        </w:rPr>
        <w:t xml:space="preserve">pfylla kommunens skyldighet att samla in och transportera bort </w:t>
      </w:r>
      <w:r w:rsidR="000175B0">
        <w:rPr>
          <w:color w:val="auto"/>
        </w:rPr>
        <w:t xml:space="preserve">kommunalt </w:t>
      </w:r>
      <w:r w:rsidR="000175B0" w:rsidRPr="000B3F60">
        <w:rPr>
          <w:color w:val="auto"/>
        </w:rPr>
        <w:t>avfall</w:t>
      </w:r>
      <w:r w:rsidR="00E96A20">
        <w:rPr>
          <w:color w:val="auto"/>
        </w:rPr>
        <w:t xml:space="preserve"> </w:t>
      </w:r>
      <w:r w:rsidR="00D75506">
        <w:rPr>
          <w:color w:val="auto"/>
        </w:rPr>
        <w:t xml:space="preserve">och annat avfall </w:t>
      </w:r>
      <w:r w:rsidR="00E96A20">
        <w:rPr>
          <w:color w:val="auto"/>
        </w:rPr>
        <w:t>under kommunalt avfallsansvar</w:t>
      </w:r>
      <w:r w:rsidRPr="000B3F60">
        <w:rPr>
          <w:color w:val="auto"/>
        </w:rPr>
        <w:t>.</w:t>
      </w:r>
    </w:p>
    <w:p w14:paraId="5B1AE20B" w14:textId="77777777" w:rsidR="0036104E" w:rsidRPr="000B3F60" w:rsidRDefault="0036104E" w:rsidP="0036104E">
      <w:pPr>
        <w:tabs>
          <w:tab w:val="clear" w:pos="567"/>
          <w:tab w:val="clear" w:pos="3686"/>
          <w:tab w:val="left" w:pos="720"/>
        </w:tabs>
        <w:rPr>
          <w:color w:val="auto"/>
        </w:rPr>
      </w:pPr>
    </w:p>
    <w:p w14:paraId="315EA021" w14:textId="6B810015" w:rsidR="0036104E" w:rsidRPr="000B3F60" w:rsidRDefault="0036104E" w:rsidP="0036104E">
      <w:pPr>
        <w:tabs>
          <w:tab w:val="clear" w:pos="567"/>
          <w:tab w:val="clear" w:pos="3686"/>
          <w:tab w:val="left" w:pos="720"/>
        </w:tabs>
        <w:rPr>
          <w:i/>
          <w:color w:val="FF0000"/>
        </w:rPr>
      </w:pPr>
      <w:r w:rsidRPr="000B3F60">
        <w:rPr>
          <w:i/>
          <w:color w:val="FF0000"/>
        </w:rPr>
        <w:t>Ibland ingår även behandling av vissa avfallsslag</w:t>
      </w:r>
      <w:r w:rsidR="0028209F">
        <w:rPr>
          <w:i/>
          <w:color w:val="FF0000"/>
        </w:rPr>
        <w:t>,</w:t>
      </w:r>
      <w:r w:rsidRPr="000B3F60">
        <w:rPr>
          <w:i/>
          <w:color w:val="FF0000"/>
        </w:rPr>
        <w:t xml:space="preserve"> </w:t>
      </w:r>
      <w:r w:rsidR="0028209F">
        <w:rPr>
          <w:i/>
          <w:color w:val="FF0000"/>
        </w:rPr>
        <w:t>d</w:t>
      </w:r>
      <w:r w:rsidRPr="000B3F60">
        <w:rPr>
          <w:i/>
          <w:color w:val="FF0000"/>
        </w:rPr>
        <w:t xml:space="preserve">å bör detta anges här. Det kan underlätta för en del kommuner att göra så, </w:t>
      </w:r>
      <w:proofErr w:type="gramStart"/>
      <w:r w:rsidRPr="000B3F60">
        <w:rPr>
          <w:i/>
          <w:color w:val="FF0000"/>
        </w:rPr>
        <w:t>bl.a.</w:t>
      </w:r>
      <w:proofErr w:type="gramEnd"/>
      <w:r w:rsidRPr="000B3F60">
        <w:rPr>
          <w:i/>
          <w:color w:val="FF0000"/>
        </w:rPr>
        <w:t xml:space="preserve"> för att slippa handla upp behandling separat. Om så är fallet måste texten anpassas till detta förhållande. Denna mall behandlar upphandling av avfallshämtning. </w:t>
      </w:r>
      <w:r w:rsidR="005F5687" w:rsidRPr="005F5687">
        <w:rPr>
          <w:i/>
          <w:color w:val="FF0000"/>
        </w:rPr>
        <w:t>För upphandling av behandling finns Avfall Sveriges rapport U2011:25 ”Vägledning för upphandling av avfallsbehandlingstjänster” samt mallen ”Upphandling av biologisk återvinning av källsorterat matavfall”.</w:t>
      </w:r>
    </w:p>
    <w:p w14:paraId="1631ED8E" w14:textId="77777777" w:rsidR="0036104E" w:rsidRPr="000B3F60" w:rsidRDefault="0036104E" w:rsidP="00991AE0">
      <w:pPr>
        <w:pStyle w:val="Rubrik2"/>
      </w:pPr>
      <w:bookmarkStart w:id="32" w:name="_Toc153775358"/>
      <w:bookmarkStart w:id="33" w:name="_Toc153779400"/>
      <w:bookmarkStart w:id="34" w:name="_Toc153937211"/>
      <w:bookmarkStart w:id="35" w:name="_Toc132995262"/>
      <w:r w:rsidRPr="000B3F60">
        <w:t>Avfallsdefinition</w:t>
      </w:r>
      <w:bookmarkEnd w:id="32"/>
      <w:bookmarkEnd w:id="33"/>
      <w:bookmarkEnd w:id="34"/>
      <w:bookmarkEnd w:id="35"/>
    </w:p>
    <w:p w14:paraId="70ED0979" w14:textId="7570A8A4" w:rsidR="00B271BA" w:rsidRPr="000B3F60" w:rsidRDefault="00B271BA" w:rsidP="00B271BA">
      <w:pPr>
        <w:tabs>
          <w:tab w:val="clear" w:pos="567"/>
          <w:tab w:val="clear" w:pos="3686"/>
          <w:tab w:val="left" w:pos="720"/>
        </w:tabs>
      </w:pPr>
      <w:r w:rsidRPr="00787BCC">
        <w:t>Entreprenaden avser</w:t>
      </w:r>
      <w:r>
        <w:t xml:space="preserve"> </w:t>
      </w:r>
      <w:r w:rsidRPr="00C16BF9">
        <w:t>kommunalt avfall och annat avfall</w:t>
      </w:r>
      <w:r>
        <w:t xml:space="preserve"> </w:t>
      </w:r>
      <w:r w:rsidRPr="00C16BF9">
        <w:t>under kommunalt ansvar enligt 15 kap. 20 §</w:t>
      </w:r>
      <w:r>
        <w:t xml:space="preserve"> </w:t>
      </w:r>
      <w:r w:rsidRPr="00C16BF9">
        <w:t>miljöbalken</w:t>
      </w:r>
      <w:r>
        <w:t>. Med</w:t>
      </w:r>
      <w:r w:rsidRPr="00787BCC">
        <w:t xml:space="preserve"> kommunalt avfall</w:t>
      </w:r>
      <w:r>
        <w:t xml:space="preserve"> avses</w:t>
      </w:r>
      <w:r w:rsidRPr="00787BCC">
        <w:t xml:space="preserve"> avfall från hushåll </w:t>
      </w:r>
      <w:r>
        <w:t>och sådant</w:t>
      </w:r>
      <w:r w:rsidRPr="00787BCC">
        <w:t xml:space="preserve"> från andra källor som till sin art och sammansättning liknar avfall från hushåll, enligt den definition som anges i miljöbalken. </w:t>
      </w:r>
      <w:r w:rsidRPr="000B3F60">
        <w:t>En närmare beskrivning av vilka avfallsslag som ingår framgår av kravspecifikationen.</w:t>
      </w:r>
    </w:p>
    <w:p w14:paraId="2FB37014" w14:textId="77777777" w:rsidR="00D74F34" w:rsidRDefault="00D74F34" w:rsidP="0036104E">
      <w:pPr>
        <w:tabs>
          <w:tab w:val="clear" w:pos="567"/>
          <w:tab w:val="clear" w:pos="3686"/>
          <w:tab w:val="left" w:pos="720"/>
        </w:tabs>
      </w:pPr>
    </w:p>
    <w:p w14:paraId="57B26F22" w14:textId="759C90A8" w:rsidR="00A670AD" w:rsidRDefault="005F2861" w:rsidP="005F2861">
      <w:pPr>
        <w:tabs>
          <w:tab w:val="clear" w:pos="567"/>
          <w:tab w:val="clear" w:pos="3686"/>
          <w:tab w:val="left" w:pos="720"/>
        </w:tabs>
      </w:pPr>
      <w:r w:rsidRPr="00BD61FB">
        <w:t>Med begreppet ”</w:t>
      </w:r>
      <w:r>
        <w:t>restavfall</w:t>
      </w:r>
      <w:r w:rsidRPr="00BD61FB">
        <w:t>” avses i upphandlingsdokumente</w:t>
      </w:r>
      <w:r w:rsidR="00770B7A">
        <w:t>t</w:t>
      </w:r>
      <w:r w:rsidRPr="00BD61FB">
        <w:t xml:space="preserve"> </w:t>
      </w:r>
      <w:r w:rsidR="00A670AD">
        <w:t xml:space="preserve">den del av det kommunala avfallet som </w:t>
      </w:r>
      <w:r w:rsidR="00770B7A">
        <w:t xml:space="preserve">normalt </w:t>
      </w:r>
      <w:r w:rsidR="00A670AD">
        <w:t>samlas in i kärl eller säck.</w:t>
      </w:r>
    </w:p>
    <w:p w14:paraId="6C32D540" w14:textId="77777777" w:rsidR="005F2861" w:rsidRDefault="005F2861" w:rsidP="0036104E">
      <w:pPr>
        <w:tabs>
          <w:tab w:val="clear" w:pos="567"/>
          <w:tab w:val="clear" w:pos="3686"/>
          <w:tab w:val="left" w:pos="720"/>
        </w:tabs>
      </w:pPr>
    </w:p>
    <w:p w14:paraId="3EBD5A74" w14:textId="7475E1BA" w:rsidR="00D74F34" w:rsidRPr="00D74F34" w:rsidRDefault="00D74F34" w:rsidP="00D74F34">
      <w:pPr>
        <w:tabs>
          <w:tab w:val="clear" w:pos="567"/>
          <w:tab w:val="clear" w:pos="3686"/>
          <w:tab w:val="left" w:pos="720"/>
        </w:tabs>
      </w:pPr>
      <w:r w:rsidRPr="00BD61FB">
        <w:lastRenderedPageBreak/>
        <w:t>Med begreppet ”matavfall” avses i upphandlingsdokumente</w:t>
      </w:r>
      <w:r w:rsidR="00770B7A">
        <w:t>t</w:t>
      </w:r>
      <w:r w:rsidRPr="00BD61FB">
        <w:t xml:space="preserve"> biologiskt nedbrytbart köks- </w:t>
      </w:r>
      <w:r w:rsidR="00525918">
        <w:t>eller</w:t>
      </w:r>
      <w:r w:rsidR="00525918" w:rsidRPr="00BD61FB">
        <w:t xml:space="preserve"> </w:t>
      </w:r>
      <w:r w:rsidRPr="00BD61FB">
        <w:t>livsmedelsavfall enligt definition i avfallsförordningen.</w:t>
      </w:r>
    </w:p>
    <w:p w14:paraId="1DA1BDD1" w14:textId="77777777" w:rsidR="0036104E" w:rsidRPr="000B3F60" w:rsidRDefault="0036104E" w:rsidP="00991AE0">
      <w:pPr>
        <w:pStyle w:val="Rubrik2"/>
      </w:pPr>
      <w:bookmarkStart w:id="36" w:name="_Toc125117092"/>
      <w:bookmarkStart w:id="37" w:name="_Toc150517085"/>
      <w:bookmarkStart w:id="38" w:name="_Toc153775359"/>
      <w:bookmarkStart w:id="39" w:name="_Toc153779401"/>
      <w:bookmarkStart w:id="40" w:name="_Toc153937212"/>
      <w:bookmarkStart w:id="41" w:name="_Toc132995263"/>
      <w:bookmarkEnd w:id="36"/>
      <w:r w:rsidRPr="000B3F60">
        <w:t>Information om kommunen</w:t>
      </w:r>
      <w:bookmarkEnd w:id="37"/>
      <w:bookmarkEnd w:id="38"/>
      <w:bookmarkEnd w:id="39"/>
      <w:bookmarkEnd w:id="40"/>
      <w:bookmarkEnd w:id="41"/>
    </w:p>
    <w:p w14:paraId="60FBAB67" w14:textId="77777777" w:rsidR="0036104E" w:rsidRPr="000B3F60" w:rsidRDefault="0036104E" w:rsidP="00D0614F">
      <w:pPr>
        <w:pStyle w:val="Rubrik3"/>
      </w:pPr>
      <w:bookmarkStart w:id="42" w:name="_Toc132995264"/>
      <w:r w:rsidRPr="000B3F60">
        <w:t>Befolkning och bebyggelse</w:t>
      </w:r>
      <w:bookmarkEnd w:id="42"/>
    </w:p>
    <w:p w14:paraId="31EB7C44"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Redovisa uppgifter som kan ha betydelse för anbudsgivarna, </w:t>
      </w:r>
      <w:proofErr w:type="gramStart"/>
      <w:r w:rsidRPr="000B3F60">
        <w:rPr>
          <w:i/>
          <w:color w:val="FF0000"/>
        </w:rPr>
        <w:t>t.ex.</w:t>
      </w:r>
      <w:proofErr w:type="gramEnd"/>
      <w:r w:rsidRPr="000B3F60">
        <w:rPr>
          <w:i/>
          <w:color w:val="FF0000"/>
        </w:rPr>
        <w:t xml:space="preserve"> läge, avstånd, storlek, antal invånare, antal hushåll totalt och fördelat på boendeform, befolkningsstruktur, tätorter, landsbygd, fritidsområden, turism, skärgård, centrumanläggningar, företag och näringsliv, utvecklingstendenser, prognoser och annat av intresse.</w:t>
      </w:r>
    </w:p>
    <w:p w14:paraId="320AFB1F" w14:textId="77777777" w:rsidR="00D74951" w:rsidRPr="000B3F60" w:rsidRDefault="00D74951" w:rsidP="0036104E">
      <w:pPr>
        <w:tabs>
          <w:tab w:val="clear" w:pos="567"/>
          <w:tab w:val="clear" w:pos="3686"/>
          <w:tab w:val="left" w:pos="720"/>
        </w:tabs>
        <w:rPr>
          <w:i/>
          <w:color w:val="FF0000"/>
        </w:rPr>
      </w:pPr>
    </w:p>
    <w:p w14:paraId="6A509380" w14:textId="77777777" w:rsidR="0036104E" w:rsidRPr="000B3F60" w:rsidRDefault="0036104E" w:rsidP="00D0614F">
      <w:pPr>
        <w:pStyle w:val="Rubrik3"/>
      </w:pPr>
      <w:bookmarkStart w:id="43" w:name="_Toc132995265"/>
      <w:r w:rsidRPr="000B3F60">
        <w:t>Kommunens visioner och mål</w:t>
      </w:r>
      <w:bookmarkEnd w:id="43"/>
    </w:p>
    <w:p w14:paraId="30377B07" w14:textId="77777777" w:rsidR="0036104E" w:rsidRPr="000B3F60" w:rsidRDefault="0036104E" w:rsidP="0036104E">
      <w:pPr>
        <w:rPr>
          <w:i/>
          <w:color w:val="FF0000"/>
        </w:rPr>
      </w:pPr>
      <w:r w:rsidRPr="000B3F60">
        <w:rPr>
          <w:i/>
          <w:color w:val="FF0000"/>
        </w:rPr>
        <w:t xml:space="preserve">Ange de övergripande visioner och mål som finns i kommunen, </w:t>
      </w:r>
      <w:proofErr w:type="gramStart"/>
      <w:r w:rsidRPr="000B3F60">
        <w:rPr>
          <w:i/>
          <w:color w:val="FF0000"/>
        </w:rPr>
        <w:t>t.ex.</w:t>
      </w:r>
      <w:proofErr w:type="gramEnd"/>
      <w:r w:rsidRPr="000B3F60">
        <w:rPr>
          <w:i/>
          <w:color w:val="FF0000"/>
        </w:rPr>
        <w:t xml:space="preserve"> miljömål.</w:t>
      </w:r>
    </w:p>
    <w:p w14:paraId="5B779A1A" w14:textId="77777777" w:rsidR="0036104E" w:rsidRPr="000B3F60" w:rsidRDefault="0036104E" w:rsidP="0036104E">
      <w:pPr>
        <w:rPr>
          <w:i/>
          <w:color w:val="FF0000"/>
        </w:rPr>
      </w:pPr>
    </w:p>
    <w:p w14:paraId="165FBA21" w14:textId="77777777" w:rsidR="0036104E" w:rsidRPr="000B3F60" w:rsidRDefault="0036104E" w:rsidP="00D0614F">
      <w:pPr>
        <w:pStyle w:val="Rubrik3"/>
      </w:pPr>
      <w:bookmarkStart w:id="44" w:name="_Toc132995266"/>
      <w:r w:rsidRPr="000B3F60">
        <w:t>Kommunens organisation för avfallshanteringen</w:t>
      </w:r>
      <w:bookmarkEnd w:id="44"/>
    </w:p>
    <w:p w14:paraId="71743FEE" w14:textId="77777777" w:rsidR="0036104E" w:rsidRPr="000B3F60" w:rsidRDefault="0036104E" w:rsidP="0036104E">
      <w:pPr>
        <w:tabs>
          <w:tab w:val="clear" w:pos="567"/>
          <w:tab w:val="clear" w:pos="3686"/>
          <w:tab w:val="left" w:pos="720"/>
        </w:tabs>
        <w:rPr>
          <w:color w:val="auto"/>
        </w:rPr>
      </w:pPr>
      <w:proofErr w:type="spellStart"/>
      <w:r w:rsidRPr="000B3F60">
        <w:rPr>
          <w:color w:val="0000FF"/>
        </w:rPr>
        <w:t>Nn</w:t>
      </w:r>
      <w:proofErr w:type="spellEnd"/>
      <w:r w:rsidRPr="000B3F60">
        <w:rPr>
          <w:color w:val="0000FF"/>
        </w:rPr>
        <w:t>-nämnden</w:t>
      </w:r>
      <w:r w:rsidRPr="000B3F60">
        <w:rPr>
          <w:color w:val="auto"/>
        </w:rPr>
        <w:t xml:space="preserve"> har det verkställande ansvaret för den avfallshantering som kommunen svarar för.</w:t>
      </w:r>
    </w:p>
    <w:p w14:paraId="13C5734B" w14:textId="77777777" w:rsidR="0036104E" w:rsidRPr="000B3F60" w:rsidRDefault="0036104E" w:rsidP="0036104E">
      <w:pPr>
        <w:tabs>
          <w:tab w:val="clear" w:pos="567"/>
          <w:tab w:val="clear" w:pos="3686"/>
          <w:tab w:val="left" w:pos="720"/>
        </w:tabs>
        <w:rPr>
          <w:i/>
          <w:color w:val="FF0000"/>
        </w:rPr>
      </w:pPr>
    </w:p>
    <w:p w14:paraId="18E4B208"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Ange det som kan ha betydelse för anbudsgivarna och uppdraget, </w:t>
      </w:r>
      <w:r w:rsidR="00206528">
        <w:rPr>
          <w:i/>
          <w:color w:val="FF0000"/>
        </w:rPr>
        <w:t>till exempel</w:t>
      </w:r>
      <w:r w:rsidRPr="000B3F60">
        <w:rPr>
          <w:i/>
          <w:color w:val="FF0000"/>
        </w:rPr>
        <w:t xml:space="preserve"> ansvar, personalresurser, vem som har tillsyn över avfallshanteringen lokalt och samarbete inom och utom kommunen när det gäller avfallsfrågor. Antal återvinningscentraler och hur förpackningsinsamlingen fungerar i kommunen kan också vara bra att redovisa.</w:t>
      </w:r>
      <w:r w:rsidR="00D74951">
        <w:rPr>
          <w:i/>
          <w:color w:val="FF0000"/>
        </w:rPr>
        <w:t xml:space="preserve"> Bifoga kommunens avfallsföreskrifter och eventuellt avfallsplan. </w:t>
      </w:r>
    </w:p>
    <w:p w14:paraId="188E8FB6" w14:textId="77777777" w:rsidR="0036104E" w:rsidRPr="000B3F60" w:rsidRDefault="0036104E" w:rsidP="0036104E">
      <w:pPr>
        <w:tabs>
          <w:tab w:val="clear" w:pos="567"/>
          <w:tab w:val="clear" w:pos="3686"/>
          <w:tab w:val="left" w:pos="720"/>
        </w:tabs>
        <w:rPr>
          <w:color w:val="auto"/>
        </w:rPr>
      </w:pPr>
    </w:p>
    <w:p w14:paraId="302BF270" w14:textId="21B34F22" w:rsidR="0036104E" w:rsidRPr="000B3F60" w:rsidRDefault="00D74951" w:rsidP="0036104E">
      <w:pPr>
        <w:tabs>
          <w:tab w:val="clear" w:pos="567"/>
          <w:tab w:val="clear" w:pos="3686"/>
          <w:tab w:val="left" w:pos="720"/>
        </w:tabs>
        <w:rPr>
          <w:color w:val="auto"/>
        </w:rPr>
      </w:pPr>
      <w:r>
        <w:rPr>
          <w:color w:val="auto"/>
        </w:rPr>
        <w:t>K</w:t>
      </w:r>
      <w:r w:rsidR="00F26409">
        <w:rPr>
          <w:color w:val="auto"/>
        </w:rPr>
        <w:t xml:space="preserve">ommunens avfallsföreskrifter </w:t>
      </w:r>
      <w:r w:rsidR="0036104E" w:rsidRPr="000B3F60">
        <w:rPr>
          <w:color w:val="auto"/>
        </w:rPr>
        <w:t>och avfallsplan</w:t>
      </w:r>
      <w:r w:rsidR="009D1AA9" w:rsidRPr="000B3F60">
        <w:rPr>
          <w:color w:val="auto"/>
        </w:rPr>
        <w:t xml:space="preserve"> </w:t>
      </w:r>
      <w:r>
        <w:rPr>
          <w:color w:val="auto"/>
        </w:rPr>
        <w:t xml:space="preserve">återfinns i bilaga </w:t>
      </w:r>
      <w:r w:rsidRPr="00DD4D05">
        <w:rPr>
          <w:color w:val="0000FF"/>
        </w:rPr>
        <w:t>X</w:t>
      </w:r>
      <w:r w:rsidR="009D1AA9" w:rsidRPr="000B3F60">
        <w:rPr>
          <w:color w:val="auto"/>
        </w:rPr>
        <w:t>.</w:t>
      </w:r>
      <w:r w:rsidR="0036104E" w:rsidRPr="000B3F60">
        <w:rPr>
          <w:color w:val="auto"/>
        </w:rPr>
        <w:t xml:space="preserve"> Information om avfallsmängder och antal hämtningar finns i bilaga </w:t>
      </w:r>
      <w:r w:rsidR="0036104E" w:rsidRPr="000B3F60">
        <w:rPr>
          <w:color w:val="0000FF"/>
        </w:rPr>
        <w:t>X</w:t>
      </w:r>
      <w:r w:rsidR="0036104E" w:rsidRPr="000B3F60">
        <w:rPr>
          <w:color w:val="auto"/>
        </w:rPr>
        <w:t xml:space="preserve">, </w:t>
      </w:r>
      <w:r w:rsidR="00064063">
        <w:rPr>
          <w:color w:val="auto"/>
        </w:rPr>
        <w:t>à</w:t>
      </w:r>
      <w:r w:rsidR="0036104E" w:rsidRPr="000B3F60">
        <w:rPr>
          <w:color w:val="auto"/>
        </w:rPr>
        <w:t>-prislista/mängdförteckning.</w:t>
      </w:r>
    </w:p>
    <w:p w14:paraId="21008ACE" w14:textId="77777777" w:rsidR="0036104E" w:rsidRPr="000B3F60" w:rsidRDefault="0036104E" w:rsidP="0036104E">
      <w:pPr>
        <w:tabs>
          <w:tab w:val="clear" w:pos="567"/>
          <w:tab w:val="clear" w:pos="3686"/>
          <w:tab w:val="left" w:pos="720"/>
        </w:tabs>
        <w:rPr>
          <w:color w:val="auto"/>
        </w:rPr>
      </w:pPr>
    </w:p>
    <w:p w14:paraId="2CD9CBB1" w14:textId="77777777" w:rsidR="0036104E" w:rsidRPr="000B3F60" w:rsidRDefault="0036104E" w:rsidP="0036104E">
      <w:pPr>
        <w:tabs>
          <w:tab w:val="clear" w:pos="567"/>
          <w:tab w:val="clear" w:pos="3686"/>
          <w:tab w:val="left" w:pos="720"/>
        </w:tabs>
        <w:rPr>
          <w:color w:val="auto"/>
        </w:rPr>
      </w:pPr>
    </w:p>
    <w:p w14:paraId="3A680A63" w14:textId="77777777" w:rsidR="0036104E" w:rsidRPr="000B3F60" w:rsidRDefault="0036104E" w:rsidP="0036104E">
      <w:pPr>
        <w:tabs>
          <w:tab w:val="clear" w:pos="567"/>
          <w:tab w:val="clear" w:pos="3686"/>
          <w:tab w:val="left" w:pos="720"/>
        </w:tabs>
        <w:rPr>
          <w:color w:val="auto"/>
        </w:rPr>
      </w:pPr>
    </w:p>
    <w:p w14:paraId="2E3E006D" w14:textId="267306C1" w:rsidR="0036104E" w:rsidRPr="002B5DA1" w:rsidRDefault="001507A4" w:rsidP="002B5DA1">
      <w:pPr>
        <w:pStyle w:val="Rubrik1"/>
      </w:pPr>
      <w:bookmarkStart w:id="45" w:name="_Toc150517089"/>
      <w:bookmarkStart w:id="46" w:name="_Toc153775363"/>
      <w:bookmarkStart w:id="47" w:name="_Toc153779405"/>
      <w:bookmarkStart w:id="48" w:name="_Toc153937216"/>
      <w:bookmarkStart w:id="49" w:name="_Toc132995267"/>
      <w:r w:rsidRPr="002B5DA1">
        <w:lastRenderedPageBreak/>
        <w:t>A</w:t>
      </w:r>
      <w:r w:rsidR="0036104E" w:rsidRPr="002B5DA1">
        <w:t>dministrativa villkor</w:t>
      </w:r>
      <w:bookmarkEnd w:id="45"/>
      <w:bookmarkEnd w:id="46"/>
      <w:bookmarkEnd w:id="47"/>
      <w:bookmarkEnd w:id="48"/>
      <w:bookmarkEnd w:id="49"/>
    </w:p>
    <w:p w14:paraId="1BA32F24" w14:textId="099ED1AF" w:rsidR="0018273C" w:rsidRPr="00BD61FB" w:rsidRDefault="0018273C" w:rsidP="0018273C">
      <w:pPr>
        <w:rPr>
          <w:i/>
          <w:strike/>
          <w:color w:val="FF0000"/>
        </w:rPr>
      </w:pPr>
      <w:r w:rsidRPr="000B3F60">
        <w:rPr>
          <w:i/>
          <w:color w:val="FF0000"/>
        </w:rPr>
        <w:t xml:space="preserve">Kapitel 2 är anpassat efter elektronisk upphandling, där annonsering, utlämning av </w:t>
      </w:r>
      <w:r w:rsidR="00C7786E">
        <w:rPr>
          <w:i/>
          <w:color w:val="FF0000"/>
        </w:rPr>
        <w:t>upphandlingsdokument</w:t>
      </w:r>
      <w:r w:rsidRPr="000B3F60">
        <w:rPr>
          <w:i/>
          <w:color w:val="FF0000"/>
        </w:rPr>
        <w:t xml:space="preserve">, inlämning av anbud </w:t>
      </w:r>
      <w:r w:rsidR="009D1AA9" w:rsidRPr="000B3F60">
        <w:rPr>
          <w:i/>
          <w:color w:val="FF0000"/>
        </w:rPr>
        <w:t>samt hantering av</w:t>
      </w:r>
      <w:r w:rsidRPr="000B3F60">
        <w:rPr>
          <w:i/>
          <w:color w:val="FF0000"/>
        </w:rPr>
        <w:t xml:space="preserve"> frågor </w:t>
      </w:r>
      <w:r w:rsidR="009D1AA9" w:rsidRPr="000B3F60">
        <w:rPr>
          <w:i/>
          <w:color w:val="FF0000"/>
        </w:rPr>
        <w:t>sker</w:t>
      </w:r>
      <w:r w:rsidRPr="000B3F60">
        <w:rPr>
          <w:i/>
          <w:color w:val="FF0000"/>
        </w:rPr>
        <w:t xml:space="preserve"> via ett digitalt upphandlingsverktyg.</w:t>
      </w:r>
      <w:r w:rsidR="00924F56" w:rsidRPr="00BD61FB">
        <w:rPr>
          <w:i/>
          <w:strike/>
          <w:color w:val="FF0000"/>
        </w:rPr>
        <w:t xml:space="preserve"> </w:t>
      </w:r>
    </w:p>
    <w:p w14:paraId="5E542DE0" w14:textId="77777777" w:rsidR="0036104E" w:rsidRPr="000B3F60" w:rsidRDefault="0036104E" w:rsidP="00991AE0">
      <w:pPr>
        <w:pStyle w:val="Rubrik2"/>
      </w:pPr>
      <w:bookmarkStart w:id="50" w:name="_Toc150517090"/>
      <w:bookmarkStart w:id="51" w:name="_Toc153775364"/>
      <w:bookmarkStart w:id="52" w:name="_Toc153779406"/>
      <w:bookmarkStart w:id="53" w:name="_Toc153937217"/>
      <w:bookmarkStart w:id="54" w:name="_Toc132995268"/>
      <w:r w:rsidRPr="000B3F60">
        <w:t>Upphandlings</w:t>
      </w:r>
      <w:bookmarkEnd w:id="50"/>
      <w:bookmarkEnd w:id="51"/>
      <w:bookmarkEnd w:id="52"/>
      <w:bookmarkEnd w:id="53"/>
      <w:r w:rsidRPr="000B3F60" w:rsidDel="000C07F0">
        <w:t>förfarande</w:t>
      </w:r>
      <w:bookmarkEnd w:id="54"/>
    </w:p>
    <w:p w14:paraId="5E70D43F" w14:textId="77777777" w:rsidR="0036104E" w:rsidRPr="000B3F60" w:rsidRDefault="0036104E" w:rsidP="0036104E">
      <w:pPr>
        <w:tabs>
          <w:tab w:val="clear" w:pos="567"/>
          <w:tab w:val="clear" w:pos="3686"/>
          <w:tab w:val="left" w:pos="720"/>
        </w:tabs>
      </w:pPr>
      <w:r w:rsidRPr="000B3F60">
        <w:t xml:space="preserve">Upphandlingen genomförs som ett öppet förfarande enligt </w:t>
      </w:r>
      <w:r w:rsidR="00D93CEA">
        <w:t>6</w:t>
      </w:r>
      <w:r w:rsidRPr="000B3F60">
        <w:t xml:space="preserve"> kap. </w:t>
      </w:r>
      <w:r w:rsidR="00D93CEA">
        <w:t>2 § l</w:t>
      </w:r>
      <w:r w:rsidRPr="000B3F60">
        <w:t>ag (20</w:t>
      </w:r>
      <w:r w:rsidR="00D93CEA">
        <w:t>16</w:t>
      </w:r>
      <w:r w:rsidRPr="000B3F60">
        <w:t>:1</w:t>
      </w:r>
      <w:r w:rsidR="00D93CEA">
        <w:t>145</w:t>
      </w:r>
      <w:r w:rsidRPr="000B3F60">
        <w:t xml:space="preserve">) om offentlig upphandling, LOU, upphandling av tjänster över tröskelvärdet. </w:t>
      </w:r>
    </w:p>
    <w:p w14:paraId="298B67FA" w14:textId="77777777" w:rsidR="0036104E" w:rsidRPr="000B3F60" w:rsidRDefault="0036104E" w:rsidP="0036104E">
      <w:pPr>
        <w:tabs>
          <w:tab w:val="clear" w:pos="567"/>
          <w:tab w:val="clear" w:pos="3686"/>
          <w:tab w:val="left" w:pos="720"/>
        </w:tabs>
      </w:pPr>
    </w:p>
    <w:p w14:paraId="6E2AA990" w14:textId="7931C713" w:rsidR="0036104E" w:rsidRPr="000B3F60" w:rsidRDefault="0036104E" w:rsidP="0036104E">
      <w:pPr>
        <w:tabs>
          <w:tab w:val="clear" w:pos="567"/>
          <w:tab w:val="clear" w:pos="3686"/>
          <w:tab w:val="left" w:pos="720"/>
        </w:tabs>
        <w:rPr>
          <w:color w:val="FF0000"/>
        </w:rPr>
      </w:pPr>
      <w:r w:rsidRPr="000B3F60">
        <w:rPr>
          <w:i/>
          <w:color w:val="FF0000"/>
        </w:rPr>
        <w:t>Det vanligaste upphandlingsförfarandet är öppet förfarande. De allra flesta upphandlingar av avfallshämtning hamnar över tröskelvärdet</w:t>
      </w:r>
      <w:r w:rsidR="00CC4EFC">
        <w:rPr>
          <w:i/>
          <w:color w:val="FF0000"/>
        </w:rPr>
        <w:t>, a</w:t>
      </w:r>
      <w:r w:rsidR="007505AB">
        <w:rPr>
          <w:i/>
          <w:color w:val="FF0000"/>
        </w:rPr>
        <w:t>ktuellt</w:t>
      </w:r>
      <w:r w:rsidRPr="000B3F60">
        <w:rPr>
          <w:i/>
          <w:color w:val="FF0000"/>
        </w:rPr>
        <w:t xml:space="preserve"> belopp kan lättast hittas på </w:t>
      </w:r>
      <w:r w:rsidR="00D93CEA">
        <w:rPr>
          <w:i/>
          <w:color w:val="FF0000"/>
        </w:rPr>
        <w:t>Upphandlingsmyndighetens</w:t>
      </w:r>
      <w:r w:rsidR="00D93CEA" w:rsidRPr="000B3F60">
        <w:rPr>
          <w:i/>
          <w:color w:val="FF0000"/>
        </w:rPr>
        <w:t xml:space="preserve"> </w:t>
      </w:r>
      <w:r w:rsidRPr="000B3F60">
        <w:rPr>
          <w:i/>
          <w:color w:val="FF0000"/>
        </w:rPr>
        <w:t>webbplats.</w:t>
      </w:r>
      <w:r w:rsidRPr="000B3F60">
        <w:rPr>
          <w:i/>
          <w:color w:val="339966"/>
        </w:rPr>
        <w:t xml:space="preserve"> </w:t>
      </w:r>
      <w:r w:rsidRPr="000B3F60">
        <w:rPr>
          <w:i/>
          <w:color w:val="FF0000"/>
        </w:rPr>
        <w:t xml:space="preserve">För beräkning av upphandlingens värde ska ersättningen för hela avtalstiden, inklusive möjlig förlängning och andra optioner, utan moms, räknas in. </w:t>
      </w:r>
    </w:p>
    <w:p w14:paraId="75B7EDE6" w14:textId="77777777" w:rsidR="0036104E" w:rsidRPr="000B3F60" w:rsidRDefault="0036104E" w:rsidP="00991AE0">
      <w:pPr>
        <w:pStyle w:val="Rubrik2"/>
      </w:pPr>
      <w:bookmarkStart w:id="55" w:name="_Toc445811079"/>
      <w:bookmarkStart w:id="56" w:name="_Toc150517091"/>
      <w:bookmarkStart w:id="57" w:name="_Toc153775367"/>
      <w:bookmarkStart w:id="58" w:name="_Toc153779409"/>
      <w:bookmarkStart w:id="59" w:name="_Toc153937220"/>
      <w:bookmarkStart w:id="60" w:name="_Toc132995269"/>
      <w:bookmarkEnd w:id="55"/>
      <w:r w:rsidRPr="000B3F60">
        <w:t>Kompletterande upplysningar</w:t>
      </w:r>
      <w:bookmarkEnd w:id="56"/>
      <w:bookmarkEnd w:id="57"/>
      <w:bookmarkEnd w:id="58"/>
      <w:bookmarkEnd w:id="59"/>
      <w:bookmarkEnd w:id="60"/>
    </w:p>
    <w:p w14:paraId="2C2E82AC" w14:textId="77777777" w:rsidR="0036104E" w:rsidRPr="000B3F60" w:rsidRDefault="0036104E" w:rsidP="0036104E">
      <w:pPr>
        <w:tabs>
          <w:tab w:val="clear" w:pos="567"/>
          <w:tab w:val="clear" w:pos="3686"/>
          <w:tab w:val="left" w:pos="720"/>
        </w:tabs>
        <w:rPr>
          <w:color w:val="auto"/>
        </w:rPr>
      </w:pPr>
      <w:r w:rsidRPr="000B3F60">
        <w:t xml:space="preserve">Anbudsgivare </w:t>
      </w:r>
      <w:r w:rsidR="00274712">
        <w:t>ska</w:t>
      </w:r>
      <w:r w:rsidRPr="000B3F60">
        <w:t xml:space="preserve"> snarast meddela beställaren om </w:t>
      </w:r>
      <w:r w:rsidRPr="000B3F60">
        <w:rPr>
          <w:color w:val="auto"/>
        </w:rPr>
        <w:t xml:space="preserve">det finns felaktigheter eller oklarheter i </w:t>
      </w:r>
      <w:r w:rsidR="00C7786E">
        <w:rPr>
          <w:color w:val="auto"/>
        </w:rPr>
        <w:t>upphandlingsdokumentet</w:t>
      </w:r>
      <w:r w:rsidRPr="000B3F60">
        <w:rPr>
          <w:color w:val="auto"/>
        </w:rPr>
        <w:t xml:space="preserve">. </w:t>
      </w:r>
      <w:r w:rsidR="00924F56" w:rsidRPr="000B3F60">
        <w:t xml:space="preserve">Frågor ska ställas senast </w:t>
      </w:r>
      <w:proofErr w:type="spellStart"/>
      <w:r w:rsidR="00924F56" w:rsidRPr="000B3F60">
        <w:rPr>
          <w:color w:val="0000FF"/>
        </w:rPr>
        <w:t>xxxx-xx-xx</w:t>
      </w:r>
      <w:proofErr w:type="spellEnd"/>
      <w:r w:rsidR="00924F56" w:rsidRPr="000B3F60">
        <w:t xml:space="preserve"> via </w:t>
      </w:r>
      <w:r w:rsidR="00924F56" w:rsidRPr="000B3F60">
        <w:rPr>
          <w:color w:val="0000FF"/>
        </w:rPr>
        <w:t>verktygsnamn</w:t>
      </w:r>
      <w:r w:rsidR="00924F56" w:rsidRPr="000B3F60">
        <w:t xml:space="preserve">, där även svar kommer att publiceras senast </w:t>
      </w:r>
      <w:proofErr w:type="spellStart"/>
      <w:r w:rsidR="00924F56" w:rsidRPr="000B3F60">
        <w:rPr>
          <w:color w:val="0000FF"/>
        </w:rPr>
        <w:t>xxxx-xx-xx</w:t>
      </w:r>
      <w:proofErr w:type="spellEnd"/>
      <w:r w:rsidR="00924F56" w:rsidRPr="000B3F60">
        <w:t>.</w:t>
      </w:r>
      <w:r w:rsidR="00924F56" w:rsidRPr="000B3F60">
        <w:rPr>
          <w:color w:val="auto"/>
        </w:rPr>
        <w:t xml:space="preserve"> </w:t>
      </w:r>
      <w:r w:rsidRPr="000B3F60">
        <w:rPr>
          <w:color w:val="auto"/>
        </w:rPr>
        <w:t xml:space="preserve"> </w:t>
      </w:r>
    </w:p>
    <w:p w14:paraId="0F57CC8A" w14:textId="77777777" w:rsidR="0036104E" w:rsidRPr="000B3F60" w:rsidRDefault="0036104E" w:rsidP="0036104E">
      <w:pPr>
        <w:tabs>
          <w:tab w:val="clear" w:pos="567"/>
          <w:tab w:val="clear" w:pos="3686"/>
          <w:tab w:val="left" w:pos="720"/>
        </w:tabs>
      </w:pPr>
    </w:p>
    <w:p w14:paraId="364E8B9F" w14:textId="77777777" w:rsidR="0036104E" w:rsidRPr="000B3F60" w:rsidRDefault="0036104E" w:rsidP="0036104E">
      <w:pPr>
        <w:tabs>
          <w:tab w:val="clear" w:pos="567"/>
          <w:tab w:val="clear" w:pos="3686"/>
          <w:tab w:val="left" w:pos="720"/>
        </w:tabs>
      </w:pPr>
      <w:r w:rsidRPr="000B3F60">
        <w:t xml:space="preserve">Endast skriftlig kompletterande uppgift lämnad av beställaren under anbudstiden är bindande för både beställaren och anbudsgivaren.  </w:t>
      </w:r>
    </w:p>
    <w:p w14:paraId="7E4F2328" w14:textId="77777777" w:rsidR="0036104E" w:rsidRPr="000B3F60" w:rsidRDefault="0036104E" w:rsidP="0036104E">
      <w:pPr>
        <w:tabs>
          <w:tab w:val="clear" w:pos="567"/>
          <w:tab w:val="clear" w:pos="3686"/>
          <w:tab w:val="left" w:pos="720"/>
        </w:tabs>
      </w:pPr>
    </w:p>
    <w:p w14:paraId="03EFF110" w14:textId="2E875BA6" w:rsidR="0036104E" w:rsidRPr="000B3F60" w:rsidRDefault="0036104E" w:rsidP="0036104E">
      <w:pPr>
        <w:tabs>
          <w:tab w:val="clear" w:pos="567"/>
          <w:tab w:val="clear" w:pos="3686"/>
          <w:tab w:val="left" w:pos="720"/>
        </w:tabs>
        <w:rPr>
          <w:color w:val="FF0000"/>
        </w:rPr>
      </w:pPr>
      <w:bookmarkStart w:id="61" w:name="_Toc153717458"/>
      <w:r w:rsidRPr="000B3F60">
        <w:rPr>
          <w:i/>
          <w:color w:val="FF0000"/>
        </w:rPr>
        <w:t xml:space="preserve">En del anbudsgivare frågar efter </w:t>
      </w:r>
      <w:r w:rsidR="00DD4A40" w:rsidRPr="000B3F60">
        <w:rPr>
          <w:i/>
          <w:color w:val="FF0000"/>
        </w:rPr>
        <w:t xml:space="preserve">nuvarande entreprenadavtal med </w:t>
      </w:r>
      <w:r w:rsidR="00064063">
        <w:rPr>
          <w:i/>
          <w:color w:val="FF0000"/>
        </w:rPr>
        <w:t>à</w:t>
      </w:r>
      <w:r w:rsidRPr="000B3F60">
        <w:rPr>
          <w:i/>
          <w:color w:val="FF0000"/>
        </w:rPr>
        <w:t xml:space="preserve">-priser. </w:t>
      </w:r>
      <w:bookmarkEnd w:id="61"/>
      <w:r w:rsidR="00D74951" w:rsidRPr="00D74951">
        <w:rPr>
          <w:i/>
          <w:iCs/>
          <w:color w:val="FF0000"/>
        </w:rPr>
        <w:t>Sekretessprövning ska göras innan utlämnande av sådana uppgifter sker</w:t>
      </w:r>
      <w:r w:rsidR="00D74951" w:rsidRPr="00D74951">
        <w:rPr>
          <w:i/>
          <w:color w:val="FF0000"/>
        </w:rPr>
        <w:t>.</w:t>
      </w:r>
    </w:p>
    <w:p w14:paraId="26FFAE15" w14:textId="77777777" w:rsidR="0036104E" w:rsidRPr="000B3F60" w:rsidRDefault="0036104E" w:rsidP="00991AE0">
      <w:pPr>
        <w:pStyle w:val="Rubrik2"/>
      </w:pPr>
      <w:bookmarkStart w:id="62" w:name="_Toc150517092"/>
      <w:bookmarkStart w:id="63" w:name="_Toc153775368"/>
      <w:bookmarkStart w:id="64" w:name="_Toc153779410"/>
      <w:bookmarkStart w:id="65" w:name="_Toc153937221"/>
      <w:bookmarkStart w:id="66" w:name="_Toc132995270"/>
      <w:r w:rsidRPr="000B3F60">
        <w:t>Anbudsgivning</w:t>
      </w:r>
      <w:bookmarkEnd w:id="62"/>
      <w:bookmarkEnd w:id="63"/>
      <w:bookmarkEnd w:id="64"/>
      <w:bookmarkEnd w:id="65"/>
      <w:bookmarkEnd w:id="66"/>
    </w:p>
    <w:p w14:paraId="39C6291B" w14:textId="77777777" w:rsidR="0036104E" w:rsidRPr="000B3F60" w:rsidRDefault="0036104E" w:rsidP="00D0614F">
      <w:pPr>
        <w:pStyle w:val="Rubrik3"/>
      </w:pPr>
      <w:bookmarkStart w:id="67" w:name="_Toc150517093"/>
      <w:bookmarkStart w:id="68" w:name="_Toc153775369"/>
      <w:bookmarkStart w:id="69" w:name="_Toc153779411"/>
      <w:bookmarkStart w:id="70" w:name="_Toc153937222"/>
      <w:bookmarkStart w:id="71" w:name="_Toc132995271"/>
      <w:r w:rsidRPr="000B3F60">
        <w:t>Allmänt</w:t>
      </w:r>
      <w:bookmarkEnd w:id="67"/>
      <w:bookmarkEnd w:id="68"/>
      <w:bookmarkEnd w:id="69"/>
      <w:bookmarkEnd w:id="70"/>
      <w:bookmarkEnd w:id="71"/>
    </w:p>
    <w:p w14:paraId="0223C39C" w14:textId="77777777" w:rsidR="0036104E" w:rsidRPr="000B3F60" w:rsidRDefault="0036104E" w:rsidP="0036104E">
      <w:pPr>
        <w:tabs>
          <w:tab w:val="clear" w:pos="567"/>
          <w:tab w:val="clear" w:pos="3686"/>
          <w:tab w:val="left" w:pos="720"/>
        </w:tabs>
      </w:pPr>
      <w:r w:rsidRPr="000B3F60">
        <w:t>Anbud ska lämnas på hela entreprenaden.</w:t>
      </w:r>
    </w:p>
    <w:p w14:paraId="3113E022" w14:textId="77777777" w:rsidR="0036104E" w:rsidRPr="000B3F60" w:rsidRDefault="0036104E" w:rsidP="0036104E">
      <w:pPr>
        <w:tabs>
          <w:tab w:val="clear" w:pos="567"/>
          <w:tab w:val="clear" w:pos="3686"/>
          <w:tab w:val="left" w:pos="720"/>
        </w:tabs>
      </w:pPr>
    </w:p>
    <w:p w14:paraId="628A557D" w14:textId="77777777" w:rsidR="0036104E" w:rsidRPr="000B3F60" w:rsidRDefault="0036104E" w:rsidP="0036104E">
      <w:pPr>
        <w:tabs>
          <w:tab w:val="clear" w:pos="567"/>
          <w:tab w:val="clear" w:pos="3686"/>
          <w:tab w:val="left" w:pos="720"/>
        </w:tabs>
      </w:pPr>
      <w:r w:rsidRPr="000B3F60">
        <w:t xml:space="preserve">Anbudet ska </w:t>
      </w:r>
      <w:r w:rsidR="001A5A8A">
        <w:t xml:space="preserve">lämnas elektroniskt, </w:t>
      </w:r>
      <w:r w:rsidRPr="000B3F60">
        <w:t xml:space="preserve">avges på svenska och överensstämma med </w:t>
      </w:r>
      <w:r w:rsidR="00C7786E">
        <w:t>upphandlingsdokumentet</w:t>
      </w:r>
      <w:r w:rsidRPr="000B3F60">
        <w:t xml:space="preserve">. </w:t>
      </w:r>
    </w:p>
    <w:p w14:paraId="6FFE84C8" w14:textId="77777777" w:rsidR="0036104E" w:rsidRPr="000B3F60" w:rsidRDefault="0036104E" w:rsidP="0036104E">
      <w:pPr>
        <w:tabs>
          <w:tab w:val="clear" w:pos="567"/>
          <w:tab w:val="clear" w:pos="3686"/>
          <w:tab w:val="left" w:pos="720"/>
        </w:tabs>
      </w:pPr>
    </w:p>
    <w:p w14:paraId="1238EDD6" w14:textId="77777777" w:rsidR="0036104E" w:rsidRPr="000B3F60" w:rsidRDefault="00884508" w:rsidP="0036104E">
      <w:pPr>
        <w:tabs>
          <w:tab w:val="clear" w:pos="567"/>
          <w:tab w:val="clear" w:pos="3686"/>
          <w:tab w:val="left" w:pos="720"/>
        </w:tabs>
        <w:rPr>
          <w:color w:val="auto"/>
        </w:rPr>
      </w:pPr>
      <w:r w:rsidRPr="000B3F60">
        <w:t xml:space="preserve">Anbudet ska lämnas via </w:t>
      </w:r>
      <w:r w:rsidRPr="000B3F60">
        <w:rPr>
          <w:color w:val="0000FF"/>
        </w:rPr>
        <w:t>verktygsnamn.</w:t>
      </w:r>
      <w:r w:rsidR="004F566C">
        <w:rPr>
          <w:color w:val="0000FF"/>
        </w:rPr>
        <w:t xml:space="preserve"> </w:t>
      </w:r>
    </w:p>
    <w:p w14:paraId="2D08E3EA" w14:textId="77777777" w:rsidR="0036104E" w:rsidRPr="000B3F60" w:rsidRDefault="0036104E" w:rsidP="0036104E">
      <w:pPr>
        <w:tabs>
          <w:tab w:val="clear" w:pos="567"/>
          <w:tab w:val="clear" w:pos="3686"/>
          <w:tab w:val="left" w:pos="720"/>
        </w:tabs>
      </w:pPr>
    </w:p>
    <w:p w14:paraId="491C5230" w14:textId="77777777" w:rsidR="0036104E" w:rsidRPr="000B3F60" w:rsidRDefault="0036104E" w:rsidP="0036104E">
      <w:pPr>
        <w:tabs>
          <w:tab w:val="clear" w:pos="567"/>
          <w:tab w:val="clear" w:pos="3686"/>
          <w:tab w:val="left" w:pos="720"/>
        </w:tabs>
      </w:pPr>
      <w:r w:rsidRPr="000B3F60">
        <w:rPr>
          <w:color w:val="auto"/>
        </w:rPr>
        <w:t xml:space="preserve">Reservationer (så kallade sidoanbud) accepteras inte. </w:t>
      </w:r>
    </w:p>
    <w:p w14:paraId="5E89CE88" w14:textId="77777777" w:rsidR="0036104E" w:rsidRPr="000B3F60" w:rsidRDefault="0036104E" w:rsidP="0036104E">
      <w:pPr>
        <w:tabs>
          <w:tab w:val="clear" w:pos="567"/>
          <w:tab w:val="clear" w:pos="3686"/>
          <w:tab w:val="left" w:pos="720"/>
        </w:tabs>
      </w:pPr>
    </w:p>
    <w:p w14:paraId="67C5221A" w14:textId="77777777" w:rsidR="0036104E" w:rsidRPr="000B3F60" w:rsidRDefault="0036104E" w:rsidP="0036104E">
      <w:pPr>
        <w:tabs>
          <w:tab w:val="clear" w:pos="567"/>
          <w:tab w:val="clear" w:pos="3686"/>
          <w:tab w:val="left" w:pos="720"/>
        </w:tabs>
      </w:pPr>
      <w:r w:rsidRPr="000B3F60">
        <w:t xml:space="preserve">Beställaren förutsätter att anbudsgivaren skaffar sig nödvändig kännedom om förutsättningarna för entreprenaden, </w:t>
      </w:r>
      <w:proofErr w:type="gramStart"/>
      <w:r w:rsidRPr="000B3F60">
        <w:t>bl.a.</w:t>
      </w:r>
      <w:proofErr w:type="gramEnd"/>
      <w:r w:rsidRPr="000B3F60">
        <w:t xml:space="preserve"> genom besök i kommunen innan anbud lämnas in.</w:t>
      </w:r>
    </w:p>
    <w:p w14:paraId="10BA3277" w14:textId="77777777" w:rsidR="0036104E" w:rsidRPr="000B3F60" w:rsidRDefault="0036104E" w:rsidP="0036104E">
      <w:pPr>
        <w:tabs>
          <w:tab w:val="clear" w:pos="567"/>
          <w:tab w:val="clear" w:pos="3686"/>
          <w:tab w:val="left" w:pos="720"/>
        </w:tabs>
      </w:pPr>
    </w:p>
    <w:p w14:paraId="522EABBD" w14:textId="77777777" w:rsidR="006147EB" w:rsidRPr="000B3F60" w:rsidRDefault="006147EB" w:rsidP="006147EB">
      <w:pPr>
        <w:tabs>
          <w:tab w:val="clear" w:pos="567"/>
          <w:tab w:val="clear" w:pos="3686"/>
          <w:tab w:val="left" w:pos="720"/>
        </w:tabs>
        <w:rPr>
          <w:i/>
          <w:color w:val="FF0000"/>
        </w:rPr>
      </w:pPr>
      <w:r w:rsidRPr="000B3F60">
        <w:rPr>
          <w:i/>
          <w:color w:val="FF0000"/>
        </w:rPr>
        <w:t>Om det inte står att anbudet ska avges på svenska måste alla EU-språk accepteras.</w:t>
      </w:r>
    </w:p>
    <w:p w14:paraId="637F4774" w14:textId="77777777" w:rsidR="006147EB" w:rsidRPr="000B3F60" w:rsidRDefault="006147EB" w:rsidP="0036104E">
      <w:pPr>
        <w:tabs>
          <w:tab w:val="clear" w:pos="567"/>
          <w:tab w:val="clear" w:pos="3686"/>
          <w:tab w:val="left" w:pos="720"/>
        </w:tabs>
      </w:pPr>
    </w:p>
    <w:p w14:paraId="430CCA27" w14:textId="0466F19C" w:rsidR="00D74951" w:rsidRPr="00BD61FB" w:rsidRDefault="00D74951" w:rsidP="00BD61FB">
      <w:pPr>
        <w:tabs>
          <w:tab w:val="clear" w:pos="567"/>
          <w:tab w:val="clear" w:pos="3686"/>
          <w:tab w:val="left" w:pos="720"/>
        </w:tabs>
        <w:rPr>
          <w:i/>
          <w:strike/>
          <w:color w:val="FF0000"/>
        </w:rPr>
      </w:pPr>
      <w:r w:rsidRPr="00D74951">
        <w:rPr>
          <w:i/>
          <w:color w:val="FF0000"/>
        </w:rPr>
        <w:t>Upphandlande myndigheter</w:t>
      </w:r>
      <w:r>
        <w:rPr>
          <w:i/>
          <w:color w:val="FF0000"/>
        </w:rPr>
        <w:t xml:space="preserve"> (beställare)</w:t>
      </w:r>
      <w:r w:rsidRPr="00D74951">
        <w:rPr>
          <w:i/>
          <w:color w:val="FF0000"/>
        </w:rPr>
        <w:t xml:space="preserve"> ska enligt 12 kap. 1 § LOU använda elektroniska medel vid kommunikation med leverantörer</w:t>
      </w:r>
      <w:r>
        <w:rPr>
          <w:i/>
          <w:color w:val="FF0000"/>
        </w:rPr>
        <w:t xml:space="preserve"> (anbudsgivare)</w:t>
      </w:r>
      <w:r w:rsidRPr="00D74951">
        <w:rPr>
          <w:i/>
          <w:color w:val="FF0000"/>
        </w:rPr>
        <w:t xml:space="preserve"> under en upphandling. </w:t>
      </w:r>
    </w:p>
    <w:p w14:paraId="5CB40446" w14:textId="77777777" w:rsidR="0036104E" w:rsidRPr="00BD61FB" w:rsidRDefault="0036104E" w:rsidP="0036104E">
      <w:pPr>
        <w:tabs>
          <w:tab w:val="clear" w:pos="567"/>
          <w:tab w:val="clear" w:pos="3686"/>
          <w:tab w:val="left" w:pos="720"/>
        </w:tabs>
        <w:rPr>
          <w:strike/>
        </w:rPr>
      </w:pPr>
    </w:p>
    <w:p w14:paraId="0114C906" w14:textId="77777777" w:rsidR="0036104E" w:rsidRPr="000B3F60" w:rsidRDefault="0036104E" w:rsidP="00D0614F">
      <w:pPr>
        <w:pStyle w:val="Rubrik3"/>
      </w:pPr>
      <w:bookmarkStart w:id="72" w:name="_Toc150517094"/>
      <w:bookmarkStart w:id="73" w:name="_Toc153775370"/>
      <w:bookmarkStart w:id="74" w:name="_Toc153779412"/>
      <w:bookmarkStart w:id="75" w:name="_Toc153937223"/>
      <w:bookmarkStart w:id="76" w:name="_Ref437008507"/>
      <w:bookmarkStart w:id="77" w:name="_Toc132995272"/>
      <w:r w:rsidRPr="000B3F60">
        <w:t>Inlämning och märkning av anbud</w:t>
      </w:r>
      <w:bookmarkEnd w:id="72"/>
      <w:bookmarkEnd w:id="73"/>
      <w:bookmarkEnd w:id="74"/>
      <w:bookmarkEnd w:id="75"/>
      <w:bookmarkEnd w:id="76"/>
      <w:bookmarkEnd w:id="77"/>
    </w:p>
    <w:p w14:paraId="1570AB9F" w14:textId="77777777" w:rsidR="0036104E" w:rsidRPr="000B3F60" w:rsidRDefault="0036104E" w:rsidP="0036104E">
      <w:pPr>
        <w:tabs>
          <w:tab w:val="clear" w:pos="567"/>
          <w:tab w:val="clear" w:pos="3686"/>
          <w:tab w:val="left" w:pos="720"/>
        </w:tabs>
        <w:rPr>
          <w:color w:val="auto"/>
        </w:rPr>
      </w:pPr>
      <w:r w:rsidRPr="000B3F60">
        <w:t xml:space="preserve">Anbud ska </w:t>
      </w:r>
      <w:r w:rsidR="00884508" w:rsidRPr="000B3F60">
        <w:t>vara</w:t>
      </w:r>
      <w:r w:rsidRPr="000B3F60">
        <w:t xml:space="preserve"> beställaren</w:t>
      </w:r>
      <w:r w:rsidR="00884508" w:rsidRPr="000B3F60">
        <w:t xml:space="preserve"> tillhanda</w:t>
      </w:r>
      <w:r w:rsidRPr="000B3F60">
        <w:t xml:space="preserve"> se</w:t>
      </w:r>
      <w:r w:rsidRPr="000B3F60">
        <w:rPr>
          <w:color w:val="auto"/>
        </w:rPr>
        <w:t xml:space="preserve">nast </w:t>
      </w:r>
      <w:proofErr w:type="spellStart"/>
      <w:r w:rsidRPr="000B3F60">
        <w:rPr>
          <w:color w:val="0000FF"/>
        </w:rPr>
        <w:t>åååå</w:t>
      </w:r>
      <w:r w:rsidR="00EE4248" w:rsidRPr="000B3F60">
        <w:rPr>
          <w:color w:val="0000FF"/>
        </w:rPr>
        <w:t>-</w:t>
      </w:r>
      <w:r w:rsidRPr="000B3F60">
        <w:rPr>
          <w:color w:val="0000FF"/>
        </w:rPr>
        <w:t>mm</w:t>
      </w:r>
      <w:r w:rsidR="00EE4248" w:rsidRPr="000B3F60">
        <w:rPr>
          <w:color w:val="0000FF"/>
        </w:rPr>
        <w:t>-</w:t>
      </w:r>
      <w:r w:rsidRPr="000B3F60">
        <w:rPr>
          <w:color w:val="0000FF"/>
        </w:rPr>
        <w:t>dd</w:t>
      </w:r>
      <w:proofErr w:type="spellEnd"/>
      <w:r w:rsidRPr="000B3F60">
        <w:rPr>
          <w:color w:val="auto"/>
        </w:rPr>
        <w:t>.</w:t>
      </w:r>
    </w:p>
    <w:p w14:paraId="1E74AE55" w14:textId="77777777" w:rsidR="0036104E" w:rsidRPr="000B3F60" w:rsidRDefault="0036104E" w:rsidP="0036104E">
      <w:pPr>
        <w:tabs>
          <w:tab w:val="clear" w:pos="567"/>
          <w:tab w:val="clear" w:pos="3686"/>
          <w:tab w:val="left" w:pos="720"/>
        </w:tabs>
        <w:rPr>
          <w:color w:val="auto"/>
        </w:rPr>
      </w:pPr>
    </w:p>
    <w:p w14:paraId="7D50C15D" w14:textId="77777777" w:rsidR="00884508" w:rsidRPr="000B3F60" w:rsidRDefault="00884508" w:rsidP="00884508">
      <w:pPr>
        <w:rPr>
          <w:color w:val="auto"/>
        </w:rPr>
      </w:pPr>
      <w:r w:rsidRPr="000B3F60">
        <w:t xml:space="preserve">Anbud som skickas på annat sätt än via </w:t>
      </w:r>
      <w:r w:rsidRPr="000B3F60">
        <w:rPr>
          <w:color w:val="0000FF"/>
        </w:rPr>
        <w:t>verktygsnamn</w:t>
      </w:r>
      <w:r w:rsidRPr="000B3F60">
        <w:t xml:space="preserve"> kommer att förkastas.</w:t>
      </w:r>
    </w:p>
    <w:p w14:paraId="1E17041C" w14:textId="77777777" w:rsidR="00884508" w:rsidRPr="000B3F60" w:rsidRDefault="00884508" w:rsidP="0036104E">
      <w:pPr>
        <w:tabs>
          <w:tab w:val="clear" w:pos="567"/>
          <w:tab w:val="clear" w:pos="3686"/>
          <w:tab w:val="left" w:pos="720"/>
        </w:tabs>
        <w:rPr>
          <w:color w:val="auto"/>
        </w:rPr>
      </w:pPr>
    </w:p>
    <w:p w14:paraId="74057704" w14:textId="05AF2934" w:rsidR="00884508" w:rsidRPr="000B3F60" w:rsidRDefault="00884508" w:rsidP="0076561B">
      <w:pPr>
        <w:tabs>
          <w:tab w:val="clear" w:pos="567"/>
          <w:tab w:val="clear" w:pos="3686"/>
          <w:tab w:val="left" w:pos="720"/>
        </w:tabs>
        <w:rPr>
          <w:i/>
          <w:color w:val="FF0000"/>
        </w:rPr>
      </w:pPr>
      <w:r w:rsidRPr="00BD61FB">
        <w:rPr>
          <w:i/>
          <w:color w:val="FF0000"/>
        </w:rPr>
        <w:t xml:space="preserve">Anbudstiden vid öppet förfarande över tröskelvärdet </w:t>
      </w:r>
      <w:r w:rsidR="00D93CEA" w:rsidRPr="00BD61FB">
        <w:rPr>
          <w:i/>
          <w:color w:val="FF0000"/>
        </w:rPr>
        <w:t>ska enligt</w:t>
      </w:r>
      <w:r w:rsidRPr="00BD61FB">
        <w:rPr>
          <w:i/>
          <w:color w:val="FF0000"/>
        </w:rPr>
        <w:t xml:space="preserve"> </w:t>
      </w:r>
      <w:r w:rsidR="00D36004" w:rsidRPr="00BD61FB">
        <w:rPr>
          <w:i/>
          <w:color w:val="FF0000"/>
        </w:rPr>
        <w:t xml:space="preserve">huvudregeln vara minst </w:t>
      </w:r>
      <w:r w:rsidR="00D93CEA" w:rsidRPr="00BD61FB">
        <w:rPr>
          <w:i/>
          <w:color w:val="FF0000"/>
        </w:rPr>
        <w:t>35</w:t>
      </w:r>
      <w:r w:rsidRPr="00BD61FB">
        <w:rPr>
          <w:i/>
          <w:color w:val="FF0000"/>
        </w:rPr>
        <w:t xml:space="preserve"> dagar</w:t>
      </w:r>
      <w:r w:rsidR="006930F3" w:rsidRPr="00BD61FB">
        <w:rPr>
          <w:i/>
          <w:color w:val="FF0000"/>
        </w:rPr>
        <w:t xml:space="preserve"> och</w:t>
      </w:r>
      <w:r w:rsidRPr="00BD61FB">
        <w:rPr>
          <w:i/>
          <w:color w:val="FF0000"/>
        </w:rPr>
        <w:t xml:space="preserve"> </w:t>
      </w:r>
      <w:r w:rsidR="00D36004" w:rsidRPr="00BD61FB">
        <w:rPr>
          <w:i/>
          <w:color w:val="FF0000"/>
        </w:rPr>
        <w:t xml:space="preserve">30 dagar </w:t>
      </w:r>
      <w:r w:rsidR="00C44FCE" w:rsidRPr="00BD61FB">
        <w:rPr>
          <w:i/>
          <w:color w:val="FF0000"/>
        </w:rPr>
        <w:t>n</w:t>
      </w:r>
      <w:r w:rsidR="00D36004" w:rsidRPr="00BD61FB">
        <w:rPr>
          <w:i/>
          <w:color w:val="FF0000"/>
        </w:rPr>
        <w:t xml:space="preserve">är </w:t>
      </w:r>
      <w:r w:rsidRPr="00BD61FB">
        <w:rPr>
          <w:i/>
          <w:color w:val="FF0000"/>
        </w:rPr>
        <w:t>upphandlingen annonseras digitalt</w:t>
      </w:r>
      <w:r w:rsidR="00C44FCE" w:rsidRPr="00BD61FB">
        <w:rPr>
          <w:i/>
          <w:color w:val="FF0000"/>
        </w:rPr>
        <w:t>. Eftersom en upp</w:t>
      </w:r>
      <w:r w:rsidR="000110C9" w:rsidRPr="00BD61FB">
        <w:rPr>
          <w:i/>
          <w:color w:val="FF0000"/>
        </w:rPr>
        <w:t xml:space="preserve">handling av avfallsinsamling innebär mycket arbete för anbudsgivaren </w:t>
      </w:r>
      <w:r w:rsidR="002464F8" w:rsidRPr="00BD61FB">
        <w:rPr>
          <w:i/>
          <w:color w:val="FF0000"/>
        </w:rPr>
        <w:t xml:space="preserve">rekommenderas att överväga längre anbudstid, speciellt om anbudstiden sträcker sig över </w:t>
      </w:r>
      <w:r w:rsidR="003330FE" w:rsidRPr="00BD61FB">
        <w:rPr>
          <w:i/>
          <w:color w:val="FF0000"/>
        </w:rPr>
        <w:t>helgdagar eller semestertider.</w:t>
      </w:r>
    </w:p>
    <w:p w14:paraId="01043B13" w14:textId="77777777" w:rsidR="009D1AA9" w:rsidRPr="000B3F60" w:rsidRDefault="009D1AA9" w:rsidP="00E772ED">
      <w:pPr>
        <w:tabs>
          <w:tab w:val="clear" w:pos="567"/>
          <w:tab w:val="clear" w:pos="3686"/>
          <w:tab w:val="left" w:pos="720"/>
        </w:tabs>
        <w:rPr>
          <w:color w:val="FF0000"/>
        </w:rPr>
      </w:pPr>
    </w:p>
    <w:p w14:paraId="1A5AE5A7" w14:textId="502048AE" w:rsidR="0036104E" w:rsidRDefault="0036104E" w:rsidP="0036104E">
      <w:pPr>
        <w:tabs>
          <w:tab w:val="clear" w:pos="567"/>
          <w:tab w:val="clear" w:pos="3686"/>
          <w:tab w:val="left" w:pos="720"/>
        </w:tabs>
        <w:rPr>
          <w:i/>
          <w:color w:val="FF0000"/>
        </w:rPr>
      </w:pPr>
      <w:r w:rsidRPr="000B3F60">
        <w:rPr>
          <w:i/>
          <w:color w:val="FF0000"/>
        </w:rPr>
        <w:t>Anbud ska ha kommit in senast kl</w:t>
      </w:r>
      <w:r w:rsidR="00F96540">
        <w:rPr>
          <w:i/>
          <w:color w:val="FF0000"/>
        </w:rPr>
        <w:t xml:space="preserve">. </w:t>
      </w:r>
      <w:r w:rsidRPr="000B3F60">
        <w:rPr>
          <w:i/>
          <w:color w:val="FF0000"/>
        </w:rPr>
        <w:t xml:space="preserve">24:00 på sista anbudsdag för att tas upp till prövning. </w:t>
      </w:r>
    </w:p>
    <w:p w14:paraId="2C28EF6B" w14:textId="77777777" w:rsidR="0036104E" w:rsidRPr="000B3F60" w:rsidRDefault="0036104E" w:rsidP="0036104E">
      <w:pPr>
        <w:tabs>
          <w:tab w:val="clear" w:pos="567"/>
          <w:tab w:val="clear" w:pos="3686"/>
          <w:tab w:val="left" w:pos="720"/>
        </w:tabs>
        <w:rPr>
          <w:color w:val="auto"/>
        </w:rPr>
      </w:pPr>
    </w:p>
    <w:p w14:paraId="3975A03E" w14:textId="77777777" w:rsidR="0036104E" w:rsidRPr="000B3F60" w:rsidRDefault="0036104E" w:rsidP="00D0614F">
      <w:pPr>
        <w:pStyle w:val="Rubrik3"/>
        <w:rPr>
          <w:color w:val="auto"/>
        </w:rPr>
      </w:pPr>
      <w:bookmarkStart w:id="78" w:name="_Toc150517096"/>
      <w:bookmarkStart w:id="79" w:name="_Toc153775372"/>
      <w:bookmarkStart w:id="80" w:name="_Toc153779414"/>
      <w:bookmarkStart w:id="81" w:name="_Toc153937225"/>
      <w:bookmarkStart w:id="82" w:name="_Toc132995273"/>
      <w:r w:rsidRPr="000B3F60">
        <w:t>Anbudets giltighetstid</w:t>
      </w:r>
      <w:bookmarkEnd w:id="78"/>
      <w:bookmarkEnd w:id="79"/>
      <w:bookmarkEnd w:id="80"/>
      <w:bookmarkEnd w:id="81"/>
      <w:bookmarkEnd w:id="82"/>
      <w:r w:rsidRPr="000B3F60">
        <w:t xml:space="preserve"> </w:t>
      </w:r>
    </w:p>
    <w:p w14:paraId="70914DD7" w14:textId="77777777" w:rsidR="0036104E" w:rsidRPr="000B3F60" w:rsidRDefault="0036104E" w:rsidP="0036104E">
      <w:pPr>
        <w:tabs>
          <w:tab w:val="clear" w:pos="567"/>
          <w:tab w:val="clear" w:pos="3686"/>
          <w:tab w:val="left" w:pos="720"/>
        </w:tabs>
        <w:rPr>
          <w:color w:val="auto"/>
        </w:rPr>
      </w:pPr>
      <w:r w:rsidRPr="000B3F60">
        <w:rPr>
          <w:color w:val="auto"/>
        </w:rPr>
        <w:t xml:space="preserve">Anbudsgivaren är bunden av sitt anbud t.o.m. </w:t>
      </w:r>
      <w:proofErr w:type="spellStart"/>
      <w:r w:rsidRPr="000B3F60">
        <w:rPr>
          <w:color w:val="0000FF"/>
        </w:rPr>
        <w:t>åååå</w:t>
      </w:r>
      <w:r w:rsidR="00EE4248" w:rsidRPr="000B3F60">
        <w:rPr>
          <w:color w:val="0000FF"/>
        </w:rPr>
        <w:t>-</w:t>
      </w:r>
      <w:r w:rsidRPr="000B3F60">
        <w:rPr>
          <w:color w:val="0000FF"/>
        </w:rPr>
        <w:t>mm</w:t>
      </w:r>
      <w:r w:rsidR="00EE4248" w:rsidRPr="000B3F60">
        <w:rPr>
          <w:color w:val="0000FF"/>
        </w:rPr>
        <w:t>-</w:t>
      </w:r>
      <w:r w:rsidRPr="000B3F60">
        <w:rPr>
          <w:color w:val="0000FF"/>
        </w:rPr>
        <w:t>dd</w:t>
      </w:r>
      <w:proofErr w:type="spellEnd"/>
      <w:r w:rsidRPr="000B3F60">
        <w:rPr>
          <w:color w:val="auto"/>
        </w:rPr>
        <w:t>. Om upphandlingen blir föremål för överprövning och anbudets giltighetstid överskrids ska anbudsgivarens bundenhet gälla i ytterligare fyra månader, såvida inte annat överenskoms under upphandlingen.</w:t>
      </w:r>
    </w:p>
    <w:p w14:paraId="11641510" w14:textId="77777777" w:rsidR="0036104E" w:rsidRPr="000B3F60" w:rsidRDefault="0036104E" w:rsidP="0036104E">
      <w:pPr>
        <w:tabs>
          <w:tab w:val="clear" w:pos="567"/>
          <w:tab w:val="clear" w:pos="3686"/>
          <w:tab w:val="left" w:pos="720"/>
        </w:tabs>
        <w:rPr>
          <w:color w:val="auto"/>
        </w:rPr>
      </w:pPr>
    </w:p>
    <w:p w14:paraId="4788C647" w14:textId="77777777" w:rsidR="0036104E" w:rsidRPr="000B3F60" w:rsidRDefault="0036104E" w:rsidP="0036104E">
      <w:pPr>
        <w:tabs>
          <w:tab w:val="clear" w:pos="567"/>
          <w:tab w:val="clear" w:pos="3686"/>
          <w:tab w:val="left" w:pos="720"/>
        </w:tabs>
        <w:rPr>
          <w:color w:val="FF0000"/>
        </w:rPr>
      </w:pPr>
      <w:r w:rsidRPr="000B3F60">
        <w:rPr>
          <w:i/>
          <w:color w:val="FF0000"/>
        </w:rPr>
        <w:t xml:space="preserve">Anbudets giltighetstid bör inte sättas för kort. Det kan vara lämpligt att </w:t>
      </w:r>
      <w:r w:rsidR="00E772ED">
        <w:rPr>
          <w:i/>
          <w:color w:val="FF0000"/>
        </w:rPr>
        <w:t>anbudet är giltigt till minst</w:t>
      </w:r>
      <w:r w:rsidRPr="000B3F60">
        <w:rPr>
          <w:i/>
          <w:color w:val="FF0000"/>
        </w:rPr>
        <w:t xml:space="preserve"> 6 månader efter sista anbudsdag. Blir det en överprövning kan upphandlingen dra ut på tiden.  </w:t>
      </w:r>
    </w:p>
    <w:p w14:paraId="652B65DC" w14:textId="77777777" w:rsidR="0036104E" w:rsidRPr="000B3F60" w:rsidRDefault="0036104E" w:rsidP="00991AE0">
      <w:pPr>
        <w:pStyle w:val="Rubrik2"/>
      </w:pPr>
      <w:bookmarkStart w:id="83" w:name="_Toc150517097"/>
      <w:bookmarkStart w:id="84" w:name="_Toc153775373"/>
      <w:bookmarkStart w:id="85" w:name="_Toc153779415"/>
      <w:bookmarkStart w:id="86" w:name="_Toc153937226"/>
      <w:bookmarkStart w:id="87" w:name="_Ref437008723"/>
      <w:bookmarkStart w:id="88" w:name="_Toc132995274"/>
      <w:r w:rsidRPr="000B3F60">
        <w:t>Anbudets innehåll</w:t>
      </w:r>
      <w:bookmarkEnd w:id="83"/>
      <w:bookmarkEnd w:id="84"/>
      <w:bookmarkEnd w:id="85"/>
      <w:bookmarkEnd w:id="86"/>
      <w:bookmarkEnd w:id="87"/>
      <w:bookmarkEnd w:id="88"/>
    </w:p>
    <w:p w14:paraId="4CEFA17B" w14:textId="534F220D" w:rsidR="0036104E" w:rsidRPr="00BD61FB" w:rsidRDefault="00702733" w:rsidP="0036104E">
      <w:pPr>
        <w:tabs>
          <w:tab w:val="clear" w:pos="567"/>
          <w:tab w:val="clear" w:pos="3686"/>
          <w:tab w:val="left" w:pos="720"/>
        </w:tabs>
        <w:rPr>
          <w:strike/>
          <w:color w:val="auto"/>
        </w:rPr>
      </w:pPr>
      <w:r w:rsidRPr="000B3F60">
        <w:t xml:space="preserve">För att anbudsgivaren ska kunna kvalificeras och anbudet kunna utvärderas ska anbudet innehålla de bevis och uppgifter som beskrivs i </w:t>
      </w:r>
      <w:r w:rsidR="00C7786E" w:rsidRPr="00247E0E">
        <w:rPr>
          <w:color w:val="auto"/>
        </w:rPr>
        <w:t>upphandlingsdokumen</w:t>
      </w:r>
      <w:r w:rsidR="0088630B">
        <w:rPr>
          <w:color w:val="auto"/>
        </w:rPr>
        <w:t>tet.</w:t>
      </w:r>
      <w:r w:rsidR="0036104E" w:rsidRPr="00BD61FB">
        <w:rPr>
          <w:strike/>
          <w:color w:val="auto"/>
        </w:rPr>
        <w:t xml:space="preserve"> </w:t>
      </w:r>
    </w:p>
    <w:p w14:paraId="2012CF7E" w14:textId="77777777" w:rsidR="00D2237A" w:rsidRPr="00D2237A" w:rsidRDefault="00D2237A" w:rsidP="00D2237A">
      <w:pPr>
        <w:tabs>
          <w:tab w:val="clear" w:pos="567"/>
          <w:tab w:val="clear" w:pos="3686"/>
          <w:tab w:val="left" w:pos="720"/>
        </w:tabs>
        <w:rPr>
          <w:i/>
          <w:color w:val="FF0000"/>
        </w:rPr>
      </w:pPr>
    </w:p>
    <w:p w14:paraId="0CAEC628" w14:textId="77777777" w:rsidR="0036104E" w:rsidRPr="000B3F60" w:rsidRDefault="009D1AA9" w:rsidP="0036104E">
      <w:pPr>
        <w:tabs>
          <w:tab w:val="clear" w:pos="567"/>
          <w:tab w:val="clear" w:pos="3686"/>
        </w:tabs>
        <w:rPr>
          <w:i/>
          <w:color w:val="FF0000"/>
        </w:rPr>
      </w:pPr>
      <w:r w:rsidRPr="000B3F60">
        <w:rPr>
          <w:i/>
          <w:color w:val="FF0000"/>
        </w:rPr>
        <w:t>Ett formulär för genomförandebeskrivning,</w:t>
      </w:r>
      <w:r w:rsidR="0036104E" w:rsidRPr="000B3F60">
        <w:rPr>
          <w:i/>
          <w:color w:val="FF0000"/>
        </w:rPr>
        <w:t xml:space="preserve"> </w:t>
      </w:r>
      <w:r w:rsidRPr="000B3F60">
        <w:rPr>
          <w:i/>
          <w:color w:val="FF0000"/>
        </w:rPr>
        <w:t xml:space="preserve">”Formulär </w:t>
      </w:r>
      <w:r w:rsidR="0036104E" w:rsidRPr="000B3F60">
        <w:rPr>
          <w:i/>
          <w:color w:val="FF0000"/>
        </w:rPr>
        <w:t>Genomförande</w:t>
      </w:r>
      <w:r w:rsidRPr="000B3F60">
        <w:rPr>
          <w:i/>
          <w:color w:val="FF0000"/>
        </w:rPr>
        <w:t>”,</w:t>
      </w:r>
      <w:r w:rsidR="0036104E" w:rsidRPr="000B3F60">
        <w:rPr>
          <w:i/>
          <w:color w:val="FF0000"/>
        </w:rPr>
        <w:t xml:space="preserve"> är bifoga</w:t>
      </w:r>
      <w:r w:rsidRPr="000B3F60">
        <w:rPr>
          <w:i/>
          <w:color w:val="FF0000"/>
        </w:rPr>
        <w:t>t</w:t>
      </w:r>
      <w:r w:rsidR="0036104E" w:rsidRPr="000B3F60">
        <w:rPr>
          <w:i/>
          <w:color w:val="FF0000"/>
        </w:rPr>
        <w:t xml:space="preserve"> som förslag till mallen. Se de</w:t>
      </w:r>
      <w:r w:rsidRPr="000B3F60">
        <w:rPr>
          <w:i/>
          <w:color w:val="FF0000"/>
        </w:rPr>
        <w:t>t</w:t>
      </w:r>
      <w:r w:rsidR="0036104E" w:rsidRPr="000B3F60">
        <w:rPr>
          <w:i/>
          <w:color w:val="FF0000"/>
        </w:rPr>
        <w:t xml:space="preserve"> som ett exempel på hur beställaren kan begära in uppgifter och utvärdera kvalitet </w:t>
      </w:r>
      <w:proofErr w:type="gramStart"/>
      <w:r w:rsidR="0036104E" w:rsidRPr="000B3F60">
        <w:rPr>
          <w:i/>
          <w:color w:val="FF0000"/>
        </w:rPr>
        <w:t>m.m.</w:t>
      </w:r>
      <w:proofErr w:type="gramEnd"/>
      <w:r w:rsidR="0036104E" w:rsidRPr="000B3F60">
        <w:rPr>
          <w:i/>
          <w:color w:val="FF0000"/>
        </w:rPr>
        <w:t xml:space="preserve"> i utförandet. Det finns andra sätt.</w:t>
      </w:r>
    </w:p>
    <w:p w14:paraId="27F4948B" w14:textId="77777777" w:rsidR="0036104E" w:rsidRPr="000B3F60" w:rsidRDefault="0036104E" w:rsidP="00991AE0">
      <w:pPr>
        <w:pStyle w:val="Rubrik2"/>
      </w:pPr>
      <w:bookmarkStart w:id="89" w:name="_Toc150517098"/>
      <w:bookmarkStart w:id="90" w:name="_Toc153775376"/>
      <w:bookmarkStart w:id="91" w:name="_Toc153779418"/>
      <w:bookmarkStart w:id="92" w:name="_Toc153937229"/>
      <w:bookmarkStart w:id="93" w:name="_Toc132995275"/>
      <w:r w:rsidRPr="000B3F60">
        <w:t>Anbudsöppning</w:t>
      </w:r>
      <w:bookmarkEnd w:id="89"/>
      <w:bookmarkEnd w:id="90"/>
      <w:bookmarkEnd w:id="91"/>
      <w:bookmarkEnd w:id="92"/>
      <w:bookmarkEnd w:id="93"/>
    </w:p>
    <w:p w14:paraId="6CF3722F" w14:textId="77777777" w:rsidR="0036104E" w:rsidRPr="000B3F60" w:rsidRDefault="0036104E" w:rsidP="0036104E">
      <w:pPr>
        <w:tabs>
          <w:tab w:val="clear" w:pos="567"/>
          <w:tab w:val="clear" w:pos="3686"/>
          <w:tab w:val="left" w:pos="720"/>
        </w:tabs>
      </w:pPr>
      <w:r w:rsidRPr="000B3F60">
        <w:rPr>
          <w:color w:val="auto"/>
        </w:rPr>
        <w:t xml:space="preserve">Planerad dag för anbudsöppning är </w:t>
      </w:r>
      <w:proofErr w:type="spellStart"/>
      <w:r w:rsidRPr="000B3F60">
        <w:rPr>
          <w:color w:val="0000FF"/>
        </w:rPr>
        <w:t>åååå</w:t>
      </w:r>
      <w:r w:rsidR="00EE4248" w:rsidRPr="000B3F60">
        <w:rPr>
          <w:color w:val="0000FF"/>
        </w:rPr>
        <w:t>-</w:t>
      </w:r>
      <w:r w:rsidRPr="000B3F60">
        <w:rPr>
          <w:color w:val="0000FF"/>
        </w:rPr>
        <w:t>mm</w:t>
      </w:r>
      <w:r w:rsidR="00EE4248" w:rsidRPr="000B3F60">
        <w:rPr>
          <w:color w:val="0000FF"/>
        </w:rPr>
        <w:t>-</w:t>
      </w:r>
      <w:r w:rsidRPr="000B3F60">
        <w:rPr>
          <w:color w:val="0000FF"/>
        </w:rPr>
        <w:t>dd</w:t>
      </w:r>
      <w:proofErr w:type="spellEnd"/>
      <w:r w:rsidRPr="000B3F60">
        <w:rPr>
          <w:color w:val="auto"/>
        </w:rPr>
        <w:t xml:space="preserve"> då minst två personer u</w:t>
      </w:r>
      <w:r w:rsidRPr="000B3F60">
        <w:t xml:space="preserve">tsedda av beställaren kommer att delta. </w:t>
      </w:r>
    </w:p>
    <w:p w14:paraId="52705F2C" w14:textId="77777777" w:rsidR="0036104E" w:rsidRPr="000B3F60" w:rsidRDefault="0036104E" w:rsidP="0036104E">
      <w:pPr>
        <w:tabs>
          <w:tab w:val="clear" w:pos="567"/>
          <w:tab w:val="clear" w:pos="3686"/>
          <w:tab w:val="left" w:pos="720"/>
        </w:tabs>
      </w:pPr>
    </w:p>
    <w:p w14:paraId="3BFFFC9E" w14:textId="73330CAB" w:rsidR="00C95CAC" w:rsidRPr="00BD61FB" w:rsidRDefault="00C95CAC" w:rsidP="0036104E">
      <w:pPr>
        <w:tabs>
          <w:tab w:val="clear" w:pos="567"/>
          <w:tab w:val="clear" w:pos="3686"/>
          <w:tab w:val="left" w:pos="720"/>
        </w:tabs>
        <w:rPr>
          <w:i/>
          <w:strike/>
          <w:color w:val="FF0000"/>
        </w:rPr>
      </w:pPr>
      <w:r>
        <w:rPr>
          <w:i/>
          <w:color w:val="FF0000"/>
        </w:rPr>
        <w:t>Beställaren</w:t>
      </w:r>
      <w:r w:rsidRPr="00C95CAC">
        <w:rPr>
          <w:i/>
          <w:color w:val="FF0000"/>
        </w:rPr>
        <w:t xml:space="preserve"> får inte ta del av innehållet i anbudsansökningarna och anbuden förrän tidsfristen för anbud har gått ut.</w:t>
      </w:r>
      <w:bookmarkStart w:id="94" w:name="K12P10S2"/>
      <w:bookmarkStart w:id="95" w:name="P10S2"/>
      <w:bookmarkEnd w:id="94"/>
      <w:bookmarkEnd w:id="95"/>
    </w:p>
    <w:p w14:paraId="668B06DF" w14:textId="77777777" w:rsidR="00053FEC" w:rsidRDefault="00053FEC" w:rsidP="0036104E">
      <w:pPr>
        <w:tabs>
          <w:tab w:val="clear" w:pos="567"/>
          <w:tab w:val="clear" w:pos="3686"/>
          <w:tab w:val="left" w:pos="720"/>
        </w:tabs>
        <w:rPr>
          <w:i/>
          <w:color w:val="FF0000"/>
        </w:rPr>
      </w:pPr>
    </w:p>
    <w:p w14:paraId="18E4079C" w14:textId="72B55602" w:rsidR="00B94C72" w:rsidRPr="00BD61FB" w:rsidRDefault="00B94C72" w:rsidP="002B5DA1">
      <w:pPr>
        <w:pStyle w:val="Rubrik1"/>
      </w:pPr>
      <w:bookmarkStart w:id="96" w:name="_Toc129877390"/>
      <w:bookmarkStart w:id="97" w:name="_Toc129877391"/>
      <w:bookmarkStart w:id="98" w:name="_Toc132995276"/>
      <w:bookmarkStart w:id="99" w:name="_Toc153775378"/>
      <w:bookmarkStart w:id="100" w:name="_Toc153779420"/>
      <w:bookmarkStart w:id="101" w:name="_Toc153937231"/>
      <w:bookmarkEnd w:id="96"/>
      <w:bookmarkEnd w:id="97"/>
      <w:r w:rsidRPr="00BD61FB">
        <w:lastRenderedPageBreak/>
        <w:t>Krav på anbudsgivaren</w:t>
      </w:r>
      <w:bookmarkEnd w:id="98"/>
    </w:p>
    <w:p w14:paraId="15039257" w14:textId="77777777" w:rsidR="0036104E" w:rsidRPr="000B3F60" w:rsidRDefault="0036104E" w:rsidP="00991AE0">
      <w:pPr>
        <w:pStyle w:val="Rubrik2"/>
      </w:pPr>
      <w:bookmarkStart w:id="102" w:name="_Ref437008702"/>
      <w:bookmarkStart w:id="103" w:name="_Ref437008731"/>
      <w:bookmarkStart w:id="104" w:name="_Ref437008745"/>
      <w:bookmarkStart w:id="105" w:name="_Toc132995277"/>
      <w:bookmarkEnd w:id="99"/>
      <w:bookmarkEnd w:id="100"/>
      <w:bookmarkEnd w:id="101"/>
      <w:r w:rsidRPr="000B3F60">
        <w:t xml:space="preserve">Skatter, avgifter, brott </w:t>
      </w:r>
      <w:proofErr w:type="gramStart"/>
      <w:r w:rsidRPr="000B3F60">
        <w:t>m.m.</w:t>
      </w:r>
      <w:bookmarkEnd w:id="102"/>
      <w:bookmarkEnd w:id="103"/>
      <w:bookmarkEnd w:id="104"/>
      <w:bookmarkEnd w:id="105"/>
      <w:proofErr w:type="gramEnd"/>
      <w:r w:rsidRPr="000B3F60">
        <w:t xml:space="preserve"> </w:t>
      </w:r>
    </w:p>
    <w:p w14:paraId="4511BEB0" w14:textId="77777777" w:rsidR="0036104E" w:rsidRPr="000B3F60" w:rsidRDefault="0036104E" w:rsidP="0036104E">
      <w:pPr>
        <w:tabs>
          <w:tab w:val="clear" w:pos="567"/>
          <w:tab w:val="clear" w:pos="3686"/>
          <w:tab w:val="clear" w:pos="7371"/>
          <w:tab w:val="left" w:pos="720"/>
          <w:tab w:val="left" w:pos="5790"/>
        </w:tabs>
        <w:rPr>
          <w:color w:val="auto"/>
        </w:rPr>
      </w:pPr>
      <w:r w:rsidRPr="000B3F60">
        <w:rPr>
          <w:color w:val="auto"/>
        </w:rPr>
        <w:t>Anbudsgivaren ska uppfylla i Sverige eller i hemlandet lagenligt ställda krav som avser registrerings-, skatte- och avgiftsskyldigheter. Anbudsgivaren ska ha giltigt F-skattebevis eller motsvarande och vara registrerad som arbetsgivare.</w:t>
      </w:r>
    </w:p>
    <w:p w14:paraId="54CD50C9" w14:textId="77777777" w:rsidR="0036104E" w:rsidRPr="000B3F60" w:rsidRDefault="0036104E" w:rsidP="0036104E">
      <w:pPr>
        <w:tabs>
          <w:tab w:val="clear" w:pos="567"/>
          <w:tab w:val="clear" w:pos="3686"/>
          <w:tab w:val="left" w:pos="720"/>
        </w:tabs>
        <w:rPr>
          <w:color w:val="auto"/>
        </w:rPr>
      </w:pPr>
    </w:p>
    <w:p w14:paraId="33CD4332" w14:textId="6C6ABC79" w:rsidR="006A682E" w:rsidRPr="00BD61FB" w:rsidRDefault="0036104E" w:rsidP="00402F53">
      <w:pPr>
        <w:tabs>
          <w:tab w:val="clear" w:pos="567"/>
          <w:tab w:val="clear" w:pos="3686"/>
          <w:tab w:val="left" w:pos="720"/>
        </w:tabs>
      </w:pPr>
      <w:r w:rsidRPr="00BD61FB">
        <w:rPr>
          <w:color w:val="auto"/>
        </w:rPr>
        <w:t xml:space="preserve">Anbudsgivaren får inte ha gjort sig skyldig till brott </w:t>
      </w:r>
      <w:r w:rsidR="00EC1B23" w:rsidRPr="00BD61FB">
        <w:rPr>
          <w:color w:val="auto"/>
        </w:rPr>
        <w:t xml:space="preserve">eller </w:t>
      </w:r>
      <w:r w:rsidR="00F91A27" w:rsidRPr="00BD61FB">
        <w:rPr>
          <w:color w:val="auto"/>
        </w:rPr>
        <w:t>underlåtit att</w:t>
      </w:r>
      <w:r w:rsidR="00EC1B23" w:rsidRPr="00BD61FB">
        <w:rPr>
          <w:color w:val="auto"/>
        </w:rPr>
        <w:t xml:space="preserve"> </w:t>
      </w:r>
      <w:r w:rsidR="00F91A27" w:rsidRPr="00BD61FB">
        <w:rPr>
          <w:color w:val="auto"/>
        </w:rPr>
        <w:t>fullgöra</w:t>
      </w:r>
      <w:r w:rsidR="00EC1B23" w:rsidRPr="00BD61FB">
        <w:rPr>
          <w:color w:val="auto"/>
        </w:rPr>
        <w:t xml:space="preserve"> </w:t>
      </w:r>
      <w:r w:rsidR="00F91A27" w:rsidRPr="00BD61FB">
        <w:rPr>
          <w:color w:val="auto"/>
        </w:rPr>
        <w:t xml:space="preserve">sina </w:t>
      </w:r>
      <w:r w:rsidR="00EC1B23" w:rsidRPr="00BD61FB">
        <w:rPr>
          <w:color w:val="auto"/>
        </w:rPr>
        <w:t xml:space="preserve">skyldigheter avseende betalning av skatter eller socialförsäkringsavgifter </w:t>
      </w:r>
      <w:r w:rsidRPr="00BD61FB">
        <w:rPr>
          <w:color w:val="auto"/>
        </w:rPr>
        <w:t>som anges i 1</w:t>
      </w:r>
      <w:r w:rsidR="0041080B" w:rsidRPr="00BD61FB">
        <w:rPr>
          <w:color w:val="auto"/>
        </w:rPr>
        <w:t>3</w:t>
      </w:r>
      <w:r w:rsidRPr="00BD61FB">
        <w:rPr>
          <w:color w:val="auto"/>
        </w:rPr>
        <w:t xml:space="preserve"> kap. </w:t>
      </w:r>
      <w:r w:rsidR="00D777E3" w:rsidRPr="00BD61FB">
        <w:rPr>
          <w:color w:val="auto"/>
        </w:rPr>
        <w:t>1–2</w:t>
      </w:r>
      <w:r w:rsidRPr="00BD61FB">
        <w:rPr>
          <w:color w:val="auto"/>
        </w:rPr>
        <w:t xml:space="preserve"> §</w:t>
      </w:r>
      <w:r w:rsidR="0041080B" w:rsidRPr="00BD61FB">
        <w:rPr>
          <w:color w:val="auto"/>
        </w:rPr>
        <w:t>§</w:t>
      </w:r>
      <w:r w:rsidRPr="00BD61FB">
        <w:rPr>
          <w:color w:val="auto"/>
        </w:rPr>
        <w:t xml:space="preserve"> LOU</w:t>
      </w:r>
      <w:r w:rsidR="00EC1B23" w:rsidRPr="00BD61FB">
        <w:rPr>
          <w:color w:val="auto"/>
        </w:rPr>
        <w:t xml:space="preserve">. </w:t>
      </w:r>
      <w:r w:rsidR="00C95CAC" w:rsidRPr="00BD61FB">
        <w:rPr>
          <w:iCs/>
          <w:color w:val="auto"/>
        </w:rPr>
        <w:t>Anbudsgivare kan också uteslutas från att delta i upphandlingen enligt vad som framgår av 13 kap. 3 § LOU</w:t>
      </w:r>
      <w:r w:rsidR="00C95CAC" w:rsidRPr="00BD61FB">
        <w:rPr>
          <w:i/>
          <w:iCs/>
          <w:color w:val="auto"/>
        </w:rPr>
        <w:t>.</w:t>
      </w:r>
      <w:r w:rsidR="00C95CAC" w:rsidRPr="00BD61FB" w:rsidDel="00C95CAC">
        <w:rPr>
          <w:color w:val="auto"/>
        </w:rPr>
        <w:t xml:space="preserve"> </w:t>
      </w:r>
      <w:r w:rsidRPr="00BD61FB">
        <w:rPr>
          <w:color w:val="auto"/>
        </w:rPr>
        <w:t xml:space="preserve">Detta </w:t>
      </w:r>
      <w:r w:rsidRPr="00BD61FB">
        <w:t>gäller även eventuella underentreprenörer i alla led.</w:t>
      </w:r>
      <w:r w:rsidR="00AC06E7" w:rsidRPr="00BD61FB">
        <w:t xml:space="preserve"> </w:t>
      </w:r>
    </w:p>
    <w:p w14:paraId="278F48A7" w14:textId="77777777" w:rsidR="006A682E" w:rsidRPr="00BD61FB" w:rsidRDefault="006A682E" w:rsidP="00402F53">
      <w:pPr>
        <w:tabs>
          <w:tab w:val="clear" w:pos="567"/>
          <w:tab w:val="clear" w:pos="3686"/>
          <w:tab w:val="left" w:pos="720"/>
        </w:tabs>
      </w:pPr>
    </w:p>
    <w:p w14:paraId="32C7E943" w14:textId="48466BBE" w:rsidR="00402F53" w:rsidRPr="00C730DB" w:rsidRDefault="00050BC5" w:rsidP="00402F53">
      <w:pPr>
        <w:tabs>
          <w:tab w:val="clear" w:pos="567"/>
          <w:tab w:val="clear" w:pos="3686"/>
          <w:tab w:val="left" w:pos="720"/>
        </w:tabs>
      </w:pPr>
      <w:r>
        <w:t>A</w:t>
      </w:r>
      <w:r w:rsidR="00402F53" w:rsidRPr="00BD61FB">
        <w:t>nbudsgivare</w:t>
      </w:r>
      <w:r>
        <w:t xml:space="preserve"> kan välja</w:t>
      </w:r>
      <w:r w:rsidR="00402F53" w:rsidRPr="00BD61FB">
        <w:t xml:space="preserve"> att lämna en egen försäkran, </w:t>
      </w:r>
      <w:proofErr w:type="spellStart"/>
      <w:r w:rsidR="00402F53" w:rsidRPr="00BD61FB">
        <w:t>ESPD</w:t>
      </w:r>
      <w:proofErr w:type="spellEnd"/>
      <w:r w:rsidR="00402F53" w:rsidRPr="00BD61FB">
        <w:t>-försäkran (</w:t>
      </w:r>
      <w:proofErr w:type="spellStart"/>
      <w:r w:rsidR="00402F53" w:rsidRPr="00BD61FB">
        <w:t>European</w:t>
      </w:r>
      <w:proofErr w:type="spellEnd"/>
      <w:r w:rsidR="00402F53" w:rsidRPr="00BD61FB">
        <w:t xml:space="preserve"> </w:t>
      </w:r>
      <w:proofErr w:type="spellStart"/>
      <w:r w:rsidR="00402F53" w:rsidRPr="00BD61FB">
        <w:t>Single</w:t>
      </w:r>
      <w:proofErr w:type="spellEnd"/>
      <w:r w:rsidR="00402F53" w:rsidRPr="00BD61FB">
        <w:t xml:space="preserve"> </w:t>
      </w:r>
      <w:proofErr w:type="spellStart"/>
      <w:r w:rsidR="00402F53" w:rsidRPr="00BD61FB">
        <w:t>Procurement</w:t>
      </w:r>
      <w:proofErr w:type="spellEnd"/>
      <w:r w:rsidR="00402F53" w:rsidRPr="00BD61FB">
        <w:t xml:space="preserve"> </w:t>
      </w:r>
      <w:proofErr w:type="spellStart"/>
      <w:r w:rsidR="00402F53" w:rsidRPr="00BD61FB">
        <w:t>Document</w:t>
      </w:r>
      <w:proofErr w:type="spellEnd"/>
      <w:r w:rsidR="00402F53" w:rsidRPr="00BD61FB">
        <w:t>) enligt artikel 59.2 i direktiv 2014/24/EU.</w:t>
      </w:r>
      <w:r w:rsidR="006A682E" w:rsidRPr="00BD61FB">
        <w:t xml:space="preserve"> </w:t>
      </w:r>
    </w:p>
    <w:p w14:paraId="33FA704D" w14:textId="77777777" w:rsidR="0036104E" w:rsidRPr="000B3F60" w:rsidRDefault="0036104E" w:rsidP="0036104E">
      <w:pPr>
        <w:tabs>
          <w:tab w:val="clear" w:pos="567"/>
          <w:tab w:val="clear" w:pos="3686"/>
          <w:tab w:val="left" w:pos="720"/>
        </w:tabs>
      </w:pPr>
    </w:p>
    <w:p w14:paraId="29B31084" w14:textId="77777777" w:rsidR="00B777C8" w:rsidRDefault="00B777C8" w:rsidP="0036104E">
      <w:pPr>
        <w:tabs>
          <w:tab w:val="clear" w:pos="567"/>
          <w:tab w:val="clear" w:pos="3686"/>
          <w:tab w:val="left" w:pos="720"/>
        </w:tabs>
      </w:pPr>
      <w:r w:rsidRPr="00BD61FB">
        <w:rPr>
          <w:color w:val="auto"/>
        </w:rPr>
        <w:t xml:space="preserve">Anbudsgivaren ska i </w:t>
      </w:r>
      <w:r w:rsidRPr="00BD61FB">
        <w:rPr>
          <w:color w:val="0000FF"/>
        </w:rPr>
        <w:t xml:space="preserve">verktygsnamn </w:t>
      </w:r>
      <w:r w:rsidRPr="00BD61FB">
        <w:t>intyga att kraven uppfylls.</w:t>
      </w:r>
    </w:p>
    <w:p w14:paraId="558D69EC" w14:textId="77777777" w:rsidR="004310F8" w:rsidRDefault="004310F8" w:rsidP="0036104E">
      <w:pPr>
        <w:tabs>
          <w:tab w:val="clear" w:pos="567"/>
          <w:tab w:val="clear" w:pos="3686"/>
          <w:tab w:val="left" w:pos="720"/>
        </w:tabs>
      </w:pPr>
    </w:p>
    <w:p w14:paraId="47237243" w14:textId="1D8971FB" w:rsidR="00D42A2D" w:rsidRDefault="00B6370A" w:rsidP="00B6370A">
      <w:pPr>
        <w:tabs>
          <w:tab w:val="clear" w:pos="567"/>
          <w:tab w:val="clear" w:pos="3686"/>
          <w:tab w:val="left" w:pos="720"/>
        </w:tabs>
        <w:rPr>
          <w:i/>
          <w:color w:val="FF0000"/>
        </w:rPr>
      </w:pPr>
      <w:bookmarkStart w:id="106" w:name="_Hlk69285432"/>
      <w:bookmarkStart w:id="107" w:name="_Hlk69285059"/>
      <w:r w:rsidRPr="00B6370A">
        <w:rPr>
          <w:i/>
          <w:color w:val="FF0000"/>
        </w:rPr>
        <w:t xml:space="preserve">Vid upphandlingar </w:t>
      </w:r>
      <w:r w:rsidRPr="00B6370A">
        <w:rPr>
          <w:b/>
          <w:bCs/>
          <w:i/>
          <w:color w:val="FF0000"/>
        </w:rPr>
        <w:t>över</w:t>
      </w:r>
      <w:r w:rsidRPr="00B6370A">
        <w:rPr>
          <w:i/>
          <w:color w:val="FF0000"/>
        </w:rPr>
        <w:t xml:space="preserve"> tröskelvärdet har beställaren </w:t>
      </w:r>
      <w:bookmarkEnd w:id="106"/>
      <w:r w:rsidRPr="00B6370A">
        <w:rPr>
          <w:i/>
          <w:color w:val="FF0000"/>
        </w:rPr>
        <w:t xml:space="preserve">enligt 15 kap. 1 § LOU en skyldighet att acceptera en standardiserad form av egen försäkran som preliminärt bevis på att leverantören får delta i upphandlingen. Detta kallas </w:t>
      </w:r>
      <w:proofErr w:type="spellStart"/>
      <w:r w:rsidRPr="00B6370A">
        <w:rPr>
          <w:i/>
          <w:color w:val="FF0000"/>
        </w:rPr>
        <w:t>ESPD</w:t>
      </w:r>
      <w:proofErr w:type="spellEnd"/>
      <w:r w:rsidRPr="00B6370A">
        <w:rPr>
          <w:i/>
          <w:color w:val="FF0000"/>
        </w:rPr>
        <w:t xml:space="preserve"> (</w:t>
      </w:r>
      <w:proofErr w:type="spellStart"/>
      <w:r w:rsidRPr="00B6370A">
        <w:rPr>
          <w:i/>
          <w:color w:val="FF0000"/>
        </w:rPr>
        <w:t>European</w:t>
      </w:r>
      <w:proofErr w:type="spellEnd"/>
      <w:r w:rsidRPr="00B6370A">
        <w:rPr>
          <w:i/>
          <w:color w:val="FF0000"/>
        </w:rPr>
        <w:t xml:space="preserve"> </w:t>
      </w:r>
      <w:proofErr w:type="spellStart"/>
      <w:r w:rsidRPr="00B6370A">
        <w:rPr>
          <w:i/>
          <w:color w:val="FF0000"/>
        </w:rPr>
        <w:t>Single</w:t>
      </w:r>
      <w:proofErr w:type="spellEnd"/>
      <w:r w:rsidRPr="00B6370A">
        <w:rPr>
          <w:i/>
          <w:color w:val="FF0000"/>
        </w:rPr>
        <w:t xml:space="preserve"> </w:t>
      </w:r>
      <w:proofErr w:type="spellStart"/>
      <w:r w:rsidRPr="00B6370A">
        <w:rPr>
          <w:i/>
          <w:color w:val="FF0000"/>
        </w:rPr>
        <w:t>Procurement</w:t>
      </w:r>
      <w:proofErr w:type="spellEnd"/>
      <w:r w:rsidRPr="00B6370A">
        <w:rPr>
          <w:i/>
          <w:color w:val="FF0000"/>
        </w:rPr>
        <w:t xml:space="preserve"> </w:t>
      </w:r>
      <w:proofErr w:type="spellStart"/>
      <w:r w:rsidRPr="00B6370A">
        <w:rPr>
          <w:i/>
          <w:color w:val="FF0000"/>
        </w:rPr>
        <w:t>Document</w:t>
      </w:r>
      <w:proofErr w:type="spellEnd"/>
      <w:r w:rsidRPr="00B6370A">
        <w:rPr>
          <w:i/>
          <w:color w:val="FF0000"/>
        </w:rPr>
        <w:t xml:space="preserve">) – det europeiska enhetliga upphandlingsdokumentet. Egenförsäkran innebär att anbudsgivaren intygar att det inte föreligger grund för uteslutning, att de uppfyller kvalificeringskraven och att de kan ge in efterfrågade bevis för detta. Beställaren får sedan begära in de dokument den ställt krav på när det krävs senare under upphandlingen. Beställaren ska </w:t>
      </w:r>
      <w:r w:rsidRPr="00B6370A">
        <w:rPr>
          <w:b/>
          <w:bCs/>
          <w:i/>
          <w:color w:val="FF0000"/>
        </w:rPr>
        <w:t>alltid</w:t>
      </w:r>
      <w:r w:rsidRPr="00B6370A">
        <w:rPr>
          <w:i/>
          <w:color w:val="FF0000"/>
        </w:rPr>
        <w:t xml:space="preserve"> begära in kompletterande dokument som visar att uppgifterna i den egna försäkran är korrekta från den leverantör som beställaren avser att tilldela kontraktet, se 15 kap. 4 § LOU.</w:t>
      </w:r>
      <w:r>
        <w:rPr>
          <w:i/>
          <w:color w:val="FF0000"/>
        </w:rPr>
        <w:t xml:space="preserve"> </w:t>
      </w:r>
    </w:p>
    <w:p w14:paraId="32075C66" w14:textId="77777777" w:rsidR="00D42A2D" w:rsidRDefault="00D42A2D" w:rsidP="00B6370A">
      <w:pPr>
        <w:tabs>
          <w:tab w:val="clear" w:pos="567"/>
          <w:tab w:val="clear" w:pos="3686"/>
          <w:tab w:val="left" w:pos="720"/>
        </w:tabs>
        <w:rPr>
          <w:i/>
          <w:color w:val="FF0000"/>
        </w:rPr>
      </w:pPr>
    </w:p>
    <w:p w14:paraId="432FDF10" w14:textId="1B3DEF05" w:rsidR="00B6370A" w:rsidRPr="00B6370A" w:rsidRDefault="00B6370A" w:rsidP="00B6370A">
      <w:pPr>
        <w:tabs>
          <w:tab w:val="clear" w:pos="567"/>
          <w:tab w:val="clear" w:pos="3686"/>
          <w:tab w:val="left" w:pos="720"/>
        </w:tabs>
        <w:rPr>
          <w:i/>
          <w:color w:val="FF0000"/>
        </w:rPr>
      </w:pPr>
      <w:r w:rsidRPr="00B6370A">
        <w:rPr>
          <w:i/>
          <w:color w:val="FF0000"/>
        </w:rPr>
        <w:t xml:space="preserve">Om anbudsgivaren efterfrågar att kunna lämna en egenförsäkran så är det upphandlande organisation som ska tillhandahålla ett </w:t>
      </w:r>
      <w:proofErr w:type="spellStart"/>
      <w:r w:rsidRPr="00B6370A">
        <w:rPr>
          <w:i/>
          <w:color w:val="FF0000"/>
        </w:rPr>
        <w:t>ESPD</w:t>
      </w:r>
      <w:proofErr w:type="spellEnd"/>
      <w:r w:rsidRPr="00B6370A">
        <w:rPr>
          <w:i/>
          <w:color w:val="FF0000"/>
        </w:rPr>
        <w:t xml:space="preserve">-formulär. Upphandlingsmyndigheten rekommenderar att beställaren skapar ett formulär för </w:t>
      </w:r>
      <w:proofErr w:type="spellStart"/>
      <w:r w:rsidRPr="00B6370A">
        <w:rPr>
          <w:i/>
          <w:color w:val="FF0000"/>
        </w:rPr>
        <w:t>ESPD</w:t>
      </w:r>
      <w:proofErr w:type="spellEnd"/>
      <w:r w:rsidRPr="00B6370A">
        <w:rPr>
          <w:i/>
          <w:color w:val="FF0000"/>
        </w:rPr>
        <w:t xml:space="preserve">-försäkran via det upphandlingsverktyg som används, så att det är integrerat där. Mer information om </w:t>
      </w:r>
      <w:proofErr w:type="spellStart"/>
      <w:r w:rsidRPr="00B6370A">
        <w:rPr>
          <w:i/>
          <w:color w:val="FF0000"/>
        </w:rPr>
        <w:t>ESPD</w:t>
      </w:r>
      <w:proofErr w:type="spellEnd"/>
      <w:r w:rsidRPr="00B6370A">
        <w:rPr>
          <w:i/>
          <w:color w:val="FF0000"/>
        </w:rPr>
        <w:t xml:space="preserve"> finns hos Upphandlingsmyndigheten.</w:t>
      </w:r>
      <w:bookmarkEnd w:id="107"/>
    </w:p>
    <w:p w14:paraId="140A1875" w14:textId="200FD516" w:rsidR="003F28E6" w:rsidRDefault="003F28E6" w:rsidP="00EF61FF">
      <w:pPr>
        <w:tabs>
          <w:tab w:val="clear" w:pos="567"/>
          <w:tab w:val="clear" w:pos="3686"/>
          <w:tab w:val="left" w:pos="720"/>
        </w:tabs>
        <w:rPr>
          <w:i/>
          <w:color w:val="FF0000"/>
        </w:rPr>
      </w:pPr>
    </w:p>
    <w:p w14:paraId="507E8CAF" w14:textId="58EE8B26" w:rsidR="0036104E" w:rsidRPr="000B3F60" w:rsidRDefault="0036104E" w:rsidP="0036104E">
      <w:pPr>
        <w:tabs>
          <w:tab w:val="clear" w:pos="567"/>
          <w:tab w:val="clear" w:pos="3686"/>
          <w:tab w:val="left" w:pos="720"/>
        </w:tabs>
        <w:rPr>
          <w:i/>
          <w:color w:val="FF0000"/>
        </w:rPr>
      </w:pPr>
      <w:r w:rsidRPr="004255BE">
        <w:rPr>
          <w:i/>
          <w:color w:val="FF0000"/>
        </w:rPr>
        <w:t>Enligt 1</w:t>
      </w:r>
      <w:r w:rsidR="00E80F7A" w:rsidRPr="004255BE">
        <w:rPr>
          <w:i/>
          <w:color w:val="FF0000"/>
        </w:rPr>
        <w:t>3</w:t>
      </w:r>
      <w:r w:rsidRPr="004255BE">
        <w:rPr>
          <w:i/>
          <w:color w:val="FF0000"/>
        </w:rPr>
        <w:t xml:space="preserve"> kap. 1 § LOU </w:t>
      </w:r>
      <w:r w:rsidRPr="004255BE">
        <w:rPr>
          <w:b/>
          <w:i/>
          <w:color w:val="FF0000"/>
        </w:rPr>
        <w:t>ska</w:t>
      </w:r>
      <w:r w:rsidRPr="004255BE">
        <w:rPr>
          <w:i/>
          <w:color w:val="FF0000"/>
        </w:rPr>
        <w:t xml:space="preserve"> anbudsgivaren (juridiska personer och individer i inflytande ställning) uteslutas från upphandlingen om denne enligt lagakraftvunnen dom har dömts för </w:t>
      </w:r>
      <w:r w:rsidR="00E80F7A" w:rsidRPr="004255BE">
        <w:rPr>
          <w:i/>
          <w:color w:val="FF0000"/>
        </w:rPr>
        <w:t>organiserad brottslighet</w:t>
      </w:r>
      <w:r w:rsidRPr="004255BE">
        <w:rPr>
          <w:i/>
          <w:color w:val="FF0000"/>
        </w:rPr>
        <w:t>, bestickning, bedrägeri</w:t>
      </w:r>
      <w:r w:rsidR="00E80F7A" w:rsidRPr="004255BE">
        <w:rPr>
          <w:i/>
          <w:color w:val="FF0000"/>
        </w:rPr>
        <w:t>, korruption</w:t>
      </w:r>
      <w:r w:rsidRPr="004255BE">
        <w:rPr>
          <w:i/>
          <w:color w:val="FF0000"/>
        </w:rPr>
        <w:t xml:space="preserve"> penningtvätt</w:t>
      </w:r>
      <w:r w:rsidR="00E80F7A" w:rsidRPr="004255BE">
        <w:rPr>
          <w:i/>
          <w:color w:val="FF0000"/>
        </w:rPr>
        <w:t xml:space="preserve"> eller terroristbrott</w:t>
      </w:r>
      <w:r w:rsidRPr="004255BE">
        <w:rPr>
          <w:i/>
          <w:color w:val="FF0000"/>
        </w:rPr>
        <w:t xml:space="preserve">. </w:t>
      </w:r>
      <w:r w:rsidR="00E80F7A" w:rsidRPr="004255BE">
        <w:rPr>
          <w:i/>
          <w:color w:val="FF0000"/>
        </w:rPr>
        <w:t>Också den omständigheten att leverantören inte har fullgjort sina skyldigheter avseende betalning av skatter eller socialförsäkringsavgifter utgör en obligatorisk uteslutningsgrund om detta har fastställts genom ett bindande domstolsavgörande eller myndighetsbeslut som har vunnit laga kraft</w:t>
      </w:r>
      <w:r w:rsidR="00650CF5" w:rsidRPr="004255BE">
        <w:rPr>
          <w:i/>
          <w:color w:val="FF0000"/>
        </w:rPr>
        <w:t xml:space="preserve"> (13 ka</w:t>
      </w:r>
      <w:r w:rsidR="00E80F7A" w:rsidRPr="004255BE">
        <w:rPr>
          <w:i/>
          <w:color w:val="FF0000"/>
        </w:rPr>
        <w:t xml:space="preserve">p 2 § LOU). </w:t>
      </w:r>
      <w:r w:rsidRPr="004255BE">
        <w:rPr>
          <w:i/>
          <w:color w:val="FF0000"/>
        </w:rPr>
        <w:t>Enligt 1</w:t>
      </w:r>
      <w:r w:rsidR="00E80F7A" w:rsidRPr="004255BE">
        <w:rPr>
          <w:i/>
          <w:color w:val="FF0000"/>
        </w:rPr>
        <w:t>3</w:t>
      </w:r>
      <w:r w:rsidRPr="004255BE">
        <w:rPr>
          <w:i/>
          <w:color w:val="FF0000"/>
        </w:rPr>
        <w:t xml:space="preserve"> kap. </w:t>
      </w:r>
      <w:r w:rsidR="00E80F7A" w:rsidRPr="004255BE">
        <w:rPr>
          <w:i/>
          <w:color w:val="FF0000"/>
        </w:rPr>
        <w:t>3</w:t>
      </w:r>
      <w:r w:rsidRPr="004255BE">
        <w:rPr>
          <w:i/>
          <w:color w:val="FF0000"/>
        </w:rPr>
        <w:t xml:space="preserve"> §</w:t>
      </w:r>
      <w:r w:rsidR="00FB68D7">
        <w:rPr>
          <w:i/>
          <w:color w:val="FF0000"/>
        </w:rPr>
        <w:t xml:space="preserve"> LOU</w:t>
      </w:r>
      <w:r w:rsidRPr="004255BE">
        <w:rPr>
          <w:i/>
          <w:color w:val="FF0000"/>
        </w:rPr>
        <w:t xml:space="preserve"> har den upphandlande myndigheten </w:t>
      </w:r>
      <w:r w:rsidRPr="004255BE">
        <w:rPr>
          <w:b/>
          <w:i/>
          <w:color w:val="FF0000"/>
        </w:rPr>
        <w:t>rätt att utesluta</w:t>
      </w:r>
      <w:r w:rsidRPr="004255BE">
        <w:rPr>
          <w:i/>
          <w:color w:val="FF0000"/>
        </w:rPr>
        <w:t xml:space="preserve"> en leverantör om denne </w:t>
      </w:r>
      <w:proofErr w:type="gramStart"/>
      <w:r w:rsidRPr="004255BE">
        <w:rPr>
          <w:i/>
          <w:color w:val="FF0000"/>
        </w:rPr>
        <w:t>bl.a.</w:t>
      </w:r>
      <w:proofErr w:type="gramEnd"/>
      <w:r w:rsidRPr="004255BE">
        <w:rPr>
          <w:i/>
          <w:color w:val="FF0000"/>
        </w:rPr>
        <w:t xml:space="preserve"> är försatt i konkurs</w:t>
      </w:r>
      <w:r w:rsidR="00E55559" w:rsidRPr="004255BE">
        <w:rPr>
          <w:i/>
          <w:color w:val="FF0000"/>
        </w:rPr>
        <w:t xml:space="preserve">, om leverantören gjort sig skyldig till något allvarligt fel i yrkesutövningen eller att leverantören har lämnat felaktiga uppgifter i upphandlingen. Upphandlande myndigheter kan också utesluta leverantörer som har åsidosatt tillämpliga miljö-, social- eller arbetsrättsliga skyldigheter, har begått brott mot konkurrenslagstiftningen eller om så kallat </w:t>
      </w:r>
      <w:proofErr w:type="spellStart"/>
      <w:r w:rsidR="00E55559" w:rsidRPr="004255BE">
        <w:rPr>
          <w:i/>
          <w:color w:val="FF0000"/>
        </w:rPr>
        <w:t>konsultjäv</w:t>
      </w:r>
      <w:proofErr w:type="spellEnd"/>
      <w:r w:rsidR="00E55559" w:rsidRPr="004255BE">
        <w:rPr>
          <w:i/>
          <w:color w:val="FF0000"/>
        </w:rPr>
        <w:t xml:space="preserve"> föreligger.</w:t>
      </w:r>
      <w:r w:rsidRPr="000B3F60">
        <w:rPr>
          <w:i/>
          <w:color w:val="FF0000"/>
        </w:rPr>
        <w:t xml:space="preserve"> </w:t>
      </w:r>
    </w:p>
    <w:p w14:paraId="5A120498" w14:textId="77777777" w:rsidR="0036104E" w:rsidRPr="000B3F60" w:rsidRDefault="0036104E" w:rsidP="00991AE0">
      <w:pPr>
        <w:pStyle w:val="Rubrik2"/>
      </w:pPr>
      <w:bookmarkStart w:id="108" w:name="_Toc125117108"/>
      <w:bookmarkStart w:id="109" w:name="_Toc286161358"/>
      <w:bookmarkStart w:id="110" w:name="_Toc287293583"/>
      <w:bookmarkStart w:id="111" w:name="_Toc286161360"/>
      <w:bookmarkStart w:id="112" w:name="_Toc287293585"/>
      <w:bookmarkStart w:id="113" w:name="_Toc153775379"/>
      <w:bookmarkStart w:id="114" w:name="_Toc153779421"/>
      <w:bookmarkStart w:id="115" w:name="_Toc153937232"/>
      <w:bookmarkStart w:id="116" w:name="_Ref437008751"/>
      <w:bookmarkStart w:id="117" w:name="_Toc132995278"/>
      <w:bookmarkEnd w:id="108"/>
      <w:bookmarkEnd w:id="109"/>
      <w:bookmarkEnd w:id="110"/>
      <w:bookmarkEnd w:id="111"/>
      <w:bookmarkEnd w:id="112"/>
      <w:r w:rsidRPr="000B3F60">
        <w:lastRenderedPageBreak/>
        <w:t xml:space="preserve">Ekonomisk </w:t>
      </w:r>
      <w:bookmarkEnd w:id="113"/>
      <w:bookmarkEnd w:id="114"/>
      <w:bookmarkEnd w:id="115"/>
      <w:r w:rsidRPr="000B3F60">
        <w:t>ställning</w:t>
      </w:r>
      <w:bookmarkEnd w:id="116"/>
      <w:bookmarkEnd w:id="117"/>
    </w:p>
    <w:p w14:paraId="00470EEB" w14:textId="77777777" w:rsidR="0036104E" w:rsidRPr="000B3F60" w:rsidRDefault="0036104E" w:rsidP="0036104E">
      <w:pPr>
        <w:tabs>
          <w:tab w:val="clear" w:pos="567"/>
          <w:tab w:val="clear" w:pos="3686"/>
          <w:tab w:val="left" w:pos="720"/>
        </w:tabs>
        <w:rPr>
          <w:color w:val="auto"/>
        </w:rPr>
      </w:pPr>
      <w:r w:rsidRPr="000B3F60">
        <w:rPr>
          <w:color w:val="auto"/>
        </w:rPr>
        <w:t xml:space="preserve">Anbudsgivaren ska ha en kreditvärdighet vid anbudstillfället motsvarande lägst riskklass </w:t>
      </w:r>
      <w:r w:rsidR="00274712" w:rsidRPr="00274712">
        <w:rPr>
          <w:color w:val="0000FF"/>
        </w:rPr>
        <w:t>X</w:t>
      </w:r>
      <w:r w:rsidR="00274712" w:rsidRPr="000B3F60">
        <w:rPr>
          <w:color w:val="auto"/>
        </w:rPr>
        <w:t xml:space="preserve"> </w:t>
      </w:r>
      <w:r w:rsidRPr="000B3F60">
        <w:rPr>
          <w:color w:val="auto"/>
        </w:rPr>
        <w:t xml:space="preserve">enligt </w:t>
      </w:r>
      <w:r w:rsidR="00274712" w:rsidRPr="00274712">
        <w:rPr>
          <w:color w:val="0000FF"/>
        </w:rPr>
        <w:t>kreditinstituts</w:t>
      </w:r>
      <w:r w:rsidRPr="000B3F60">
        <w:rPr>
          <w:color w:val="auto"/>
        </w:rPr>
        <w:t xml:space="preserve"> riskklasser, eller annan motsvarande kreditvärdighetsbedömning. Beställaren kommer på egen hand begära in uppgifterna. I de fall lägre </w:t>
      </w:r>
      <w:proofErr w:type="spellStart"/>
      <w:r w:rsidRPr="000B3F60">
        <w:rPr>
          <w:color w:val="auto"/>
        </w:rPr>
        <w:t>riskklassificering</w:t>
      </w:r>
      <w:proofErr w:type="spellEnd"/>
      <w:r w:rsidRPr="000B3F60">
        <w:rPr>
          <w:color w:val="auto"/>
        </w:rPr>
        <w:t xml:space="preserve"> redovisas ska anbudsgivaren ändå anses uppfylla dessa krav om anbudsgivaren lämnat en sådan förklaring att det kan anses klarlagt att anbudsgivaren har motsvarande ekonomisk stabilitet, </w:t>
      </w:r>
      <w:proofErr w:type="gramStart"/>
      <w:r w:rsidRPr="000B3F60">
        <w:rPr>
          <w:color w:val="auto"/>
        </w:rPr>
        <w:t>t.ex.</w:t>
      </w:r>
      <w:proofErr w:type="gramEnd"/>
      <w:r w:rsidRPr="000B3F60">
        <w:rPr>
          <w:color w:val="auto"/>
        </w:rPr>
        <w:t xml:space="preserve"> bankgaranti.</w:t>
      </w:r>
    </w:p>
    <w:p w14:paraId="4113FCBA" w14:textId="77777777" w:rsidR="00EF5741" w:rsidRDefault="00EF5741" w:rsidP="00B777C8">
      <w:pPr>
        <w:tabs>
          <w:tab w:val="clear" w:pos="567"/>
          <w:tab w:val="clear" w:pos="3686"/>
          <w:tab w:val="left" w:pos="720"/>
        </w:tabs>
        <w:rPr>
          <w:color w:val="auto"/>
        </w:rPr>
      </w:pPr>
    </w:p>
    <w:p w14:paraId="36D33D9F" w14:textId="77777777" w:rsidR="0036104E" w:rsidRDefault="00EF5741" w:rsidP="00B777C8">
      <w:pPr>
        <w:tabs>
          <w:tab w:val="clear" w:pos="567"/>
          <w:tab w:val="clear" w:pos="3686"/>
          <w:tab w:val="left" w:pos="720"/>
        </w:tabs>
        <w:rPr>
          <w:i/>
          <w:color w:val="FF0000"/>
        </w:rPr>
      </w:pPr>
      <w:r w:rsidRPr="00644983">
        <w:rPr>
          <w:i/>
          <w:color w:val="FF0000"/>
        </w:rPr>
        <w:t>Ange vilket kreditinstitut som är aktuellt för att sköta bedömningen</w:t>
      </w:r>
      <w:r w:rsidR="00644983">
        <w:rPr>
          <w:i/>
          <w:color w:val="FF0000"/>
        </w:rPr>
        <w:t xml:space="preserve"> av anbudsgivarnas kreditvärdighet</w:t>
      </w:r>
      <w:r w:rsidR="00E772ED">
        <w:rPr>
          <w:i/>
          <w:color w:val="FF0000"/>
        </w:rPr>
        <w:t>.</w:t>
      </w:r>
    </w:p>
    <w:p w14:paraId="322BE0D8" w14:textId="77777777" w:rsidR="005C00FC" w:rsidRDefault="005C00FC" w:rsidP="00B777C8">
      <w:pPr>
        <w:tabs>
          <w:tab w:val="clear" w:pos="567"/>
          <w:tab w:val="clear" w:pos="3686"/>
          <w:tab w:val="left" w:pos="720"/>
        </w:tabs>
        <w:rPr>
          <w:i/>
          <w:color w:val="FF0000"/>
        </w:rPr>
      </w:pPr>
    </w:p>
    <w:p w14:paraId="181C3239" w14:textId="69B4FF21" w:rsidR="005C00FC" w:rsidRDefault="00441E59" w:rsidP="00B777C8">
      <w:pPr>
        <w:tabs>
          <w:tab w:val="clear" w:pos="567"/>
          <w:tab w:val="clear" w:pos="3686"/>
          <w:tab w:val="left" w:pos="720"/>
        </w:tabs>
        <w:rPr>
          <w:color w:val="auto"/>
        </w:rPr>
      </w:pPr>
      <w:r w:rsidRPr="00BD61FB">
        <w:rPr>
          <w:color w:val="auto"/>
        </w:rPr>
        <w:t>O</w:t>
      </w:r>
      <w:r w:rsidR="005C00FC" w:rsidRPr="00BD61FB">
        <w:rPr>
          <w:color w:val="auto"/>
        </w:rPr>
        <w:t xml:space="preserve">msättningen under de senaste två </w:t>
      </w:r>
      <w:r w:rsidR="00D70E5B" w:rsidRPr="00BD61FB">
        <w:rPr>
          <w:color w:val="auto"/>
        </w:rPr>
        <w:t>å</w:t>
      </w:r>
      <w:r w:rsidR="005C00FC" w:rsidRPr="00BD61FB">
        <w:rPr>
          <w:color w:val="auto"/>
        </w:rPr>
        <w:t>ren ska</w:t>
      </w:r>
      <w:r w:rsidRPr="00BD61FB">
        <w:rPr>
          <w:color w:val="auto"/>
        </w:rPr>
        <w:t xml:space="preserve"> ha uppgått till lägst </w:t>
      </w:r>
      <w:r w:rsidRPr="00BD61FB">
        <w:rPr>
          <w:color w:val="0000FF"/>
        </w:rPr>
        <w:t>xxx</w:t>
      </w:r>
      <w:r w:rsidRPr="00BD61FB">
        <w:rPr>
          <w:color w:val="auto"/>
        </w:rPr>
        <w:t xml:space="preserve"> mkr/år.</w:t>
      </w:r>
    </w:p>
    <w:p w14:paraId="60EFBAA7" w14:textId="77777777" w:rsidR="00EF5741" w:rsidRPr="000B3F60" w:rsidRDefault="00EF5741" w:rsidP="00B777C8">
      <w:pPr>
        <w:tabs>
          <w:tab w:val="clear" w:pos="567"/>
          <w:tab w:val="clear" w:pos="3686"/>
          <w:tab w:val="left" w:pos="720"/>
        </w:tabs>
        <w:rPr>
          <w:color w:val="auto"/>
        </w:rPr>
      </w:pPr>
    </w:p>
    <w:p w14:paraId="67D873DB" w14:textId="77777777" w:rsidR="00B777C8" w:rsidRDefault="00B777C8" w:rsidP="00B777C8">
      <w:pPr>
        <w:tabs>
          <w:tab w:val="clear" w:pos="567"/>
          <w:tab w:val="clear" w:pos="3686"/>
          <w:tab w:val="left" w:pos="720"/>
        </w:tabs>
      </w:pPr>
      <w:r w:rsidRPr="000B3F60">
        <w:rPr>
          <w:color w:val="auto"/>
        </w:rPr>
        <w:t xml:space="preserve">Anbudsgivaren ska i </w:t>
      </w:r>
      <w:r w:rsidR="00644983" w:rsidRPr="00644983">
        <w:t>anbudet</w:t>
      </w:r>
      <w:r w:rsidR="00644983" w:rsidRPr="000B3F60">
        <w:rPr>
          <w:color w:val="0000FF"/>
        </w:rPr>
        <w:t xml:space="preserve"> </w:t>
      </w:r>
      <w:r w:rsidRPr="000B3F60">
        <w:t>intyga att kraven uppfylls.</w:t>
      </w:r>
    </w:p>
    <w:p w14:paraId="75E17491" w14:textId="77777777" w:rsidR="004310F8" w:rsidRDefault="004310F8" w:rsidP="00B777C8">
      <w:pPr>
        <w:tabs>
          <w:tab w:val="clear" w:pos="567"/>
          <w:tab w:val="clear" w:pos="3686"/>
          <w:tab w:val="left" w:pos="720"/>
        </w:tabs>
      </w:pPr>
    </w:p>
    <w:p w14:paraId="6541E0F9" w14:textId="77777777" w:rsidR="0036104E" w:rsidRDefault="0036104E" w:rsidP="0036104E">
      <w:pPr>
        <w:tabs>
          <w:tab w:val="clear" w:pos="567"/>
          <w:tab w:val="clear" w:pos="3686"/>
          <w:tab w:val="left" w:pos="720"/>
        </w:tabs>
        <w:rPr>
          <w:color w:val="auto"/>
        </w:rPr>
      </w:pPr>
      <w:r w:rsidRPr="000B3F60">
        <w:rPr>
          <w:color w:val="auto"/>
        </w:rPr>
        <w:t xml:space="preserve">Nystartade företag ska lämna förhandsbesked från bank eller någon annan form av bevis på att anbudsgivaren klarar de ställda kraven. Intyg </w:t>
      </w:r>
      <w:proofErr w:type="gramStart"/>
      <w:r w:rsidRPr="000B3F60">
        <w:rPr>
          <w:color w:val="auto"/>
        </w:rPr>
        <w:t>m.m.</w:t>
      </w:r>
      <w:proofErr w:type="gramEnd"/>
      <w:r w:rsidRPr="000B3F60">
        <w:rPr>
          <w:color w:val="auto"/>
        </w:rPr>
        <w:t xml:space="preserve"> får inte vara äldre än två månader.</w:t>
      </w:r>
    </w:p>
    <w:p w14:paraId="2B60ABDE" w14:textId="77777777" w:rsidR="0088796A" w:rsidRPr="000B3F60" w:rsidRDefault="0088796A" w:rsidP="0036104E">
      <w:pPr>
        <w:tabs>
          <w:tab w:val="clear" w:pos="567"/>
          <w:tab w:val="clear" w:pos="3686"/>
          <w:tab w:val="left" w:pos="720"/>
        </w:tabs>
        <w:rPr>
          <w:color w:val="auto"/>
        </w:rPr>
      </w:pPr>
    </w:p>
    <w:p w14:paraId="36AE1D58" w14:textId="7B81172A" w:rsidR="0036104E" w:rsidRPr="000B3F60" w:rsidRDefault="0036104E" w:rsidP="0036104E">
      <w:pPr>
        <w:tabs>
          <w:tab w:val="clear" w:pos="567"/>
          <w:tab w:val="clear" w:pos="3686"/>
          <w:tab w:val="left" w:pos="720"/>
        </w:tabs>
        <w:rPr>
          <w:i/>
          <w:color w:val="FF0000"/>
        </w:rPr>
      </w:pPr>
      <w:r w:rsidRPr="000B3F60">
        <w:rPr>
          <w:i/>
          <w:color w:val="FF0000"/>
        </w:rPr>
        <w:t>Ovanstående är exempel på hur krav kan ställas. Man bör noga tänka igenom vilk</w:t>
      </w:r>
      <w:r w:rsidR="00441E59">
        <w:rPr>
          <w:i/>
          <w:color w:val="FF0000"/>
        </w:rPr>
        <w:t>a</w:t>
      </w:r>
      <w:r w:rsidRPr="000B3F60">
        <w:rPr>
          <w:i/>
          <w:color w:val="FF0000"/>
        </w:rPr>
        <w:t xml:space="preserve"> krav på </w:t>
      </w:r>
      <w:r w:rsidRPr="00BD61FB">
        <w:rPr>
          <w:i/>
          <w:color w:val="FF0000"/>
        </w:rPr>
        <w:t xml:space="preserve">kreditvärdighet </w:t>
      </w:r>
      <w:r w:rsidR="00441E59" w:rsidRPr="00BD61FB">
        <w:rPr>
          <w:i/>
          <w:color w:val="FF0000"/>
        </w:rPr>
        <w:t xml:space="preserve">och omsättning </w:t>
      </w:r>
      <w:r w:rsidRPr="00BD61FB">
        <w:rPr>
          <w:i/>
          <w:color w:val="FF0000"/>
        </w:rPr>
        <w:t>som är</w:t>
      </w:r>
      <w:r w:rsidRPr="000B3F60">
        <w:rPr>
          <w:i/>
          <w:color w:val="FF0000"/>
        </w:rPr>
        <w:t xml:space="preserve"> lämpligt. Om man ställer för höga krav finns det risk för att ingen eller endast få anbudsgivare uppfyller kraven. Om man ställer för låga krav finns det risk för att den anbudsgivare som får uppdraget inte har förmåga att fullgöra det. Många kommuner har avtal med ”ratingföretag” eller upplysningsföretag, </w:t>
      </w:r>
      <w:proofErr w:type="gramStart"/>
      <w:r w:rsidRPr="000B3F60">
        <w:rPr>
          <w:i/>
          <w:color w:val="FF0000"/>
        </w:rPr>
        <w:t>t.ex.</w:t>
      </w:r>
      <w:proofErr w:type="gramEnd"/>
      <w:r w:rsidRPr="000B3F60">
        <w:rPr>
          <w:i/>
          <w:color w:val="FF0000"/>
        </w:rPr>
        <w:t xml:space="preserve"> UC eller </w:t>
      </w:r>
      <w:proofErr w:type="spellStart"/>
      <w:r w:rsidR="005754FB">
        <w:rPr>
          <w:i/>
          <w:color w:val="FF0000"/>
        </w:rPr>
        <w:t>Bisnode</w:t>
      </w:r>
      <w:proofErr w:type="spellEnd"/>
      <w:r w:rsidRPr="000B3F60">
        <w:rPr>
          <w:i/>
          <w:color w:val="FF0000"/>
        </w:rPr>
        <w:t xml:space="preserve"> Soliditet, som kan lämna uppgift om ett företags ekonomiska ställning. UC levererar kreditupplysningar på företag och personer i världens alla länder. Det går även att begära in och granska företagens senaste årsredovisning för att bilda sig en uppfattning om anbudsgivarens ekonomiska ställning. </w:t>
      </w:r>
    </w:p>
    <w:p w14:paraId="50A88D90" w14:textId="77777777" w:rsidR="0036104E" w:rsidRPr="000B3F60" w:rsidRDefault="0036104E" w:rsidP="00991AE0">
      <w:pPr>
        <w:pStyle w:val="Rubrik2"/>
      </w:pPr>
      <w:bookmarkStart w:id="118" w:name="_Toc153775380"/>
      <w:bookmarkStart w:id="119" w:name="_Toc153779422"/>
      <w:bookmarkStart w:id="120" w:name="_Toc153937233"/>
      <w:bookmarkStart w:id="121" w:name="_Ref437008709"/>
      <w:bookmarkStart w:id="122" w:name="_Ref437008738"/>
      <w:bookmarkStart w:id="123" w:name="_Ref437008759"/>
      <w:bookmarkStart w:id="124" w:name="_Toc132995279"/>
      <w:r w:rsidRPr="000B3F60">
        <w:t xml:space="preserve">Teknisk </w:t>
      </w:r>
      <w:bookmarkEnd w:id="118"/>
      <w:bookmarkEnd w:id="119"/>
      <w:bookmarkEnd w:id="120"/>
      <w:r w:rsidRPr="000B3F60">
        <w:t>och yrkesmässig kapacitet</w:t>
      </w:r>
      <w:bookmarkEnd w:id="121"/>
      <w:bookmarkEnd w:id="122"/>
      <w:bookmarkEnd w:id="123"/>
      <w:bookmarkEnd w:id="124"/>
    </w:p>
    <w:p w14:paraId="6D4BA9EC" w14:textId="77777777" w:rsidR="00AE12B3" w:rsidRDefault="0036104E" w:rsidP="0036104E">
      <w:pPr>
        <w:tabs>
          <w:tab w:val="clear" w:pos="567"/>
          <w:tab w:val="clear" w:pos="3686"/>
          <w:tab w:val="left" w:pos="720"/>
        </w:tabs>
        <w:rPr>
          <w:color w:val="auto"/>
        </w:rPr>
      </w:pPr>
      <w:r w:rsidRPr="000B3F60">
        <w:rPr>
          <w:color w:val="auto"/>
        </w:rPr>
        <w:t xml:space="preserve">Anbudsgivaren ska ha teknisk och yrkesmässig kapacitet samt kompetens och erfarenhet att utföra uppdraget. </w:t>
      </w:r>
    </w:p>
    <w:p w14:paraId="0AC2B00F" w14:textId="77777777" w:rsidR="00AE12B3" w:rsidRDefault="00AE12B3" w:rsidP="0036104E">
      <w:pPr>
        <w:tabs>
          <w:tab w:val="clear" w:pos="567"/>
          <w:tab w:val="clear" w:pos="3686"/>
          <w:tab w:val="left" w:pos="720"/>
        </w:tabs>
        <w:rPr>
          <w:color w:val="auto"/>
        </w:rPr>
      </w:pPr>
    </w:p>
    <w:p w14:paraId="69E8E386" w14:textId="0E2CFAF5" w:rsidR="0036104E" w:rsidRPr="000B3F60" w:rsidRDefault="0036104E" w:rsidP="0036104E">
      <w:pPr>
        <w:tabs>
          <w:tab w:val="clear" w:pos="567"/>
          <w:tab w:val="clear" w:pos="3686"/>
          <w:tab w:val="left" w:pos="720"/>
        </w:tabs>
        <w:rPr>
          <w:color w:val="auto"/>
        </w:rPr>
      </w:pPr>
      <w:r w:rsidRPr="00AE12B3">
        <w:rPr>
          <w:color w:val="auto"/>
        </w:rPr>
        <w:t xml:space="preserve">Anbudsgivaren ska ha minst tre års erfarenhet av avfallshämtning av det slag som upphandlingen avser. </w:t>
      </w:r>
      <w:r w:rsidR="004557BE" w:rsidRPr="00AE12B3">
        <w:rPr>
          <w:color w:val="auto"/>
        </w:rPr>
        <w:t>Beträffande n</w:t>
      </w:r>
      <w:r w:rsidRPr="00AE12B3">
        <w:rPr>
          <w:color w:val="auto"/>
        </w:rPr>
        <w:t xml:space="preserve">ystartade företag </w:t>
      </w:r>
      <w:r w:rsidR="004557BE" w:rsidRPr="00AE12B3">
        <w:rPr>
          <w:color w:val="auto"/>
        </w:rPr>
        <w:t>och etablerade företag som saknar erfarenhet av avfallshämtning</w:t>
      </w:r>
      <w:r w:rsidR="00AE12B3" w:rsidRPr="00AE12B3">
        <w:rPr>
          <w:color w:val="auto"/>
        </w:rPr>
        <w:t xml:space="preserve"> s</w:t>
      </w:r>
      <w:r w:rsidR="004557BE" w:rsidRPr="00AE12B3">
        <w:rPr>
          <w:color w:val="auto"/>
        </w:rPr>
        <w:t>å gäller i</w:t>
      </w:r>
      <w:r w:rsidR="002B603F">
        <w:rPr>
          <w:color w:val="auto"/>
        </w:rPr>
        <w:t xml:space="preserve"> </w:t>
      </w:r>
      <w:r w:rsidR="004557BE" w:rsidRPr="00AE12B3">
        <w:rPr>
          <w:color w:val="auto"/>
        </w:rPr>
        <w:t xml:space="preserve">stället att </w:t>
      </w:r>
      <w:r w:rsidRPr="00AE12B3">
        <w:rPr>
          <w:color w:val="auto"/>
        </w:rPr>
        <w:t xml:space="preserve">personer i anbudsgivarens driftsledning </w:t>
      </w:r>
      <w:r w:rsidR="00AE12B3" w:rsidRPr="00AE12B3">
        <w:rPr>
          <w:color w:val="auto"/>
        </w:rPr>
        <w:t>ska ha</w:t>
      </w:r>
      <w:r w:rsidRPr="00AE12B3">
        <w:rPr>
          <w:color w:val="auto"/>
        </w:rPr>
        <w:t xml:space="preserve"> minst tre års erfarenhet av avfallshämtning av det slag som uppdraget avser. </w:t>
      </w:r>
    </w:p>
    <w:p w14:paraId="266D6EBD" w14:textId="77777777" w:rsidR="0036104E" w:rsidRPr="000B3F60" w:rsidRDefault="0036104E" w:rsidP="0036104E">
      <w:pPr>
        <w:tabs>
          <w:tab w:val="clear" w:pos="567"/>
          <w:tab w:val="clear" w:pos="3686"/>
          <w:tab w:val="left" w:pos="720"/>
        </w:tabs>
        <w:rPr>
          <w:color w:val="auto"/>
        </w:rPr>
      </w:pPr>
    </w:p>
    <w:p w14:paraId="4F3E0115" w14:textId="7E28D27C" w:rsidR="0036104E" w:rsidRDefault="0036104E" w:rsidP="0036104E">
      <w:pPr>
        <w:tabs>
          <w:tab w:val="clear" w:pos="567"/>
          <w:tab w:val="clear" w:pos="3686"/>
          <w:tab w:val="left" w:pos="720"/>
        </w:tabs>
        <w:rPr>
          <w:i/>
          <w:color w:val="FF0000"/>
        </w:rPr>
      </w:pPr>
      <w:r w:rsidRPr="000B3F60">
        <w:rPr>
          <w:i/>
          <w:color w:val="FF0000"/>
        </w:rPr>
        <w:t xml:space="preserve">Överväg om kravet i andra styckets första mening behöver preciseras eller ändras, </w:t>
      </w:r>
      <w:proofErr w:type="gramStart"/>
      <w:r w:rsidRPr="000B3F60">
        <w:rPr>
          <w:i/>
          <w:color w:val="FF0000"/>
        </w:rPr>
        <w:t>t.ex.</w:t>
      </w:r>
      <w:proofErr w:type="gramEnd"/>
      <w:r w:rsidRPr="000B3F60">
        <w:rPr>
          <w:i/>
          <w:color w:val="FF0000"/>
        </w:rPr>
        <w:t xml:space="preserve"> att anbudsgivaren ska ha erfarenhet av vägning av </w:t>
      </w:r>
      <w:r w:rsidR="00BB0D07">
        <w:rPr>
          <w:i/>
          <w:color w:val="FF0000"/>
        </w:rPr>
        <w:t>avfalls</w:t>
      </w:r>
      <w:r w:rsidRPr="000B3F60">
        <w:rPr>
          <w:i/>
          <w:color w:val="FF0000"/>
        </w:rPr>
        <w:t>kärl, eller om det räcker med att anbudsgivaren ska ha transporterat avfall. Ju fler begränsningar/krav, desto</w:t>
      </w:r>
      <w:r w:rsidR="006A5812" w:rsidRPr="000B3F60">
        <w:rPr>
          <w:i/>
          <w:color w:val="FF0000"/>
        </w:rPr>
        <w:t xml:space="preserve"> större risk för</w:t>
      </w:r>
      <w:r w:rsidRPr="000B3F60">
        <w:rPr>
          <w:i/>
          <w:color w:val="FF0000"/>
        </w:rPr>
        <w:t xml:space="preserve"> färre anbud. Erfarenhet av speciella tjänster, </w:t>
      </w:r>
      <w:proofErr w:type="gramStart"/>
      <w:r w:rsidRPr="000B3F60">
        <w:rPr>
          <w:i/>
          <w:color w:val="FF0000"/>
        </w:rPr>
        <w:t>t.ex.</w:t>
      </w:r>
      <w:proofErr w:type="gramEnd"/>
      <w:r w:rsidRPr="000B3F60">
        <w:rPr>
          <w:i/>
          <w:color w:val="FF0000"/>
        </w:rPr>
        <w:t xml:space="preserve"> </w:t>
      </w:r>
      <w:r w:rsidR="005F02A6">
        <w:rPr>
          <w:i/>
          <w:color w:val="FF0000"/>
        </w:rPr>
        <w:t>vägning</w:t>
      </w:r>
      <w:r w:rsidR="005F02A6" w:rsidRPr="000B3F60">
        <w:rPr>
          <w:i/>
          <w:color w:val="FF0000"/>
        </w:rPr>
        <w:t xml:space="preserve"> </w:t>
      </w:r>
      <w:r w:rsidRPr="000B3F60">
        <w:rPr>
          <w:i/>
          <w:color w:val="FF0000"/>
        </w:rPr>
        <w:t>eller fakturering mot kund kan användas som utvärderingskriterier om man inte vill ställa det som krav på tjänsten.</w:t>
      </w:r>
      <w:r w:rsidR="006623F9">
        <w:rPr>
          <w:i/>
          <w:color w:val="FF0000"/>
        </w:rPr>
        <w:t xml:space="preserve"> </w:t>
      </w:r>
      <w:r w:rsidR="008F0B69">
        <w:rPr>
          <w:i/>
          <w:color w:val="FF0000"/>
        </w:rPr>
        <w:t xml:space="preserve">Krav på att ha utfört liknande uppdrag i kommuner med minst </w:t>
      </w:r>
      <w:r w:rsidR="00464403">
        <w:rPr>
          <w:i/>
          <w:color w:val="FF0000"/>
        </w:rPr>
        <w:t>xxx antal invånare kan också ställas.</w:t>
      </w:r>
    </w:p>
    <w:p w14:paraId="57ABD50A" w14:textId="77777777" w:rsidR="00464403" w:rsidRDefault="00464403" w:rsidP="0036104E">
      <w:pPr>
        <w:tabs>
          <w:tab w:val="clear" w:pos="567"/>
          <w:tab w:val="clear" w:pos="3686"/>
          <w:tab w:val="left" w:pos="720"/>
        </w:tabs>
        <w:rPr>
          <w:i/>
          <w:color w:val="FF0000"/>
        </w:rPr>
      </w:pPr>
    </w:p>
    <w:p w14:paraId="2476CCB7" w14:textId="5B43E00C" w:rsidR="00323FD2" w:rsidRPr="000B3F60" w:rsidRDefault="00323FD2" w:rsidP="0036104E">
      <w:pPr>
        <w:tabs>
          <w:tab w:val="clear" w:pos="567"/>
          <w:tab w:val="clear" w:pos="3686"/>
          <w:tab w:val="left" w:pos="720"/>
        </w:tabs>
        <w:rPr>
          <w:i/>
          <w:color w:val="FF0000"/>
        </w:rPr>
      </w:pPr>
      <w:r>
        <w:rPr>
          <w:i/>
          <w:color w:val="FF0000"/>
        </w:rPr>
        <w:t xml:space="preserve">Referensintyg kan begäras för att </w:t>
      </w:r>
      <w:r w:rsidR="009D0727">
        <w:rPr>
          <w:i/>
          <w:color w:val="FF0000"/>
        </w:rPr>
        <w:t xml:space="preserve">visa att anbudsgivaren </w:t>
      </w:r>
      <w:r w:rsidR="004E4509">
        <w:rPr>
          <w:i/>
          <w:color w:val="FF0000"/>
        </w:rPr>
        <w:t>uppfyller kraven på teknisk och yrkesmässig kapacitet.</w:t>
      </w:r>
    </w:p>
    <w:p w14:paraId="18BC53DB" w14:textId="77777777" w:rsidR="0036104E" w:rsidRPr="000B3F60" w:rsidRDefault="0036104E" w:rsidP="0036104E">
      <w:pPr>
        <w:tabs>
          <w:tab w:val="clear" w:pos="567"/>
          <w:tab w:val="clear" w:pos="3686"/>
          <w:tab w:val="left" w:pos="720"/>
        </w:tabs>
        <w:rPr>
          <w:color w:val="auto"/>
        </w:rPr>
      </w:pPr>
    </w:p>
    <w:p w14:paraId="0BE9A824" w14:textId="77777777" w:rsidR="0036104E" w:rsidRPr="000B3F60" w:rsidRDefault="0036104E" w:rsidP="0036104E">
      <w:pPr>
        <w:tabs>
          <w:tab w:val="clear" w:pos="567"/>
          <w:tab w:val="clear" w:pos="3686"/>
          <w:tab w:val="left" w:pos="720"/>
        </w:tabs>
        <w:rPr>
          <w:color w:val="auto"/>
        </w:rPr>
      </w:pPr>
      <w:r w:rsidRPr="000B3F60">
        <w:rPr>
          <w:color w:val="auto"/>
        </w:rPr>
        <w:lastRenderedPageBreak/>
        <w:t>Anbudsgivaren ska ha d</w:t>
      </w:r>
      <w:r w:rsidR="003E67E6" w:rsidRPr="000B3F60">
        <w:rPr>
          <w:color w:val="auto"/>
        </w:rPr>
        <w:t>o</w:t>
      </w:r>
      <w:r w:rsidR="00F20F12" w:rsidRPr="000B3F60">
        <w:rPr>
          <w:color w:val="auto"/>
        </w:rPr>
        <w:t>kumenterade kvalitetssäkrings-</w:t>
      </w:r>
      <w:r w:rsidR="003E67E6" w:rsidRPr="000B3F60">
        <w:rPr>
          <w:color w:val="auto"/>
        </w:rPr>
        <w:t xml:space="preserve"> </w:t>
      </w:r>
      <w:r w:rsidRPr="000B3F60">
        <w:rPr>
          <w:color w:val="auto"/>
        </w:rPr>
        <w:t xml:space="preserve">och miljöledningssystem som säkerställer att uppdraget utförs på ett sådant sätt att kraven på god kvalitet, service och miljö uppfylls. Nystartade företag ska redovisa hur sådana system ska upprättas så att de kan tillämpas om avtal tecknas mellan beställaren och anbudsgivaren. </w:t>
      </w:r>
    </w:p>
    <w:p w14:paraId="1DE42DAB" w14:textId="77777777" w:rsidR="0036104E" w:rsidRPr="000B3F60" w:rsidRDefault="0036104E" w:rsidP="0036104E">
      <w:pPr>
        <w:tabs>
          <w:tab w:val="clear" w:pos="567"/>
          <w:tab w:val="clear" w:pos="3686"/>
          <w:tab w:val="left" w:pos="720"/>
        </w:tabs>
        <w:rPr>
          <w:color w:val="auto"/>
        </w:rPr>
      </w:pPr>
    </w:p>
    <w:p w14:paraId="55B8C2A0" w14:textId="77777777" w:rsidR="0036104E" w:rsidRPr="000B3F60" w:rsidRDefault="0036104E" w:rsidP="0036104E">
      <w:pPr>
        <w:tabs>
          <w:tab w:val="clear" w:pos="567"/>
          <w:tab w:val="clear" w:pos="3686"/>
          <w:tab w:val="left" w:pos="720"/>
        </w:tabs>
        <w:rPr>
          <w:color w:val="auto"/>
        </w:rPr>
      </w:pPr>
      <w:r w:rsidRPr="000B3F60">
        <w:rPr>
          <w:color w:val="auto"/>
        </w:rPr>
        <w:t>Anbudsgivaren ska arbeta aktivt med arbetsmiljö, trafiksäkerhet och personalfrågor så att uppdraget kan genomföras i enlighet med kravspecifikationen, eller bättre.</w:t>
      </w:r>
    </w:p>
    <w:p w14:paraId="2C0F553C" w14:textId="77777777" w:rsidR="0036104E" w:rsidRPr="000B3F60" w:rsidRDefault="0036104E" w:rsidP="0036104E">
      <w:pPr>
        <w:tabs>
          <w:tab w:val="clear" w:pos="567"/>
          <w:tab w:val="clear" w:pos="3686"/>
          <w:tab w:val="left" w:pos="720"/>
        </w:tabs>
        <w:rPr>
          <w:color w:val="auto"/>
        </w:rPr>
      </w:pPr>
    </w:p>
    <w:p w14:paraId="6345A1DB" w14:textId="0B7C8837" w:rsidR="0036104E" w:rsidRPr="000B3F60" w:rsidRDefault="00295584" w:rsidP="0036104E">
      <w:pPr>
        <w:tabs>
          <w:tab w:val="clear" w:pos="567"/>
          <w:tab w:val="clear" w:pos="3686"/>
          <w:tab w:val="left" w:pos="720"/>
        </w:tabs>
        <w:rPr>
          <w:color w:val="auto"/>
        </w:rPr>
      </w:pPr>
      <w:r>
        <w:rPr>
          <w:color w:val="auto"/>
        </w:rPr>
        <w:t>Hela eller d</w:t>
      </w:r>
      <w:r w:rsidR="0036104E" w:rsidRPr="000B3F60">
        <w:rPr>
          <w:color w:val="auto"/>
        </w:rPr>
        <w:t xml:space="preserve">elar av uppdraget kan utföras av underentreprenör. Vilka delar och hur stor andel av uppdraget som berörs, samt de vid anbudstillfället tilltänkta underentreprenörerna, ska anges i anbudet, se även </w:t>
      </w:r>
      <w:r w:rsidR="00EC2276">
        <w:rPr>
          <w:color w:val="auto"/>
        </w:rPr>
        <w:t>avsnitt</w:t>
      </w:r>
      <w:r w:rsidR="0036104E" w:rsidRPr="000B3F60">
        <w:rPr>
          <w:color w:val="auto"/>
        </w:rPr>
        <w:t xml:space="preserve"> </w:t>
      </w:r>
      <w:r w:rsidR="00913954" w:rsidRPr="000B3F60">
        <w:rPr>
          <w:color w:val="auto"/>
        </w:rPr>
        <w:fldChar w:fldCharType="begin"/>
      </w:r>
      <w:r w:rsidR="00913954" w:rsidRPr="000B3F60">
        <w:rPr>
          <w:color w:val="auto"/>
        </w:rPr>
        <w:instrText xml:space="preserve"> REF _Ref437008622 \r \h </w:instrText>
      </w:r>
      <w:r w:rsidR="000B3F60">
        <w:rPr>
          <w:color w:val="auto"/>
        </w:rPr>
        <w:instrText xml:space="preserve"> \* MERGEFORMAT </w:instrText>
      </w:r>
      <w:r w:rsidR="00913954" w:rsidRPr="000B3F60">
        <w:rPr>
          <w:color w:val="auto"/>
        </w:rPr>
      </w:r>
      <w:r w:rsidR="00913954" w:rsidRPr="000B3F60">
        <w:rPr>
          <w:color w:val="auto"/>
        </w:rPr>
        <w:fldChar w:fldCharType="separate"/>
      </w:r>
      <w:r w:rsidR="00CF257A">
        <w:rPr>
          <w:color w:val="auto"/>
        </w:rPr>
        <w:t>5.3.2</w:t>
      </w:r>
      <w:r w:rsidR="00913954" w:rsidRPr="000B3F60">
        <w:rPr>
          <w:color w:val="auto"/>
        </w:rPr>
        <w:fldChar w:fldCharType="end"/>
      </w:r>
      <w:r w:rsidR="0036104E" w:rsidRPr="000B3F60">
        <w:rPr>
          <w:color w:val="auto"/>
        </w:rPr>
        <w:t>.</w:t>
      </w:r>
    </w:p>
    <w:p w14:paraId="015F3E35" w14:textId="77777777" w:rsidR="0036104E" w:rsidRPr="000B3F60" w:rsidRDefault="0036104E" w:rsidP="0036104E">
      <w:pPr>
        <w:tabs>
          <w:tab w:val="clear" w:pos="567"/>
          <w:tab w:val="clear" w:pos="3686"/>
          <w:tab w:val="left" w:pos="720"/>
        </w:tabs>
        <w:rPr>
          <w:color w:val="auto"/>
        </w:rPr>
      </w:pPr>
    </w:p>
    <w:p w14:paraId="3DE21D18" w14:textId="77777777" w:rsidR="0036104E" w:rsidRPr="000B3F60" w:rsidRDefault="0036104E" w:rsidP="0036104E">
      <w:pPr>
        <w:tabs>
          <w:tab w:val="clear" w:pos="567"/>
          <w:tab w:val="clear" w:pos="3686"/>
          <w:tab w:val="left" w:pos="720"/>
        </w:tabs>
        <w:rPr>
          <w:color w:val="auto"/>
        </w:rPr>
      </w:pPr>
      <w:r w:rsidRPr="000B3F60">
        <w:rPr>
          <w:color w:val="auto"/>
        </w:rPr>
        <w:t xml:space="preserve">Anbudsgivaren ska ha tillstånd för transport av avfall av de slag som uppdraget avser. </w:t>
      </w:r>
      <w:r w:rsidR="00B10C32" w:rsidRPr="000B3F60">
        <w:rPr>
          <w:color w:val="auto"/>
        </w:rPr>
        <w:t xml:space="preserve">Kopia på gällande tillstånd ska sändas till beställaren vid uppdatering under avtalstiden.   </w:t>
      </w:r>
    </w:p>
    <w:p w14:paraId="2682F125" w14:textId="77777777" w:rsidR="0036104E" w:rsidRPr="000B3F60" w:rsidRDefault="0036104E" w:rsidP="0036104E">
      <w:pPr>
        <w:tabs>
          <w:tab w:val="clear" w:pos="567"/>
          <w:tab w:val="clear" w:pos="3686"/>
          <w:tab w:val="left" w:pos="720"/>
        </w:tabs>
        <w:rPr>
          <w:color w:val="auto"/>
        </w:rPr>
      </w:pPr>
    </w:p>
    <w:p w14:paraId="0869EC11" w14:textId="77777777" w:rsidR="0036104E" w:rsidRPr="000B3F60" w:rsidRDefault="0036104E" w:rsidP="0036104E">
      <w:pPr>
        <w:tabs>
          <w:tab w:val="clear" w:pos="567"/>
          <w:tab w:val="clear" w:pos="3686"/>
          <w:tab w:val="left" w:pos="720"/>
        </w:tabs>
        <w:rPr>
          <w:color w:val="auto"/>
        </w:rPr>
      </w:pPr>
      <w:r w:rsidRPr="000B3F60">
        <w:rPr>
          <w:color w:val="auto"/>
        </w:rPr>
        <w:t>Till anbudet ska anbudsgivaren som bevis på att kraven uppfylls bifoga:</w:t>
      </w:r>
    </w:p>
    <w:p w14:paraId="13C69A7C" w14:textId="77777777" w:rsidR="0036104E" w:rsidRDefault="0036104E" w:rsidP="001E44E3">
      <w:pPr>
        <w:numPr>
          <w:ilvl w:val="0"/>
          <w:numId w:val="16"/>
        </w:numPr>
        <w:tabs>
          <w:tab w:val="clear" w:pos="567"/>
          <w:tab w:val="clear" w:pos="3686"/>
        </w:tabs>
        <w:rPr>
          <w:color w:val="auto"/>
        </w:rPr>
      </w:pPr>
      <w:r w:rsidRPr="000B3F60">
        <w:rPr>
          <w:color w:val="auto"/>
        </w:rPr>
        <w:t xml:space="preserve">Förteckning över de viktigaste uppdragen liknande detta uppdrag och som har utförts av anbudsgivaren under de senaste tre åren. Förteckningen ska innehålla uppgifter om </w:t>
      </w:r>
      <w:r w:rsidR="0062688B">
        <w:rPr>
          <w:color w:val="auto"/>
        </w:rPr>
        <w:t>vilken/vilka kommuner uppdrag har utförts i</w:t>
      </w:r>
      <w:r w:rsidRPr="000B3F60">
        <w:rPr>
          <w:color w:val="auto"/>
        </w:rPr>
        <w:t xml:space="preserve">, ungefärlig årsomsättning, tidpunkt samt invånarantal i kommunen/kommundelen. Nystartade företag och företag utan erfarenhet av avfallshämtning ska ange uppdrag som utförts av personer i anbudsgivarens ledning under motsvarande period. Uppdragen redovisas genom att fylla i bilaga </w:t>
      </w:r>
      <w:r w:rsidR="00353AE8" w:rsidRPr="000B3F60">
        <w:rPr>
          <w:color w:val="0000FF"/>
        </w:rPr>
        <w:t>X</w:t>
      </w:r>
      <w:r w:rsidRPr="000B3F60">
        <w:rPr>
          <w:color w:val="auto"/>
        </w:rPr>
        <w:t>.</w:t>
      </w:r>
    </w:p>
    <w:p w14:paraId="03F4572A" w14:textId="0DD9992B" w:rsidR="004C12A3" w:rsidRPr="00BD61FB" w:rsidRDefault="004C12A3" w:rsidP="00BD61FB">
      <w:pPr>
        <w:tabs>
          <w:tab w:val="clear" w:pos="567"/>
          <w:tab w:val="clear" w:pos="3686"/>
          <w:tab w:val="left" w:pos="720"/>
        </w:tabs>
        <w:rPr>
          <w:i/>
          <w:color w:val="FF0000"/>
        </w:rPr>
      </w:pPr>
      <w:r>
        <w:rPr>
          <w:i/>
          <w:color w:val="FF0000"/>
        </w:rPr>
        <w:t xml:space="preserve">           </w:t>
      </w:r>
      <w:r w:rsidRPr="00BD61FB">
        <w:rPr>
          <w:i/>
          <w:color w:val="FF0000"/>
        </w:rPr>
        <w:t>(alternativt referensintyg)</w:t>
      </w:r>
    </w:p>
    <w:p w14:paraId="4521362D" w14:textId="77777777" w:rsidR="003E67E6" w:rsidRPr="000B3F60" w:rsidRDefault="0036104E" w:rsidP="001E44E3">
      <w:pPr>
        <w:numPr>
          <w:ilvl w:val="0"/>
          <w:numId w:val="16"/>
        </w:numPr>
        <w:tabs>
          <w:tab w:val="clear" w:pos="567"/>
          <w:tab w:val="clear" w:pos="3686"/>
        </w:tabs>
        <w:rPr>
          <w:color w:val="auto"/>
        </w:rPr>
      </w:pPr>
      <w:r w:rsidRPr="000B3F60">
        <w:rPr>
          <w:color w:val="auto"/>
        </w:rPr>
        <w:t>Beskrivning av anbudsgivarens kvalitetssäkringssystem och egenkontroll. Certifikat enligt ISO 900</w:t>
      </w:r>
      <w:r w:rsidR="005C0415">
        <w:rPr>
          <w:color w:val="auto"/>
        </w:rPr>
        <w:t>1</w:t>
      </w:r>
      <w:r w:rsidRPr="000B3F60">
        <w:rPr>
          <w:color w:val="auto"/>
        </w:rPr>
        <w:t xml:space="preserve"> eller </w:t>
      </w:r>
      <w:r w:rsidR="0088796A">
        <w:rPr>
          <w:color w:val="auto"/>
        </w:rPr>
        <w:t>likvärdig</w:t>
      </w:r>
      <w:r w:rsidR="0088796A" w:rsidRPr="000B3F60">
        <w:rPr>
          <w:color w:val="auto"/>
        </w:rPr>
        <w:t xml:space="preserve"> </w:t>
      </w:r>
      <w:r w:rsidRPr="000B3F60">
        <w:rPr>
          <w:color w:val="auto"/>
        </w:rPr>
        <w:t>ska i förekommande fall bifogas. Certifikatet ska tydligt visa vilken del av företaget som är certifierad. Nystartade företag ska som bevis redovisa en plan för hur kvalitetssäkring och egenkontroll ska kunna upprättas</w:t>
      </w:r>
      <w:r w:rsidR="00A9184F" w:rsidRPr="000B3F60">
        <w:rPr>
          <w:color w:val="auto"/>
        </w:rPr>
        <w:t>.</w:t>
      </w:r>
    </w:p>
    <w:p w14:paraId="26283FDB" w14:textId="77777777" w:rsidR="0036104E" w:rsidRPr="000B3F60" w:rsidRDefault="0036104E" w:rsidP="001E44E3">
      <w:pPr>
        <w:numPr>
          <w:ilvl w:val="0"/>
          <w:numId w:val="16"/>
        </w:numPr>
        <w:tabs>
          <w:tab w:val="clear" w:pos="567"/>
          <w:tab w:val="clear" w:pos="3686"/>
        </w:tabs>
        <w:rPr>
          <w:color w:val="auto"/>
        </w:rPr>
      </w:pPr>
      <w:r w:rsidRPr="000B3F60">
        <w:rPr>
          <w:color w:val="auto"/>
        </w:rPr>
        <w:t>Beskrivning av anbudsgivarens miljöledningssystem. Certifikat enligt ISO 1400</w:t>
      </w:r>
      <w:r w:rsidR="005C0415">
        <w:rPr>
          <w:color w:val="auto"/>
        </w:rPr>
        <w:t>1</w:t>
      </w:r>
      <w:r w:rsidRPr="000B3F60">
        <w:rPr>
          <w:color w:val="auto"/>
        </w:rPr>
        <w:t xml:space="preserve"> eller </w:t>
      </w:r>
      <w:r w:rsidR="0088796A">
        <w:rPr>
          <w:color w:val="auto"/>
        </w:rPr>
        <w:t>likvärdig</w:t>
      </w:r>
      <w:r w:rsidR="0088796A" w:rsidRPr="000B3F60">
        <w:rPr>
          <w:color w:val="auto"/>
        </w:rPr>
        <w:t xml:space="preserve"> </w:t>
      </w:r>
      <w:r w:rsidRPr="000B3F60">
        <w:rPr>
          <w:color w:val="auto"/>
        </w:rPr>
        <w:t>ska i förekommande fall bifogas. Certifikatet ska tydligt visa vilken del av företaget som är certifierad. Nystartade företag ska som bevis redovisa en plan för hur miljöledningssystem ska kunna upprättas</w:t>
      </w:r>
      <w:r w:rsidR="00A9184F" w:rsidRPr="000B3F60">
        <w:rPr>
          <w:color w:val="auto"/>
        </w:rPr>
        <w:t>.</w:t>
      </w:r>
    </w:p>
    <w:p w14:paraId="7126706C" w14:textId="77777777" w:rsidR="0036104E" w:rsidRPr="000B3F60" w:rsidRDefault="0036104E" w:rsidP="0036104E">
      <w:pPr>
        <w:numPr>
          <w:ilvl w:val="0"/>
          <w:numId w:val="5"/>
        </w:numPr>
        <w:tabs>
          <w:tab w:val="clear" w:pos="567"/>
          <w:tab w:val="clear" w:pos="3686"/>
          <w:tab w:val="left" w:pos="720"/>
        </w:tabs>
        <w:rPr>
          <w:color w:val="auto"/>
        </w:rPr>
      </w:pPr>
      <w:r w:rsidRPr="000B3F60">
        <w:rPr>
          <w:color w:val="auto"/>
        </w:rPr>
        <w:t xml:space="preserve">Uppgift om vilka delar av uppdraget som eventuellt kommer att utföras av underentreprenör, med fullständiga uppgifter om de vid anbudstillfället kända underentreprenörerna. </w:t>
      </w:r>
    </w:p>
    <w:p w14:paraId="6AB3E474" w14:textId="77777777" w:rsidR="0036104E" w:rsidRPr="000B3F60" w:rsidRDefault="0036104E" w:rsidP="0036104E">
      <w:pPr>
        <w:numPr>
          <w:ilvl w:val="0"/>
          <w:numId w:val="5"/>
        </w:numPr>
        <w:tabs>
          <w:tab w:val="clear" w:pos="567"/>
          <w:tab w:val="clear" w:pos="3686"/>
        </w:tabs>
        <w:rPr>
          <w:color w:val="auto"/>
        </w:rPr>
      </w:pPr>
      <w:r w:rsidRPr="000B3F60">
        <w:rPr>
          <w:color w:val="auto"/>
        </w:rPr>
        <w:t xml:space="preserve">Kopior på aktuella tillstånd för transport av avfall. Nystartade eller utländska företag ska som bevis vid anbudsgivningen redovisa en plan för hur kravet på tillstånd för transport av avfall ska kunna vara uppfyllt senast när avtalet träder i kraft. </w:t>
      </w:r>
    </w:p>
    <w:p w14:paraId="125034D9" w14:textId="77777777" w:rsidR="0036104E" w:rsidRPr="000B3F60" w:rsidRDefault="0036104E" w:rsidP="0036104E">
      <w:pPr>
        <w:tabs>
          <w:tab w:val="clear" w:pos="567"/>
          <w:tab w:val="clear" w:pos="3686"/>
          <w:tab w:val="left" w:pos="720"/>
        </w:tabs>
        <w:rPr>
          <w:i/>
          <w:color w:val="FF0000"/>
        </w:rPr>
      </w:pPr>
    </w:p>
    <w:p w14:paraId="2A08223B"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I LOU:s kap </w:t>
      </w:r>
      <w:r w:rsidR="00237CA1">
        <w:rPr>
          <w:i/>
          <w:color w:val="FF0000"/>
        </w:rPr>
        <w:t>15</w:t>
      </w:r>
      <w:r w:rsidRPr="000B3F60">
        <w:rPr>
          <w:i/>
          <w:color w:val="FF0000"/>
        </w:rPr>
        <w:t>, särskilt i 11</w:t>
      </w:r>
      <w:r w:rsidR="00C50FD4">
        <w:rPr>
          <w:i/>
          <w:color w:val="FF0000"/>
        </w:rPr>
        <w:t xml:space="preserve"> </w:t>
      </w:r>
      <w:r w:rsidRPr="000B3F60">
        <w:rPr>
          <w:i/>
          <w:color w:val="FF0000"/>
        </w:rPr>
        <w:t>§ finns beskrivet vilka uppgifter beställaren har rätt att begära in.</w:t>
      </w:r>
    </w:p>
    <w:p w14:paraId="1515EA28" w14:textId="77777777" w:rsidR="0036104E" w:rsidRPr="000B3F60" w:rsidRDefault="0036104E" w:rsidP="0036104E">
      <w:pPr>
        <w:tabs>
          <w:tab w:val="clear" w:pos="567"/>
          <w:tab w:val="clear" w:pos="3686"/>
          <w:tab w:val="left" w:pos="720"/>
        </w:tabs>
        <w:rPr>
          <w:i/>
          <w:color w:val="FF0000"/>
        </w:rPr>
      </w:pPr>
    </w:p>
    <w:p w14:paraId="04C4C744" w14:textId="77777777" w:rsidR="0036104E" w:rsidRDefault="0036104E" w:rsidP="0036104E">
      <w:pPr>
        <w:tabs>
          <w:tab w:val="clear" w:pos="567"/>
          <w:tab w:val="clear" w:pos="3686"/>
          <w:tab w:val="left" w:pos="720"/>
        </w:tabs>
        <w:rPr>
          <w:i/>
          <w:color w:val="FF0000"/>
        </w:rPr>
      </w:pPr>
      <w:r w:rsidRPr="000B3F60">
        <w:rPr>
          <w:i/>
          <w:color w:val="FF0000"/>
        </w:rPr>
        <w:t>Om två eller flera olika delentreprenader handlas upp samtidigt bör förteckning över uppdrag och referenspersoner begäras för varje delentreprenad.</w:t>
      </w:r>
      <w:bookmarkStart w:id="125" w:name="_Toc286161365"/>
      <w:bookmarkStart w:id="126" w:name="_Toc287293590"/>
      <w:bookmarkStart w:id="127" w:name="_Toc286161366"/>
      <w:bookmarkStart w:id="128" w:name="_Toc287293591"/>
      <w:bookmarkStart w:id="129" w:name="_Toc286161367"/>
      <w:bookmarkStart w:id="130" w:name="_Toc287293592"/>
      <w:bookmarkEnd w:id="125"/>
      <w:bookmarkEnd w:id="126"/>
      <w:bookmarkEnd w:id="127"/>
      <w:bookmarkEnd w:id="128"/>
      <w:bookmarkEnd w:id="129"/>
      <w:bookmarkEnd w:id="130"/>
    </w:p>
    <w:p w14:paraId="0E4CBCE5" w14:textId="77777777" w:rsidR="004548A7" w:rsidRPr="000B3F60" w:rsidRDefault="004548A7" w:rsidP="00991AE0">
      <w:pPr>
        <w:pStyle w:val="Rubrik2"/>
      </w:pPr>
      <w:bookmarkStart w:id="131" w:name="_Toc125117111"/>
      <w:bookmarkStart w:id="132" w:name="_Ref437008668"/>
      <w:bookmarkStart w:id="133" w:name="_Toc132995280"/>
      <w:bookmarkEnd w:id="131"/>
      <w:r w:rsidRPr="000B3F60">
        <w:t>Kvalificering av anbudsgivare</w:t>
      </w:r>
      <w:bookmarkEnd w:id="132"/>
      <w:bookmarkEnd w:id="133"/>
    </w:p>
    <w:p w14:paraId="30F75564" w14:textId="77777777" w:rsidR="004548A7" w:rsidRPr="000B3F60" w:rsidRDefault="004548A7" w:rsidP="004548A7">
      <w:pPr>
        <w:tabs>
          <w:tab w:val="clear" w:pos="567"/>
          <w:tab w:val="clear" w:pos="3686"/>
          <w:tab w:val="left" w:pos="720"/>
        </w:tabs>
      </w:pPr>
      <w:r w:rsidRPr="000B3F60">
        <w:t xml:space="preserve">Vid kvalificeringen görs en kontroll av anbudsgivarens lämplighet och om kraven på anbudsgivaren uppfylls. </w:t>
      </w:r>
    </w:p>
    <w:p w14:paraId="1B9399A6" w14:textId="77777777" w:rsidR="004548A7" w:rsidRPr="000B3F60" w:rsidRDefault="004548A7" w:rsidP="004548A7">
      <w:pPr>
        <w:tabs>
          <w:tab w:val="clear" w:pos="567"/>
          <w:tab w:val="clear" w:pos="3686"/>
          <w:tab w:val="left" w:pos="720"/>
        </w:tabs>
      </w:pPr>
    </w:p>
    <w:p w14:paraId="087A3140" w14:textId="364BD2C7" w:rsidR="004548A7" w:rsidRPr="000B3F60" w:rsidRDefault="004548A7" w:rsidP="004548A7">
      <w:pPr>
        <w:tabs>
          <w:tab w:val="clear" w:pos="567"/>
          <w:tab w:val="clear" w:pos="3686"/>
          <w:tab w:val="left" w:pos="720"/>
        </w:tabs>
        <w:rPr>
          <w:color w:val="auto"/>
        </w:rPr>
      </w:pPr>
      <w:r w:rsidRPr="000B3F60">
        <w:lastRenderedPageBreak/>
        <w:t xml:space="preserve">Beställaren kommer </w:t>
      </w:r>
      <w:r w:rsidRPr="000B3F60">
        <w:rPr>
          <w:color w:val="auto"/>
        </w:rPr>
        <w:t xml:space="preserve">att granska de redovisningar anbudsgivaren har lämnat om sig och sin verksamhet samt de uppgifter som framkommit vid kontroll enligt </w:t>
      </w:r>
      <w:r w:rsidR="00EC2276">
        <w:rPr>
          <w:color w:val="auto"/>
        </w:rPr>
        <w:t>avsnitt</w:t>
      </w:r>
      <w:r w:rsidRPr="000B3F60">
        <w:rPr>
          <w:color w:val="auto"/>
        </w:rPr>
        <w:t xml:space="preserve"> </w:t>
      </w:r>
      <w:r w:rsidRPr="000B3F60">
        <w:rPr>
          <w:color w:val="auto"/>
        </w:rPr>
        <w:fldChar w:fldCharType="begin"/>
      </w:r>
      <w:r w:rsidRPr="000B3F60">
        <w:rPr>
          <w:color w:val="auto"/>
        </w:rPr>
        <w:instrText xml:space="preserve"> REF _Ref437008702 \r \h </w:instrText>
      </w:r>
      <w:r>
        <w:rPr>
          <w:color w:val="auto"/>
        </w:rPr>
        <w:instrText xml:space="preserve"> \* MERGEFORMAT </w:instrText>
      </w:r>
      <w:r w:rsidRPr="000B3F60">
        <w:rPr>
          <w:color w:val="auto"/>
        </w:rPr>
      </w:r>
      <w:r w:rsidRPr="000B3F60">
        <w:rPr>
          <w:color w:val="auto"/>
        </w:rPr>
        <w:fldChar w:fldCharType="separate"/>
      </w:r>
      <w:r w:rsidR="00CF257A">
        <w:rPr>
          <w:color w:val="auto"/>
        </w:rPr>
        <w:t>3.1</w:t>
      </w:r>
      <w:r w:rsidRPr="000B3F60">
        <w:rPr>
          <w:color w:val="auto"/>
        </w:rPr>
        <w:fldChar w:fldCharType="end"/>
      </w:r>
      <w:r w:rsidRPr="000B3F60">
        <w:rPr>
          <w:color w:val="auto"/>
        </w:rPr>
        <w:t>.-</w:t>
      </w:r>
      <w:r w:rsidRPr="000B3F60">
        <w:rPr>
          <w:color w:val="auto"/>
        </w:rPr>
        <w:fldChar w:fldCharType="begin"/>
      </w:r>
      <w:r w:rsidRPr="000B3F60">
        <w:rPr>
          <w:color w:val="auto"/>
        </w:rPr>
        <w:instrText xml:space="preserve"> REF _Ref437008709 \r \h </w:instrText>
      </w:r>
      <w:r>
        <w:rPr>
          <w:color w:val="auto"/>
        </w:rPr>
        <w:instrText xml:space="preserve"> \* MERGEFORMAT </w:instrText>
      </w:r>
      <w:r w:rsidRPr="000B3F60">
        <w:rPr>
          <w:color w:val="auto"/>
        </w:rPr>
      </w:r>
      <w:r w:rsidRPr="000B3F60">
        <w:rPr>
          <w:color w:val="auto"/>
        </w:rPr>
        <w:fldChar w:fldCharType="separate"/>
      </w:r>
      <w:r w:rsidR="00CF257A">
        <w:rPr>
          <w:color w:val="auto"/>
        </w:rPr>
        <w:t>3.3</w:t>
      </w:r>
      <w:r w:rsidRPr="000B3F60">
        <w:rPr>
          <w:color w:val="auto"/>
        </w:rPr>
        <w:fldChar w:fldCharType="end"/>
      </w:r>
      <w:r w:rsidRPr="000B3F60">
        <w:rPr>
          <w:color w:val="auto"/>
        </w:rPr>
        <w:t>.</w:t>
      </w:r>
    </w:p>
    <w:p w14:paraId="52C023B7" w14:textId="77777777" w:rsidR="004548A7" w:rsidRPr="000B3F60" w:rsidRDefault="004548A7" w:rsidP="004548A7">
      <w:pPr>
        <w:tabs>
          <w:tab w:val="clear" w:pos="567"/>
          <w:tab w:val="clear" w:pos="3686"/>
          <w:tab w:val="left" w:pos="720"/>
        </w:tabs>
        <w:rPr>
          <w:color w:val="auto"/>
        </w:rPr>
      </w:pPr>
    </w:p>
    <w:p w14:paraId="3026F78D" w14:textId="77777777" w:rsidR="004548A7" w:rsidRPr="000B3F60" w:rsidRDefault="004548A7" w:rsidP="004548A7">
      <w:pPr>
        <w:tabs>
          <w:tab w:val="clear" w:pos="567"/>
          <w:tab w:val="clear" w:pos="3686"/>
          <w:tab w:val="left" w:pos="720"/>
        </w:tabs>
        <w:rPr>
          <w:color w:val="auto"/>
        </w:rPr>
      </w:pPr>
      <w:r w:rsidRPr="000B3F60">
        <w:rPr>
          <w:color w:val="auto"/>
        </w:rPr>
        <w:t>För att bli kvalificerad gäller att</w:t>
      </w:r>
    </w:p>
    <w:p w14:paraId="61F3AE6B" w14:textId="6EB58830" w:rsidR="004548A7" w:rsidRPr="000B3F60" w:rsidRDefault="004548A7" w:rsidP="004548A7">
      <w:pPr>
        <w:numPr>
          <w:ilvl w:val="0"/>
          <w:numId w:val="10"/>
        </w:numPr>
        <w:tabs>
          <w:tab w:val="clear" w:pos="567"/>
          <w:tab w:val="clear" w:pos="3686"/>
          <w:tab w:val="left" w:pos="720"/>
        </w:tabs>
        <w:rPr>
          <w:color w:val="auto"/>
        </w:rPr>
      </w:pPr>
      <w:r w:rsidRPr="000B3F60">
        <w:rPr>
          <w:color w:val="auto"/>
        </w:rPr>
        <w:t xml:space="preserve">Anbudet ska innehålla begärda och kompletta uppgifter enligt </w:t>
      </w:r>
      <w:r w:rsidR="00EC2276">
        <w:rPr>
          <w:color w:val="auto"/>
        </w:rPr>
        <w:t>avsnitt</w:t>
      </w:r>
      <w:r w:rsidRPr="000B3F60">
        <w:rPr>
          <w:color w:val="auto"/>
        </w:rPr>
        <w:t xml:space="preserve"> </w:t>
      </w:r>
      <w:r w:rsidRPr="000B3F60">
        <w:rPr>
          <w:color w:val="auto"/>
        </w:rPr>
        <w:fldChar w:fldCharType="begin"/>
      </w:r>
      <w:r w:rsidRPr="000B3F60">
        <w:rPr>
          <w:color w:val="auto"/>
        </w:rPr>
        <w:instrText xml:space="preserve"> REF _Ref437008723 \r \h </w:instrText>
      </w:r>
      <w:r>
        <w:rPr>
          <w:color w:val="auto"/>
        </w:rPr>
        <w:instrText xml:space="preserve"> \* MERGEFORMAT </w:instrText>
      </w:r>
      <w:r w:rsidRPr="000B3F60">
        <w:rPr>
          <w:color w:val="auto"/>
        </w:rPr>
      </w:r>
      <w:r w:rsidRPr="000B3F60">
        <w:rPr>
          <w:color w:val="auto"/>
        </w:rPr>
        <w:fldChar w:fldCharType="separate"/>
      </w:r>
      <w:r w:rsidR="00CF257A">
        <w:rPr>
          <w:color w:val="auto"/>
        </w:rPr>
        <w:t>2.4</w:t>
      </w:r>
      <w:r w:rsidRPr="000B3F60">
        <w:rPr>
          <w:color w:val="auto"/>
        </w:rPr>
        <w:fldChar w:fldCharType="end"/>
      </w:r>
      <w:r w:rsidRPr="000B3F60">
        <w:rPr>
          <w:color w:val="auto"/>
        </w:rPr>
        <w:t xml:space="preserve">. och </w:t>
      </w:r>
      <w:r w:rsidRPr="000B3F60">
        <w:rPr>
          <w:color w:val="auto"/>
        </w:rPr>
        <w:fldChar w:fldCharType="begin"/>
      </w:r>
      <w:r w:rsidRPr="000B3F60">
        <w:rPr>
          <w:color w:val="auto"/>
        </w:rPr>
        <w:instrText xml:space="preserve"> REF _Ref437008731 \r \h </w:instrText>
      </w:r>
      <w:r>
        <w:rPr>
          <w:color w:val="auto"/>
        </w:rPr>
        <w:instrText xml:space="preserve"> \* MERGEFORMAT </w:instrText>
      </w:r>
      <w:r w:rsidRPr="000B3F60">
        <w:rPr>
          <w:color w:val="auto"/>
        </w:rPr>
      </w:r>
      <w:r w:rsidRPr="000B3F60">
        <w:rPr>
          <w:color w:val="auto"/>
        </w:rPr>
        <w:fldChar w:fldCharType="separate"/>
      </w:r>
      <w:r w:rsidR="00CF257A">
        <w:rPr>
          <w:color w:val="auto"/>
        </w:rPr>
        <w:t>3.1</w:t>
      </w:r>
      <w:r w:rsidRPr="000B3F60">
        <w:rPr>
          <w:color w:val="auto"/>
        </w:rPr>
        <w:fldChar w:fldCharType="end"/>
      </w:r>
      <w:r w:rsidRPr="000B3F60">
        <w:rPr>
          <w:color w:val="auto"/>
        </w:rPr>
        <w:t>.-</w:t>
      </w:r>
      <w:r w:rsidRPr="000B3F60">
        <w:rPr>
          <w:color w:val="auto"/>
        </w:rPr>
        <w:fldChar w:fldCharType="begin"/>
      </w:r>
      <w:r w:rsidRPr="000B3F60">
        <w:rPr>
          <w:color w:val="auto"/>
        </w:rPr>
        <w:instrText xml:space="preserve"> REF _Ref437008738 \r \h </w:instrText>
      </w:r>
      <w:r>
        <w:rPr>
          <w:color w:val="auto"/>
        </w:rPr>
        <w:instrText xml:space="preserve"> \* MERGEFORMAT </w:instrText>
      </w:r>
      <w:r w:rsidRPr="000B3F60">
        <w:rPr>
          <w:color w:val="auto"/>
        </w:rPr>
      </w:r>
      <w:r w:rsidRPr="000B3F60">
        <w:rPr>
          <w:color w:val="auto"/>
        </w:rPr>
        <w:fldChar w:fldCharType="separate"/>
      </w:r>
      <w:r w:rsidR="00CF257A">
        <w:rPr>
          <w:color w:val="auto"/>
        </w:rPr>
        <w:t>3.3</w:t>
      </w:r>
      <w:r w:rsidRPr="000B3F60">
        <w:rPr>
          <w:color w:val="auto"/>
        </w:rPr>
        <w:fldChar w:fldCharType="end"/>
      </w:r>
      <w:r w:rsidRPr="000B3F60">
        <w:rPr>
          <w:color w:val="auto"/>
        </w:rPr>
        <w:t>.</w:t>
      </w:r>
    </w:p>
    <w:p w14:paraId="5C7722AD" w14:textId="5A2420BC" w:rsidR="004548A7" w:rsidRPr="000B3F60" w:rsidRDefault="004548A7" w:rsidP="004548A7">
      <w:pPr>
        <w:numPr>
          <w:ilvl w:val="0"/>
          <w:numId w:val="10"/>
        </w:numPr>
        <w:tabs>
          <w:tab w:val="clear" w:pos="567"/>
          <w:tab w:val="clear" w:pos="3686"/>
          <w:tab w:val="left" w:pos="720"/>
        </w:tabs>
        <w:rPr>
          <w:color w:val="auto"/>
        </w:rPr>
      </w:pPr>
      <w:r w:rsidRPr="000B3F60">
        <w:rPr>
          <w:color w:val="auto"/>
        </w:rPr>
        <w:t xml:space="preserve">Anbudsgivaren ska ha uppfyllt sina skyldigheter </w:t>
      </w:r>
      <w:proofErr w:type="gramStart"/>
      <w:r w:rsidRPr="000B3F60">
        <w:rPr>
          <w:color w:val="auto"/>
        </w:rPr>
        <w:t>m.m.</w:t>
      </w:r>
      <w:proofErr w:type="gramEnd"/>
      <w:r w:rsidRPr="000B3F60">
        <w:rPr>
          <w:color w:val="auto"/>
        </w:rPr>
        <w:t xml:space="preserve"> enligt </w:t>
      </w:r>
      <w:r w:rsidR="00EC2276">
        <w:rPr>
          <w:color w:val="auto"/>
        </w:rPr>
        <w:t>avsnitt</w:t>
      </w:r>
      <w:r w:rsidRPr="000B3F60">
        <w:rPr>
          <w:color w:val="auto"/>
        </w:rPr>
        <w:t xml:space="preserve"> </w:t>
      </w:r>
      <w:r w:rsidRPr="000B3F60">
        <w:rPr>
          <w:color w:val="auto"/>
        </w:rPr>
        <w:fldChar w:fldCharType="begin"/>
      </w:r>
      <w:r w:rsidRPr="000B3F60">
        <w:rPr>
          <w:color w:val="auto"/>
        </w:rPr>
        <w:instrText xml:space="preserve"> REF _Ref437008745 \r \h </w:instrText>
      </w:r>
      <w:r>
        <w:rPr>
          <w:color w:val="auto"/>
        </w:rPr>
        <w:instrText xml:space="preserve"> \* MERGEFORMAT </w:instrText>
      </w:r>
      <w:r w:rsidRPr="000B3F60">
        <w:rPr>
          <w:color w:val="auto"/>
        </w:rPr>
      </w:r>
      <w:r w:rsidRPr="000B3F60">
        <w:rPr>
          <w:color w:val="auto"/>
        </w:rPr>
        <w:fldChar w:fldCharType="separate"/>
      </w:r>
      <w:r w:rsidR="00CF257A">
        <w:rPr>
          <w:color w:val="auto"/>
        </w:rPr>
        <w:t>3.1</w:t>
      </w:r>
      <w:r w:rsidRPr="000B3F60">
        <w:rPr>
          <w:color w:val="auto"/>
        </w:rPr>
        <w:fldChar w:fldCharType="end"/>
      </w:r>
      <w:r w:rsidRPr="000B3F60">
        <w:rPr>
          <w:color w:val="auto"/>
        </w:rPr>
        <w:t>.</w:t>
      </w:r>
    </w:p>
    <w:p w14:paraId="617A1E96" w14:textId="6563D5A6" w:rsidR="004548A7" w:rsidRPr="000B3F60" w:rsidRDefault="004548A7" w:rsidP="004548A7">
      <w:pPr>
        <w:numPr>
          <w:ilvl w:val="0"/>
          <w:numId w:val="10"/>
        </w:numPr>
        <w:tabs>
          <w:tab w:val="clear" w:pos="567"/>
          <w:tab w:val="clear" w:pos="3686"/>
          <w:tab w:val="left" w:pos="720"/>
        </w:tabs>
        <w:rPr>
          <w:color w:val="auto"/>
        </w:rPr>
      </w:pPr>
      <w:r w:rsidRPr="000B3F60">
        <w:rPr>
          <w:color w:val="auto"/>
        </w:rPr>
        <w:t xml:space="preserve">Anbudsgivaren ska ha tillräcklig ekonomisk förmåga enligt </w:t>
      </w:r>
      <w:r w:rsidR="00EC2276">
        <w:rPr>
          <w:color w:val="auto"/>
        </w:rPr>
        <w:t>avsnitt</w:t>
      </w:r>
      <w:r w:rsidRPr="000B3F60">
        <w:rPr>
          <w:color w:val="auto"/>
        </w:rPr>
        <w:t xml:space="preserve"> </w:t>
      </w:r>
      <w:r w:rsidRPr="000B3F60">
        <w:rPr>
          <w:color w:val="auto"/>
        </w:rPr>
        <w:fldChar w:fldCharType="begin"/>
      </w:r>
      <w:r w:rsidRPr="000B3F60">
        <w:rPr>
          <w:color w:val="auto"/>
        </w:rPr>
        <w:instrText xml:space="preserve"> REF _Ref437008751 \r \h </w:instrText>
      </w:r>
      <w:r>
        <w:rPr>
          <w:color w:val="auto"/>
        </w:rPr>
        <w:instrText xml:space="preserve"> \* MERGEFORMAT </w:instrText>
      </w:r>
      <w:r w:rsidRPr="000B3F60">
        <w:rPr>
          <w:color w:val="auto"/>
        </w:rPr>
      </w:r>
      <w:r w:rsidRPr="000B3F60">
        <w:rPr>
          <w:color w:val="auto"/>
        </w:rPr>
        <w:fldChar w:fldCharType="separate"/>
      </w:r>
      <w:r w:rsidR="00CF257A">
        <w:rPr>
          <w:color w:val="auto"/>
        </w:rPr>
        <w:t>3.2</w:t>
      </w:r>
      <w:r w:rsidRPr="000B3F60">
        <w:rPr>
          <w:color w:val="auto"/>
        </w:rPr>
        <w:fldChar w:fldCharType="end"/>
      </w:r>
      <w:r w:rsidRPr="000B3F60">
        <w:rPr>
          <w:color w:val="auto"/>
        </w:rPr>
        <w:t xml:space="preserve">. </w:t>
      </w:r>
    </w:p>
    <w:p w14:paraId="24F4553C" w14:textId="4CE38228" w:rsidR="004548A7" w:rsidRDefault="004548A7" w:rsidP="004548A7">
      <w:pPr>
        <w:numPr>
          <w:ilvl w:val="0"/>
          <w:numId w:val="10"/>
        </w:numPr>
        <w:tabs>
          <w:tab w:val="clear" w:pos="567"/>
          <w:tab w:val="clear" w:pos="3686"/>
          <w:tab w:val="left" w:pos="720"/>
        </w:tabs>
        <w:rPr>
          <w:color w:val="auto"/>
        </w:rPr>
      </w:pPr>
      <w:r w:rsidRPr="000B3F60">
        <w:rPr>
          <w:color w:val="auto"/>
        </w:rPr>
        <w:t xml:space="preserve">Anbudsgivaren ska ha teknisk och yrkesmässig kapacitet att genomföra uppdraget, se </w:t>
      </w:r>
      <w:r w:rsidR="00EC2276">
        <w:rPr>
          <w:color w:val="auto"/>
        </w:rPr>
        <w:t>avsnitt</w:t>
      </w:r>
      <w:r w:rsidRPr="000B3F60">
        <w:rPr>
          <w:color w:val="auto"/>
        </w:rPr>
        <w:t xml:space="preserve"> </w:t>
      </w:r>
      <w:r w:rsidRPr="000B3F60">
        <w:rPr>
          <w:color w:val="auto"/>
        </w:rPr>
        <w:fldChar w:fldCharType="begin"/>
      </w:r>
      <w:r w:rsidRPr="000B3F60">
        <w:rPr>
          <w:color w:val="auto"/>
        </w:rPr>
        <w:instrText xml:space="preserve"> REF _Ref437008759 \r \h </w:instrText>
      </w:r>
      <w:r>
        <w:rPr>
          <w:color w:val="auto"/>
        </w:rPr>
        <w:instrText xml:space="preserve"> \* MERGEFORMAT </w:instrText>
      </w:r>
      <w:r w:rsidRPr="000B3F60">
        <w:rPr>
          <w:color w:val="auto"/>
        </w:rPr>
      </w:r>
      <w:r w:rsidRPr="000B3F60">
        <w:rPr>
          <w:color w:val="auto"/>
        </w:rPr>
        <w:fldChar w:fldCharType="separate"/>
      </w:r>
      <w:r w:rsidR="00CF257A">
        <w:rPr>
          <w:color w:val="auto"/>
        </w:rPr>
        <w:t>3.3</w:t>
      </w:r>
      <w:r w:rsidRPr="000B3F60">
        <w:rPr>
          <w:color w:val="auto"/>
        </w:rPr>
        <w:fldChar w:fldCharType="end"/>
      </w:r>
      <w:r w:rsidRPr="000B3F60">
        <w:rPr>
          <w:color w:val="auto"/>
        </w:rPr>
        <w:t>.</w:t>
      </w:r>
    </w:p>
    <w:p w14:paraId="7C56785D" w14:textId="77777777" w:rsidR="000E3605" w:rsidRDefault="000E3605" w:rsidP="00BD61FB">
      <w:pPr>
        <w:tabs>
          <w:tab w:val="clear" w:pos="567"/>
          <w:tab w:val="clear" w:pos="3686"/>
        </w:tabs>
        <w:ind w:left="720"/>
        <w:rPr>
          <w:color w:val="auto"/>
        </w:rPr>
      </w:pPr>
    </w:p>
    <w:p w14:paraId="4C76921F" w14:textId="2A6F7670" w:rsidR="004548A7" w:rsidRPr="000B3F60" w:rsidRDefault="00D5732B" w:rsidP="000D683D">
      <w:pPr>
        <w:tabs>
          <w:tab w:val="clear" w:pos="567"/>
          <w:tab w:val="clear" w:pos="3686"/>
        </w:tabs>
        <w:rPr>
          <w:color w:val="auto"/>
        </w:rPr>
      </w:pPr>
      <w:r w:rsidRPr="000B3F60">
        <w:rPr>
          <w:i/>
          <w:color w:val="FF0000"/>
        </w:rPr>
        <w:t xml:space="preserve">Om referenser ska användas vid kvalificering </w:t>
      </w:r>
      <w:r w:rsidRPr="000B3F60">
        <w:rPr>
          <w:b/>
          <w:i/>
          <w:color w:val="FF0000"/>
        </w:rPr>
        <w:t>eller</w:t>
      </w:r>
      <w:r w:rsidRPr="000B3F60">
        <w:rPr>
          <w:i/>
          <w:color w:val="FF0000"/>
        </w:rPr>
        <w:t xml:space="preserve"> utvärdering måste man beskriva hur de ska användas. Detta görs i </w:t>
      </w:r>
      <w:r w:rsidR="00EC2276">
        <w:rPr>
          <w:i/>
          <w:color w:val="FF0000"/>
        </w:rPr>
        <w:t>avsnitt</w:t>
      </w:r>
      <w:r w:rsidRPr="000B3F60">
        <w:rPr>
          <w:i/>
          <w:color w:val="FF0000"/>
        </w:rPr>
        <w:t xml:space="preserve"> </w:t>
      </w:r>
      <w:r w:rsidRPr="000B3F60">
        <w:rPr>
          <w:i/>
          <w:color w:val="FF0000"/>
        </w:rPr>
        <w:fldChar w:fldCharType="begin"/>
      </w:r>
      <w:r w:rsidRPr="000B3F60">
        <w:rPr>
          <w:i/>
          <w:color w:val="FF0000"/>
        </w:rPr>
        <w:instrText xml:space="preserve"> REF _Ref437008668 \r \h </w:instrText>
      </w:r>
      <w:r>
        <w:rPr>
          <w:i/>
          <w:color w:val="FF0000"/>
        </w:rPr>
        <w:instrText xml:space="preserve"> \* MERGEFORMAT </w:instrText>
      </w:r>
      <w:r w:rsidRPr="000B3F60">
        <w:rPr>
          <w:i/>
          <w:color w:val="FF0000"/>
        </w:rPr>
      </w:r>
      <w:r w:rsidRPr="000B3F60">
        <w:rPr>
          <w:i/>
          <w:color w:val="FF0000"/>
        </w:rPr>
        <w:fldChar w:fldCharType="separate"/>
      </w:r>
      <w:r w:rsidR="00CF257A">
        <w:rPr>
          <w:i/>
          <w:color w:val="FF0000"/>
        </w:rPr>
        <w:t>3.4</w:t>
      </w:r>
      <w:r w:rsidRPr="000B3F60">
        <w:rPr>
          <w:i/>
          <w:color w:val="FF0000"/>
        </w:rPr>
        <w:fldChar w:fldCharType="end"/>
      </w:r>
      <w:r w:rsidRPr="000B3F60">
        <w:rPr>
          <w:i/>
          <w:color w:val="FF0000"/>
        </w:rPr>
        <w:t xml:space="preserve">. eller </w:t>
      </w:r>
      <w:r w:rsidRPr="000B3F60">
        <w:rPr>
          <w:i/>
          <w:color w:val="FF0000"/>
        </w:rPr>
        <w:fldChar w:fldCharType="begin"/>
      </w:r>
      <w:r w:rsidRPr="000B3F60">
        <w:rPr>
          <w:i/>
          <w:color w:val="FF0000"/>
        </w:rPr>
        <w:instrText xml:space="preserve"> REF _Ref437008677 \r \h </w:instrText>
      </w:r>
      <w:r>
        <w:rPr>
          <w:i/>
          <w:color w:val="FF0000"/>
        </w:rPr>
        <w:instrText xml:space="preserve"> \* MERGEFORMAT </w:instrText>
      </w:r>
      <w:r w:rsidRPr="000B3F60">
        <w:rPr>
          <w:i/>
          <w:color w:val="FF0000"/>
        </w:rPr>
      </w:r>
      <w:r w:rsidRPr="000B3F60">
        <w:rPr>
          <w:i/>
          <w:color w:val="FF0000"/>
        </w:rPr>
        <w:fldChar w:fldCharType="separate"/>
      </w:r>
      <w:r w:rsidR="00CF257A">
        <w:rPr>
          <w:i/>
          <w:color w:val="FF0000"/>
        </w:rPr>
        <w:t>4.2</w:t>
      </w:r>
      <w:r w:rsidRPr="000B3F60">
        <w:rPr>
          <w:i/>
          <w:color w:val="FF0000"/>
        </w:rPr>
        <w:fldChar w:fldCharType="end"/>
      </w:r>
      <w:r w:rsidRPr="000B3F60">
        <w:rPr>
          <w:i/>
          <w:color w:val="FF0000"/>
        </w:rPr>
        <w:t>.</w:t>
      </w:r>
    </w:p>
    <w:p w14:paraId="0C1D412A" w14:textId="2C3FBF98" w:rsidR="0036104E" w:rsidRPr="002B5DA1" w:rsidRDefault="004548A7" w:rsidP="002B5DA1">
      <w:pPr>
        <w:pStyle w:val="Rubrik1"/>
      </w:pPr>
      <w:bookmarkStart w:id="134" w:name="_Toc286161369"/>
      <w:bookmarkStart w:id="135" w:name="_Toc287293594"/>
      <w:bookmarkStart w:id="136" w:name="_Toc153775385"/>
      <w:bookmarkStart w:id="137" w:name="_Toc153779427"/>
      <w:bookmarkStart w:id="138" w:name="_Toc153937238"/>
      <w:bookmarkStart w:id="139" w:name="_Toc132995281"/>
      <w:bookmarkEnd w:id="134"/>
      <w:bookmarkEnd w:id="135"/>
      <w:r w:rsidRPr="002B5DA1">
        <w:lastRenderedPageBreak/>
        <w:t>Utvärdering</w:t>
      </w:r>
      <w:r w:rsidR="0036104E" w:rsidRPr="002B5DA1">
        <w:t xml:space="preserve"> av </w:t>
      </w:r>
      <w:bookmarkEnd w:id="136"/>
      <w:bookmarkEnd w:id="137"/>
      <w:bookmarkEnd w:id="138"/>
      <w:r w:rsidR="00B10C32" w:rsidRPr="002B5DA1">
        <w:t>anbud</w:t>
      </w:r>
      <w:bookmarkEnd w:id="139"/>
    </w:p>
    <w:p w14:paraId="5959AA58" w14:textId="77777777" w:rsidR="0036104E" w:rsidRPr="000B3F60" w:rsidRDefault="0036104E" w:rsidP="00991AE0">
      <w:pPr>
        <w:pStyle w:val="Rubrik2"/>
      </w:pPr>
      <w:bookmarkStart w:id="140" w:name="_Toc132995282"/>
      <w:r w:rsidRPr="000B3F60">
        <w:t>Allmänt</w:t>
      </w:r>
      <w:bookmarkEnd w:id="140"/>
      <w:r w:rsidRPr="000B3F60">
        <w:t xml:space="preserve"> </w:t>
      </w:r>
    </w:p>
    <w:p w14:paraId="45AD3DD0" w14:textId="77777777" w:rsidR="00EF316E" w:rsidRDefault="00605114" w:rsidP="00605114">
      <w:pPr>
        <w:rPr>
          <w:i/>
          <w:color w:val="FF0000"/>
        </w:rPr>
      </w:pPr>
      <w:r w:rsidRPr="000B3F60">
        <w:rPr>
          <w:i/>
          <w:color w:val="FF0000"/>
        </w:rPr>
        <w:t>Observera möjligheten att begrä</w:t>
      </w:r>
      <w:r>
        <w:rPr>
          <w:i/>
          <w:color w:val="FF0000"/>
        </w:rPr>
        <w:t>nsa kontrollen som beskrivs i 4 kap. 12</w:t>
      </w:r>
      <w:r w:rsidRPr="000B3F60">
        <w:rPr>
          <w:i/>
          <w:color w:val="FF0000"/>
        </w:rPr>
        <w:t xml:space="preserve"> § LOU</w:t>
      </w:r>
      <w:r w:rsidRPr="00605114">
        <w:rPr>
          <w:i/>
          <w:color w:val="FF0000"/>
        </w:rPr>
        <w:t xml:space="preserve">. Vid öppet förfarande får beställaren välja att först utvärdera anbuden innan den kontrollerar anbudsgivarens lämplighet och om denne uppfyller kraven. </w:t>
      </w:r>
    </w:p>
    <w:p w14:paraId="30176A27" w14:textId="04A3233B" w:rsidR="0036104E" w:rsidRPr="000B3F60" w:rsidRDefault="00D5732B" w:rsidP="00991AE0">
      <w:pPr>
        <w:pStyle w:val="Rubrik2"/>
      </w:pPr>
      <w:bookmarkStart w:id="141" w:name="_Toc125117115"/>
      <w:bookmarkStart w:id="142" w:name="_Toc125117116"/>
      <w:bookmarkStart w:id="143" w:name="_Toc125117117"/>
      <w:bookmarkStart w:id="144" w:name="_Toc125117118"/>
      <w:bookmarkStart w:id="145" w:name="_Toc125117119"/>
      <w:bookmarkStart w:id="146" w:name="_Toc125117120"/>
      <w:bookmarkStart w:id="147" w:name="_Toc125117121"/>
      <w:bookmarkStart w:id="148" w:name="_Toc125117122"/>
      <w:bookmarkStart w:id="149" w:name="_Toc125117123"/>
      <w:bookmarkStart w:id="150" w:name="_Toc125117124"/>
      <w:bookmarkStart w:id="151" w:name="_Toc125117125"/>
      <w:bookmarkStart w:id="152" w:name="_Toc125117126"/>
      <w:bookmarkStart w:id="153" w:name="_Toc125117127"/>
      <w:bookmarkStart w:id="154" w:name="_Ref437008677"/>
      <w:bookmarkStart w:id="155" w:name="_Toc132995283"/>
      <w:bookmarkEnd w:id="141"/>
      <w:bookmarkEnd w:id="142"/>
      <w:bookmarkEnd w:id="143"/>
      <w:bookmarkEnd w:id="144"/>
      <w:bookmarkEnd w:id="145"/>
      <w:bookmarkEnd w:id="146"/>
      <w:bookmarkEnd w:id="147"/>
      <w:bookmarkEnd w:id="148"/>
      <w:bookmarkEnd w:id="149"/>
      <w:bookmarkEnd w:id="150"/>
      <w:bookmarkEnd w:id="151"/>
      <w:bookmarkEnd w:id="152"/>
      <w:bookmarkEnd w:id="153"/>
      <w:r>
        <w:t>U</w:t>
      </w:r>
      <w:r w:rsidR="0036104E" w:rsidRPr="000B3F60">
        <w:t>tvärdering av anbud</w:t>
      </w:r>
      <w:bookmarkEnd w:id="154"/>
      <w:bookmarkEnd w:id="155"/>
    </w:p>
    <w:p w14:paraId="0D502254" w14:textId="77777777" w:rsidR="00E458AD" w:rsidRPr="000B3F60" w:rsidRDefault="00E458AD" w:rsidP="00E458AD">
      <w:pPr>
        <w:tabs>
          <w:tab w:val="clear" w:pos="567"/>
          <w:tab w:val="clear" w:pos="3686"/>
          <w:tab w:val="left" w:pos="720"/>
        </w:tabs>
      </w:pPr>
      <w:r w:rsidRPr="000B3F60">
        <w:t>Beställaren kommer att pröva om kraven på tjänsten uppfylls genom att granska anbuden. Anbuden kommer sedan att värderas utifrån redovisningar och anbudspris.</w:t>
      </w:r>
    </w:p>
    <w:p w14:paraId="5641A0EB" w14:textId="77777777" w:rsidR="00E458AD" w:rsidRPr="000B3F60" w:rsidRDefault="00E458AD" w:rsidP="0036104E">
      <w:pPr>
        <w:tabs>
          <w:tab w:val="clear" w:pos="567"/>
          <w:tab w:val="clear" w:pos="3686"/>
          <w:tab w:val="left" w:pos="720"/>
        </w:tabs>
      </w:pPr>
    </w:p>
    <w:p w14:paraId="2EC73E40" w14:textId="77777777" w:rsidR="0036104E" w:rsidRPr="000B3F60" w:rsidRDefault="0036104E" w:rsidP="0036104E">
      <w:pPr>
        <w:tabs>
          <w:tab w:val="clear" w:pos="567"/>
          <w:tab w:val="clear" w:pos="3686"/>
          <w:tab w:val="left" w:pos="720"/>
        </w:tabs>
      </w:pPr>
      <w:r w:rsidRPr="000B3F60">
        <w:t xml:space="preserve">För att kunna tilldela kontrakt gör beställaren en utvärdering av anbuden. </w:t>
      </w:r>
    </w:p>
    <w:p w14:paraId="2CABDFCA" w14:textId="77777777" w:rsidR="0036104E" w:rsidRPr="000B3F60" w:rsidRDefault="0036104E" w:rsidP="0036104E">
      <w:pPr>
        <w:tabs>
          <w:tab w:val="clear" w:pos="567"/>
          <w:tab w:val="clear" w:pos="3686"/>
          <w:tab w:val="left" w:pos="720"/>
        </w:tabs>
      </w:pPr>
    </w:p>
    <w:p w14:paraId="58B5073F" w14:textId="77777777" w:rsidR="0036104E" w:rsidRPr="000B3F60" w:rsidRDefault="0036104E" w:rsidP="00B10C32">
      <w:pPr>
        <w:tabs>
          <w:tab w:val="clear" w:pos="567"/>
          <w:tab w:val="clear" w:pos="3686"/>
          <w:tab w:val="left" w:pos="720"/>
        </w:tabs>
      </w:pPr>
      <w:r w:rsidRPr="000B3F60">
        <w:t xml:space="preserve">Ett anbud utvärderas </w:t>
      </w:r>
      <w:r w:rsidR="00B10C32" w:rsidRPr="000B3F60">
        <w:t xml:space="preserve">endast </w:t>
      </w:r>
      <w:r w:rsidRPr="000B3F60">
        <w:t>om</w:t>
      </w:r>
      <w:r w:rsidR="00B10C32" w:rsidRPr="000B3F60">
        <w:t xml:space="preserve"> </w:t>
      </w:r>
      <w:r w:rsidRPr="000B3F60">
        <w:t>anbudsgivaren har blivit kvalificerad</w:t>
      </w:r>
      <w:r w:rsidR="00B10C32" w:rsidRPr="000B3F60">
        <w:t>.</w:t>
      </w:r>
      <w:r w:rsidRPr="000B3F60">
        <w:t xml:space="preserve">  </w:t>
      </w:r>
    </w:p>
    <w:p w14:paraId="33E3E4F0" w14:textId="77777777" w:rsidR="00B10C32" w:rsidRPr="000B3F60" w:rsidRDefault="00B10C32" w:rsidP="00A9184F">
      <w:pPr>
        <w:tabs>
          <w:tab w:val="clear" w:pos="567"/>
          <w:tab w:val="clear" w:pos="3686"/>
          <w:tab w:val="left" w:pos="720"/>
        </w:tabs>
      </w:pPr>
    </w:p>
    <w:p w14:paraId="48D297FD" w14:textId="77777777" w:rsidR="0036104E" w:rsidRPr="000B3F60" w:rsidRDefault="0036104E" w:rsidP="0036104E">
      <w:pPr>
        <w:tabs>
          <w:tab w:val="clear" w:pos="567"/>
          <w:tab w:val="clear" w:pos="3686"/>
          <w:tab w:val="left" w:pos="720"/>
        </w:tabs>
      </w:pPr>
      <w:r w:rsidRPr="000B3F60">
        <w:t>Anbuden utvärderas på följande sätt:</w:t>
      </w:r>
    </w:p>
    <w:p w14:paraId="521DA5B7" w14:textId="77777777" w:rsidR="0036104E" w:rsidRPr="000B3F60" w:rsidRDefault="0036104E" w:rsidP="0036104E">
      <w:pPr>
        <w:tabs>
          <w:tab w:val="clear" w:pos="567"/>
          <w:tab w:val="clear" w:pos="3686"/>
          <w:tab w:val="left" w:pos="720"/>
        </w:tabs>
        <w:rPr>
          <w:i/>
          <w:color w:val="FF0000"/>
        </w:rPr>
      </w:pPr>
    </w:p>
    <w:p w14:paraId="566B5165" w14:textId="7BB024F8" w:rsidR="0036104E" w:rsidRPr="000B3F60" w:rsidRDefault="0036104E" w:rsidP="0036104E">
      <w:pPr>
        <w:tabs>
          <w:tab w:val="clear" w:pos="567"/>
          <w:tab w:val="clear" w:pos="3686"/>
          <w:tab w:val="left" w:pos="720"/>
        </w:tabs>
        <w:rPr>
          <w:color w:val="339966"/>
          <w:u w:val="single"/>
        </w:rPr>
      </w:pPr>
      <w:r w:rsidRPr="000B3F60">
        <w:rPr>
          <w:i/>
          <w:color w:val="FF0000"/>
        </w:rPr>
        <w:t xml:space="preserve">Beskriv så tydligt som möjligt det sätt på vilket anbuden ska utvärderas. Det finns många olika utvärderingsmodeller. </w:t>
      </w:r>
    </w:p>
    <w:p w14:paraId="6E1E6974" w14:textId="77777777" w:rsidR="0036104E" w:rsidRPr="000B3F60" w:rsidRDefault="0036104E" w:rsidP="0036104E">
      <w:pPr>
        <w:tabs>
          <w:tab w:val="clear" w:pos="567"/>
          <w:tab w:val="clear" w:pos="3686"/>
          <w:tab w:val="left" w:pos="720"/>
        </w:tabs>
      </w:pPr>
    </w:p>
    <w:p w14:paraId="1FC07836" w14:textId="77777777" w:rsidR="0036104E" w:rsidRPr="000B3F60" w:rsidRDefault="0036104E" w:rsidP="0036104E">
      <w:pPr>
        <w:tabs>
          <w:tab w:val="clear" w:pos="567"/>
          <w:tab w:val="clear" w:pos="3686"/>
          <w:tab w:val="left" w:pos="720"/>
        </w:tabs>
      </w:pPr>
      <w:r w:rsidRPr="000B3F60">
        <w:rPr>
          <w:color w:val="auto"/>
        </w:rPr>
        <w:t xml:space="preserve">Anbudsgivare kan bli kallad till muntlig presentation av sig och sitt anbud om det kan ske utan risk för särbehandling eller konkurrensbegränsning. Det behöver inte innebära att avtal senare träffas med anbudsgivaren. </w:t>
      </w:r>
    </w:p>
    <w:p w14:paraId="35D066D7" w14:textId="77777777" w:rsidR="0036104E" w:rsidRPr="000B3F60" w:rsidRDefault="0036104E" w:rsidP="00991AE0">
      <w:pPr>
        <w:pStyle w:val="Rubrik2"/>
      </w:pPr>
      <w:bookmarkStart w:id="156" w:name="_Toc150517105"/>
      <w:bookmarkStart w:id="157" w:name="_Toc153775386"/>
      <w:bookmarkStart w:id="158" w:name="_Toc153779428"/>
      <w:bookmarkStart w:id="159" w:name="_Toc153937239"/>
      <w:bookmarkStart w:id="160" w:name="_Toc132995284"/>
      <w:r w:rsidRPr="000B3F60">
        <w:t>Antagande av anbud</w:t>
      </w:r>
      <w:bookmarkEnd w:id="156"/>
      <w:bookmarkEnd w:id="157"/>
      <w:bookmarkEnd w:id="158"/>
      <w:bookmarkEnd w:id="159"/>
      <w:r w:rsidRPr="000B3F60">
        <w:t xml:space="preserve"> – tilldelning av kontrakt</w:t>
      </w:r>
      <w:bookmarkEnd w:id="160"/>
    </w:p>
    <w:p w14:paraId="17061AED" w14:textId="77777777" w:rsidR="0036104E" w:rsidRPr="000B3F60" w:rsidRDefault="0036104E" w:rsidP="0036104E">
      <w:pPr>
        <w:tabs>
          <w:tab w:val="clear" w:pos="567"/>
          <w:tab w:val="clear" w:pos="3686"/>
          <w:tab w:val="left" w:pos="720"/>
        </w:tabs>
      </w:pPr>
      <w:r w:rsidRPr="000B3F60">
        <w:t xml:space="preserve">Det anbud som är det ekonomiskt mest fördelaktiga för beställaren, med hänsyn taget till </w:t>
      </w:r>
      <w:r w:rsidR="004B3711">
        <w:t xml:space="preserve">bästa förhållandet mellan pris och kvalitet enligt </w:t>
      </w:r>
      <w:r w:rsidR="00E55559">
        <w:t>tilldelning</w:t>
      </w:r>
      <w:r w:rsidR="00E55559" w:rsidRPr="000B3F60">
        <w:t>skriterierna</w:t>
      </w:r>
      <w:r w:rsidRPr="000B3F60">
        <w:t xml:space="preserve">, kommer att tilldelas kontrakt. </w:t>
      </w:r>
    </w:p>
    <w:p w14:paraId="6043C140" w14:textId="77777777" w:rsidR="0036104E" w:rsidRPr="000B3F60" w:rsidRDefault="0036104E" w:rsidP="0036104E">
      <w:pPr>
        <w:tabs>
          <w:tab w:val="clear" w:pos="567"/>
          <w:tab w:val="clear" w:pos="3686"/>
          <w:tab w:val="left" w:pos="720"/>
        </w:tabs>
      </w:pPr>
    </w:p>
    <w:p w14:paraId="22599536" w14:textId="77777777" w:rsidR="0036104E" w:rsidRPr="000B3F60" w:rsidRDefault="0036104E" w:rsidP="0036104E">
      <w:pPr>
        <w:tabs>
          <w:tab w:val="clear" w:pos="567"/>
          <w:tab w:val="clear" w:pos="3686"/>
          <w:tab w:val="left" w:pos="720"/>
        </w:tabs>
        <w:rPr>
          <w:color w:val="auto"/>
        </w:rPr>
      </w:pPr>
      <w:r w:rsidRPr="000B3F60">
        <w:t xml:space="preserve">Formellt beslut om tilldelning fattas av </w:t>
      </w:r>
      <w:r w:rsidRPr="000B3F60">
        <w:rPr>
          <w:color w:val="0000FF"/>
        </w:rPr>
        <w:t>X</w:t>
      </w:r>
      <w:r w:rsidRPr="000B3F60">
        <w:t>.</w:t>
      </w:r>
      <w:r w:rsidRPr="000B3F60">
        <w:rPr>
          <w:color w:val="FF0000"/>
        </w:rPr>
        <w:t xml:space="preserve"> </w:t>
      </w:r>
      <w:r w:rsidRPr="000B3F60">
        <w:rPr>
          <w:color w:val="auto"/>
        </w:rPr>
        <w:t xml:space="preserve">Planerat datum för beslut är </w:t>
      </w:r>
      <w:proofErr w:type="spellStart"/>
      <w:r w:rsidRPr="000B3F60">
        <w:rPr>
          <w:color w:val="0000FF"/>
        </w:rPr>
        <w:t>åååå</w:t>
      </w:r>
      <w:r w:rsidR="00EE4248" w:rsidRPr="000B3F60">
        <w:rPr>
          <w:color w:val="0000FF"/>
        </w:rPr>
        <w:t>-</w:t>
      </w:r>
      <w:r w:rsidRPr="000B3F60">
        <w:rPr>
          <w:color w:val="0000FF"/>
        </w:rPr>
        <w:t>mm</w:t>
      </w:r>
      <w:r w:rsidR="00EE4248" w:rsidRPr="000B3F60">
        <w:rPr>
          <w:color w:val="0000FF"/>
        </w:rPr>
        <w:t>-</w:t>
      </w:r>
      <w:r w:rsidRPr="000B3F60">
        <w:rPr>
          <w:color w:val="0000FF"/>
        </w:rPr>
        <w:t>dd</w:t>
      </w:r>
      <w:proofErr w:type="spellEnd"/>
      <w:r w:rsidRPr="000B3F60">
        <w:rPr>
          <w:color w:val="0000FF"/>
        </w:rPr>
        <w:t xml:space="preserve"> </w:t>
      </w:r>
      <w:r w:rsidRPr="000B3F60">
        <w:rPr>
          <w:color w:val="auto"/>
        </w:rPr>
        <w:t xml:space="preserve">eller senast i </w:t>
      </w:r>
      <w:r w:rsidRPr="000B3F60">
        <w:rPr>
          <w:color w:val="0000FF"/>
        </w:rPr>
        <w:t>månad</w:t>
      </w:r>
      <w:r w:rsidRPr="000B3F60">
        <w:rPr>
          <w:color w:val="auto"/>
        </w:rPr>
        <w:t>. Underrättelse om beslutet kommer att innehålla skälen för beslutet och den period under vilken avtal inte får ingås (avtalsspärr).</w:t>
      </w:r>
    </w:p>
    <w:p w14:paraId="61BDEDBD" w14:textId="77777777" w:rsidR="0036104E" w:rsidRPr="000B3F60" w:rsidRDefault="0036104E" w:rsidP="0036104E">
      <w:pPr>
        <w:tabs>
          <w:tab w:val="clear" w:pos="567"/>
          <w:tab w:val="clear" w:pos="3686"/>
          <w:tab w:val="left" w:pos="720"/>
        </w:tabs>
        <w:rPr>
          <w:color w:val="auto"/>
        </w:rPr>
      </w:pPr>
    </w:p>
    <w:p w14:paraId="4E56638B" w14:textId="14D566BC" w:rsidR="0036104E" w:rsidRPr="000B3F60" w:rsidRDefault="0036104E" w:rsidP="0036104E">
      <w:pPr>
        <w:tabs>
          <w:tab w:val="clear" w:pos="567"/>
          <w:tab w:val="clear" w:pos="3686"/>
          <w:tab w:val="left" w:pos="720"/>
        </w:tabs>
        <w:rPr>
          <w:i/>
          <w:color w:val="FF0000"/>
        </w:rPr>
      </w:pPr>
      <w:r w:rsidRPr="000B3F60">
        <w:rPr>
          <w:i/>
          <w:color w:val="FF0000"/>
        </w:rPr>
        <w:t xml:space="preserve">I stället för att välja det anbud som </w:t>
      </w:r>
      <w:r w:rsidR="004B3711">
        <w:rPr>
          <w:i/>
          <w:color w:val="FF0000"/>
        </w:rPr>
        <w:t>har det bästa förhållandet mellan pris och kvalitet</w:t>
      </w:r>
      <w:r w:rsidRPr="000B3F60">
        <w:rPr>
          <w:i/>
          <w:color w:val="FF0000"/>
        </w:rPr>
        <w:t xml:space="preserve"> kan beställaren välja det anbud som har lägsta pris</w:t>
      </w:r>
      <w:r w:rsidR="004B3711">
        <w:rPr>
          <w:i/>
          <w:color w:val="FF0000"/>
        </w:rPr>
        <w:t xml:space="preserve"> eller utifrån </w:t>
      </w:r>
      <w:r w:rsidR="00F719E5">
        <w:rPr>
          <w:i/>
          <w:color w:val="FF0000"/>
        </w:rPr>
        <w:t xml:space="preserve">bedömning av </w:t>
      </w:r>
      <w:r w:rsidR="004B3711">
        <w:rPr>
          <w:i/>
          <w:color w:val="FF0000"/>
        </w:rPr>
        <w:t>kostnad</w:t>
      </w:r>
      <w:r w:rsidRPr="000B3F60">
        <w:rPr>
          <w:i/>
          <w:color w:val="FF0000"/>
        </w:rPr>
        <w:t xml:space="preserve">. </w:t>
      </w:r>
      <w:r w:rsidR="004B3711">
        <w:rPr>
          <w:i/>
          <w:color w:val="FF0000"/>
        </w:rPr>
        <w:t>Vid lägsta pris</w:t>
      </w:r>
      <w:r w:rsidRPr="000B3F60">
        <w:rPr>
          <w:i/>
          <w:color w:val="FF0000"/>
        </w:rPr>
        <w:t xml:space="preserve"> gör man ingen annan värdering av anbuden än att titta på den totala anbudssumman för varje anbud. Om man ställer tydliga och långtgående krav är detta ett alternativ som gör utvärderingen enklare. Samtidigt missar man möjligheten att få tjänsten utförd med lite högre kvalitet än vad minimikraven anger, men sannolikt till en högre kostnad.</w:t>
      </w:r>
      <w:r w:rsidR="00F719E5">
        <w:rPr>
          <w:i/>
          <w:color w:val="FF0000"/>
        </w:rPr>
        <w:t xml:space="preserve"> </w:t>
      </w:r>
      <w:r w:rsidR="00F719E5" w:rsidRPr="00F719E5">
        <w:rPr>
          <w:i/>
          <w:color w:val="FF0000"/>
        </w:rPr>
        <w:t xml:space="preserve">Vid utvärdering </w:t>
      </w:r>
      <w:r w:rsidR="00F719E5">
        <w:rPr>
          <w:i/>
          <w:color w:val="FF0000"/>
        </w:rPr>
        <w:t>enligt grunden</w:t>
      </w:r>
      <w:r w:rsidR="00F719E5" w:rsidRPr="00F719E5">
        <w:rPr>
          <w:i/>
          <w:color w:val="FF0000"/>
        </w:rPr>
        <w:t xml:space="preserve"> kostnad får den upphandlande myndigheten beakta så kallade livscykelkostnader</w:t>
      </w:r>
      <w:r w:rsidR="0088796A">
        <w:rPr>
          <w:i/>
          <w:color w:val="FF0000"/>
        </w:rPr>
        <w:t>.</w:t>
      </w:r>
    </w:p>
    <w:p w14:paraId="6335BD4F" w14:textId="77777777" w:rsidR="0036104E" w:rsidRPr="000B3F60" w:rsidRDefault="0036104E" w:rsidP="0036104E">
      <w:pPr>
        <w:tabs>
          <w:tab w:val="clear" w:pos="567"/>
          <w:tab w:val="clear" w:pos="3686"/>
          <w:tab w:val="left" w:pos="720"/>
        </w:tabs>
        <w:rPr>
          <w:i/>
          <w:color w:val="FF0000"/>
        </w:rPr>
      </w:pPr>
    </w:p>
    <w:p w14:paraId="1FAC7C88" w14:textId="5831D585" w:rsidR="0036104E" w:rsidRPr="000B3F60" w:rsidRDefault="0036104E" w:rsidP="0036104E">
      <w:pPr>
        <w:tabs>
          <w:tab w:val="clear" w:pos="567"/>
          <w:tab w:val="clear" w:pos="3686"/>
          <w:tab w:val="left" w:pos="720"/>
        </w:tabs>
        <w:rPr>
          <w:i/>
          <w:color w:val="FF0000"/>
        </w:rPr>
      </w:pPr>
      <w:r w:rsidRPr="000B3F60">
        <w:rPr>
          <w:i/>
          <w:color w:val="FF0000"/>
        </w:rPr>
        <w:t xml:space="preserve">Ange eventuellt vem som beslutar och när beslut kan förväntas. Tilldelningsbeslutet ska skickas till samtliga anbudsgivare så snart det är praktiskt möjligt. Om beslut tas i nämnd eller styrelse kan det vara lämpligt med omedelbar justering av protokollet. Då kan korrekta handlingar, </w:t>
      </w:r>
      <w:proofErr w:type="gramStart"/>
      <w:r w:rsidRPr="000B3F60">
        <w:rPr>
          <w:i/>
          <w:color w:val="FF0000"/>
        </w:rPr>
        <w:t>t.ex.</w:t>
      </w:r>
      <w:proofErr w:type="gramEnd"/>
      <w:r w:rsidRPr="000B3F60">
        <w:rPr>
          <w:i/>
          <w:color w:val="FF0000"/>
        </w:rPr>
        <w:t xml:space="preserve"> protokollsutdrag, skickas ut direkt efter beslutet. I beslutet ska avtalsspärrens (se </w:t>
      </w:r>
      <w:r w:rsidR="00B15C84">
        <w:rPr>
          <w:i/>
          <w:color w:val="FF0000"/>
        </w:rPr>
        <w:t xml:space="preserve">avsnitt </w:t>
      </w:r>
      <w:r w:rsidR="00B15C84">
        <w:rPr>
          <w:i/>
          <w:color w:val="FF0000"/>
        </w:rPr>
        <w:fldChar w:fldCharType="begin"/>
      </w:r>
      <w:r w:rsidR="00B15C84">
        <w:rPr>
          <w:i/>
          <w:color w:val="FF0000"/>
        </w:rPr>
        <w:instrText xml:space="preserve"> REF _Ref125111568 \r \h </w:instrText>
      </w:r>
      <w:r w:rsidR="00B15C84">
        <w:rPr>
          <w:i/>
          <w:color w:val="FF0000"/>
        </w:rPr>
      </w:r>
      <w:r w:rsidR="00B15C84">
        <w:rPr>
          <w:i/>
          <w:color w:val="FF0000"/>
        </w:rPr>
        <w:fldChar w:fldCharType="separate"/>
      </w:r>
      <w:r w:rsidR="00CF257A">
        <w:rPr>
          <w:i/>
          <w:color w:val="FF0000"/>
        </w:rPr>
        <w:t>4.4</w:t>
      </w:r>
      <w:r w:rsidR="00B15C84">
        <w:rPr>
          <w:i/>
          <w:color w:val="FF0000"/>
        </w:rPr>
        <w:fldChar w:fldCharType="end"/>
      </w:r>
      <w:r w:rsidRPr="000B3F60">
        <w:rPr>
          <w:i/>
          <w:color w:val="FF0000"/>
        </w:rPr>
        <w:t xml:space="preserve">.) längd anges med datum i enlighet med kraven i </w:t>
      </w:r>
      <w:r w:rsidR="00F719E5">
        <w:rPr>
          <w:i/>
          <w:color w:val="FF0000"/>
        </w:rPr>
        <w:t>20</w:t>
      </w:r>
      <w:r w:rsidRPr="000B3F60">
        <w:rPr>
          <w:i/>
          <w:color w:val="FF0000"/>
        </w:rPr>
        <w:t xml:space="preserve"> kap. </w:t>
      </w:r>
      <w:r w:rsidR="00053FED">
        <w:rPr>
          <w:i/>
          <w:color w:val="FF0000"/>
        </w:rPr>
        <w:t>1</w:t>
      </w:r>
      <w:r w:rsidRPr="000B3F60">
        <w:rPr>
          <w:i/>
          <w:color w:val="FF0000"/>
        </w:rPr>
        <w:t xml:space="preserve"> § LOU.</w:t>
      </w:r>
    </w:p>
    <w:p w14:paraId="37323869" w14:textId="77777777" w:rsidR="0036104E" w:rsidRPr="000B3F60" w:rsidRDefault="0036104E" w:rsidP="00991AE0">
      <w:pPr>
        <w:pStyle w:val="Rubrik2"/>
      </w:pPr>
      <w:bookmarkStart w:id="161" w:name="_Toc150517106"/>
      <w:bookmarkStart w:id="162" w:name="_Toc153775387"/>
      <w:bookmarkStart w:id="163" w:name="_Toc153779429"/>
      <w:bookmarkStart w:id="164" w:name="_Toc153937240"/>
      <w:bookmarkStart w:id="165" w:name="_Ref125111568"/>
      <w:bookmarkStart w:id="166" w:name="_Toc132995285"/>
      <w:r w:rsidRPr="000B3F60">
        <w:lastRenderedPageBreak/>
        <w:t>Avtal</w:t>
      </w:r>
      <w:bookmarkEnd w:id="161"/>
      <w:bookmarkEnd w:id="162"/>
      <w:bookmarkEnd w:id="163"/>
      <w:bookmarkEnd w:id="164"/>
      <w:r w:rsidRPr="000B3F60">
        <w:t xml:space="preserve"> - upphandlingskontrakt</w:t>
      </w:r>
      <w:bookmarkEnd w:id="165"/>
      <w:bookmarkEnd w:id="166"/>
    </w:p>
    <w:p w14:paraId="1CAAE72B" w14:textId="77777777" w:rsidR="0036104E" w:rsidRPr="000B3F60" w:rsidRDefault="0036104E" w:rsidP="00CE2924">
      <w:pPr>
        <w:tabs>
          <w:tab w:val="clear" w:pos="567"/>
          <w:tab w:val="clear" w:pos="3686"/>
          <w:tab w:val="left" w:pos="720"/>
        </w:tabs>
      </w:pPr>
      <w:r w:rsidRPr="000B3F60">
        <w:rPr>
          <w:color w:val="auto"/>
        </w:rPr>
        <w:t>Bindande avtal med antagen anbudsgivare kommer att slutas genom skriftligt upphandlings-kontrakt undertecknat av båda parter tidigast tio dagar efter det att tilldelningsbeslutet har skickats ut elektroniskt till samtliga anbudsgiva</w:t>
      </w:r>
      <w:r w:rsidRPr="000B3F60">
        <w:t>re.</w:t>
      </w:r>
      <w:r w:rsidR="00CE2924">
        <w:t xml:space="preserve"> </w:t>
      </w:r>
      <w:r w:rsidR="00CE2924" w:rsidRPr="00CE2924">
        <w:t>Tilldelningsbeslutet</w:t>
      </w:r>
      <w:r w:rsidR="00E772ED">
        <w:t xml:space="preserve"> </w:t>
      </w:r>
      <w:r w:rsidR="00CE2924" w:rsidRPr="00CE2924">
        <w:t>innebär inte att ett civilrättsligt bindande avtal uppkommer, utan detta förutsätter att</w:t>
      </w:r>
      <w:r w:rsidR="00E772ED">
        <w:t xml:space="preserve"> </w:t>
      </w:r>
      <w:r w:rsidR="00CE2924" w:rsidRPr="00CE2924">
        <w:t>avtalsparterna undertecknar avtalet och att eventuella villkor för ikraftträdande i avtalet är</w:t>
      </w:r>
      <w:r w:rsidR="00E772ED">
        <w:t xml:space="preserve"> </w:t>
      </w:r>
      <w:r w:rsidR="00CE2924" w:rsidRPr="00CE2924">
        <w:t>uppfyllda.</w:t>
      </w:r>
    </w:p>
    <w:p w14:paraId="637319FC" w14:textId="77777777" w:rsidR="0036104E" w:rsidRPr="000B3F60" w:rsidRDefault="0036104E" w:rsidP="0036104E">
      <w:pPr>
        <w:tabs>
          <w:tab w:val="clear" w:pos="567"/>
          <w:tab w:val="clear" w:pos="3686"/>
          <w:tab w:val="left" w:pos="720"/>
        </w:tabs>
      </w:pPr>
    </w:p>
    <w:p w14:paraId="51B8CFAF" w14:textId="77777777" w:rsidR="0036104E" w:rsidRPr="000B3F60" w:rsidRDefault="0036104E" w:rsidP="0036104E">
      <w:pPr>
        <w:tabs>
          <w:tab w:val="clear" w:pos="567"/>
          <w:tab w:val="clear" w:pos="3686"/>
          <w:tab w:val="left" w:pos="720"/>
        </w:tabs>
      </w:pPr>
      <w:r w:rsidRPr="00BD61FB">
        <w:rPr>
          <w:color w:val="0000FF"/>
        </w:rPr>
        <w:t>Koncept till upphandlingskontrakt finns bilagd, se bilaga</w:t>
      </w:r>
      <w:r w:rsidRPr="000B3F60">
        <w:t xml:space="preserve"> </w:t>
      </w:r>
      <w:r w:rsidRPr="000B3F60">
        <w:rPr>
          <w:color w:val="0000FF"/>
        </w:rPr>
        <w:t>X</w:t>
      </w:r>
      <w:r w:rsidRPr="000B3F60">
        <w:t>.</w:t>
      </w:r>
    </w:p>
    <w:p w14:paraId="3A043F12" w14:textId="77777777" w:rsidR="0036104E" w:rsidRPr="000B3F60" w:rsidRDefault="0036104E" w:rsidP="0036104E">
      <w:pPr>
        <w:tabs>
          <w:tab w:val="clear" w:pos="567"/>
          <w:tab w:val="clear" w:pos="3686"/>
          <w:tab w:val="left" w:pos="720"/>
        </w:tabs>
      </w:pPr>
    </w:p>
    <w:p w14:paraId="4FF46EDA" w14:textId="5F13FD56" w:rsidR="0036104E" w:rsidRPr="000B3F60" w:rsidRDefault="0036104E" w:rsidP="0036104E">
      <w:pPr>
        <w:tabs>
          <w:tab w:val="clear" w:pos="567"/>
          <w:tab w:val="clear" w:pos="3686"/>
          <w:tab w:val="left" w:pos="720"/>
        </w:tabs>
        <w:rPr>
          <w:i/>
          <w:color w:val="FF0000"/>
        </w:rPr>
      </w:pPr>
      <w:r w:rsidRPr="000B3F60">
        <w:rPr>
          <w:i/>
          <w:color w:val="FF0000"/>
        </w:rPr>
        <w:t>Avtal får inte tecknas innan den s.k. avtalsspärren har löpt ut. Spärren gäller i minst tio dagar om tilldelningsbeslutet skickas ut elektroniskt. De</w:t>
      </w:r>
      <w:r w:rsidR="00AF485F">
        <w:rPr>
          <w:i/>
          <w:color w:val="FF0000"/>
        </w:rPr>
        <w:t>tt</w:t>
      </w:r>
      <w:r w:rsidRPr="000B3F60">
        <w:rPr>
          <w:i/>
          <w:color w:val="FF0000"/>
        </w:rPr>
        <w:t xml:space="preserve">a ger andra anbudsgivare än den som vunnit möjlighet att granska upphandlingen och begära en överprövning om något fel upptäcks. Avtalsspärren räknas från och med dagen efter att meddelandet om tilldelningsbeslut har skickats. Om en leverantör begär överprövning innan den gällande avtalsspärren löpt ut, börjar en förlängd avtalsspärr att gälla automatiskt. Den förlängda avtalsspärren gäller under målets handläggning </w:t>
      </w:r>
      <w:r w:rsidR="00A95CF6">
        <w:rPr>
          <w:i/>
          <w:color w:val="FF0000"/>
        </w:rPr>
        <w:t xml:space="preserve">i förvaltningsrätten </w:t>
      </w:r>
      <w:r w:rsidRPr="000B3F60">
        <w:rPr>
          <w:i/>
          <w:color w:val="FF0000"/>
        </w:rPr>
        <w:t xml:space="preserve">och upphör att gälla tio dagar efter att </w:t>
      </w:r>
      <w:r w:rsidR="00A95CF6">
        <w:rPr>
          <w:i/>
          <w:color w:val="FF0000"/>
        </w:rPr>
        <w:t>de</w:t>
      </w:r>
      <w:r w:rsidR="00A95CF6" w:rsidRPr="000B3F60">
        <w:rPr>
          <w:i/>
          <w:color w:val="FF0000"/>
        </w:rPr>
        <w:t xml:space="preserve"> </w:t>
      </w:r>
      <w:r w:rsidRPr="000B3F60">
        <w:rPr>
          <w:i/>
          <w:color w:val="FF0000"/>
        </w:rPr>
        <w:t xml:space="preserve">avgjort målet. När ett upphandlingskontrakt är tecknat av båda parter är upphandlingen avslutad. Efter den tidpunkten kan förvaltningsrätten inte längre pröva en ansökan om överprövning </w:t>
      </w:r>
      <w:r w:rsidR="00A95CF6">
        <w:rPr>
          <w:i/>
          <w:color w:val="FF0000"/>
        </w:rPr>
        <w:t xml:space="preserve">av upphandlingen </w:t>
      </w:r>
      <w:r w:rsidRPr="000B3F60">
        <w:rPr>
          <w:i/>
          <w:color w:val="FF0000"/>
        </w:rPr>
        <w:t xml:space="preserve">och en anbudsgivare som anser sig ha lidit skada kan endast föra talan om skadestånd mot den upphandlande myndigheten vid tingsrätt. Talan ska väckas inom ett år från den tidpunkt då upphandlingskontrakt slöts.  </w:t>
      </w:r>
    </w:p>
    <w:p w14:paraId="6F4D8ED0" w14:textId="77777777" w:rsidR="0036104E" w:rsidRPr="000B3F60" w:rsidRDefault="0036104E" w:rsidP="0036104E">
      <w:pPr>
        <w:tabs>
          <w:tab w:val="clear" w:pos="567"/>
          <w:tab w:val="clear" w:pos="3686"/>
          <w:tab w:val="left" w:pos="720"/>
        </w:tabs>
        <w:rPr>
          <w:i/>
          <w:color w:val="FF0000"/>
        </w:rPr>
      </w:pPr>
    </w:p>
    <w:p w14:paraId="306E5A80" w14:textId="48A50E59" w:rsidR="0002468D" w:rsidRDefault="0036104E" w:rsidP="006D4D6C">
      <w:pPr>
        <w:tabs>
          <w:tab w:val="clear" w:pos="567"/>
          <w:tab w:val="clear" w:pos="3686"/>
          <w:tab w:val="left" w:pos="720"/>
        </w:tabs>
        <w:rPr>
          <w:i/>
          <w:color w:val="FF0000"/>
        </w:rPr>
      </w:pPr>
      <w:r w:rsidRPr="000B3F60">
        <w:rPr>
          <w:i/>
          <w:color w:val="FF0000"/>
        </w:rPr>
        <w:t xml:space="preserve">Om krav på säkerhet enligt </w:t>
      </w:r>
      <w:r w:rsidR="00EC2276">
        <w:rPr>
          <w:i/>
          <w:color w:val="FF0000"/>
        </w:rPr>
        <w:t>avsnitt</w:t>
      </w:r>
      <w:r w:rsidRPr="000B3F60">
        <w:rPr>
          <w:i/>
          <w:color w:val="FF0000"/>
        </w:rPr>
        <w:t xml:space="preserve"> </w:t>
      </w:r>
      <w:r w:rsidR="00BA69F2" w:rsidRPr="000B3F60">
        <w:rPr>
          <w:i/>
          <w:color w:val="FF0000"/>
        </w:rPr>
        <w:fldChar w:fldCharType="begin"/>
      </w:r>
      <w:r w:rsidR="00BA69F2" w:rsidRPr="000B3F60">
        <w:rPr>
          <w:i/>
          <w:color w:val="FF0000"/>
        </w:rPr>
        <w:instrText xml:space="preserve"> REF _Ref445809001 \r \h </w:instrText>
      </w:r>
      <w:r w:rsidR="000B3F60">
        <w:rPr>
          <w:i/>
          <w:color w:val="FF0000"/>
        </w:rPr>
        <w:instrText xml:space="preserve"> \* MERGEFORMAT </w:instrText>
      </w:r>
      <w:r w:rsidR="00BA69F2" w:rsidRPr="000B3F60">
        <w:rPr>
          <w:i/>
          <w:color w:val="FF0000"/>
        </w:rPr>
      </w:r>
      <w:r w:rsidR="00BA69F2" w:rsidRPr="000B3F60">
        <w:rPr>
          <w:i/>
          <w:color w:val="FF0000"/>
        </w:rPr>
        <w:fldChar w:fldCharType="separate"/>
      </w:r>
      <w:r w:rsidR="00CF257A">
        <w:rPr>
          <w:i/>
          <w:color w:val="FF0000"/>
        </w:rPr>
        <w:t>6.2.9</w:t>
      </w:r>
      <w:r w:rsidR="00BA69F2" w:rsidRPr="000B3F60">
        <w:rPr>
          <w:i/>
          <w:color w:val="FF0000"/>
        </w:rPr>
        <w:fldChar w:fldCharType="end"/>
      </w:r>
      <w:r w:rsidRPr="000B3F60">
        <w:rPr>
          <w:i/>
          <w:color w:val="FF0000"/>
        </w:rPr>
        <w:t xml:space="preserve"> finns ska förhandsbesked från bank om säkerheten överlämnas innan avtal tecknas</w:t>
      </w:r>
      <w:r w:rsidR="003B2982">
        <w:rPr>
          <w:i/>
          <w:color w:val="FF0000"/>
        </w:rPr>
        <w:t>.</w:t>
      </w:r>
    </w:p>
    <w:p w14:paraId="6E0E5B46" w14:textId="77777777" w:rsidR="0002468D" w:rsidRDefault="0002468D" w:rsidP="006D4D6C">
      <w:pPr>
        <w:tabs>
          <w:tab w:val="clear" w:pos="567"/>
          <w:tab w:val="clear" w:pos="3686"/>
          <w:tab w:val="left" w:pos="720"/>
        </w:tabs>
        <w:rPr>
          <w:i/>
          <w:color w:val="FF0000"/>
        </w:rPr>
      </w:pPr>
    </w:p>
    <w:p w14:paraId="1ED3FF3A" w14:textId="26E9362A" w:rsidR="0036104E" w:rsidRPr="000B3F60" w:rsidRDefault="001507A4" w:rsidP="002B5DA1">
      <w:pPr>
        <w:pStyle w:val="Rubrik1"/>
      </w:pPr>
      <w:bookmarkStart w:id="167" w:name="_Toc125117132"/>
      <w:bookmarkStart w:id="168" w:name="_Toc125117133"/>
      <w:bookmarkStart w:id="169" w:name="_Toc125117134"/>
      <w:bookmarkStart w:id="170" w:name="_Toc150517101"/>
      <w:bookmarkStart w:id="171" w:name="_Toc153775388"/>
      <w:bookmarkStart w:id="172" w:name="_Toc153779430"/>
      <w:bookmarkStart w:id="173" w:name="_Toc153937241"/>
      <w:bookmarkStart w:id="174" w:name="_Toc132995286"/>
      <w:bookmarkEnd w:id="167"/>
      <w:bookmarkEnd w:id="168"/>
      <w:bookmarkEnd w:id="169"/>
      <w:r w:rsidRPr="000B3F60">
        <w:lastRenderedPageBreak/>
        <w:t xml:space="preserve">Krav </w:t>
      </w:r>
      <w:r w:rsidR="0036104E" w:rsidRPr="000B3F60">
        <w:t>på tjänsten – kravspecifikation</w:t>
      </w:r>
      <w:bookmarkEnd w:id="170"/>
      <w:bookmarkEnd w:id="171"/>
      <w:bookmarkEnd w:id="172"/>
      <w:bookmarkEnd w:id="173"/>
      <w:bookmarkEnd w:id="174"/>
      <w:r w:rsidR="0036104E" w:rsidRPr="000B3F60">
        <w:t xml:space="preserve"> </w:t>
      </w:r>
    </w:p>
    <w:p w14:paraId="45F3200C" w14:textId="5E604EB6" w:rsidR="0036104E" w:rsidRPr="00BD61FB" w:rsidRDefault="0036104E" w:rsidP="00991AE0">
      <w:pPr>
        <w:pStyle w:val="Rubrik2"/>
      </w:pPr>
      <w:bookmarkStart w:id="175" w:name="_Toc153775389"/>
      <w:bookmarkStart w:id="176" w:name="_Toc153779431"/>
      <w:bookmarkStart w:id="177" w:name="_Toc153937242"/>
      <w:bookmarkStart w:id="178" w:name="_Toc132995287"/>
      <w:r w:rsidRPr="00BD61FB">
        <w:t>Allmänna krav</w:t>
      </w:r>
      <w:bookmarkEnd w:id="175"/>
      <w:bookmarkEnd w:id="176"/>
      <w:bookmarkEnd w:id="177"/>
      <w:bookmarkEnd w:id="178"/>
    </w:p>
    <w:p w14:paraId="1B214D3F" w14:textId="77777777" w:rsidR="0036104E" w:rsidRPr="00D76A8C" w:rsidRDefault="0036104E" w:rsidP="0036104E">
      <w:pPr>
        <w:tabs>
          <w:tab w:val="clear" w:pos="567"/>
          <w:tab w:val="clear" w:pos="3686"/>
          <w:tab w:val="left" w:pos="720"/>
        </w:tabs>
      </w:pPr>
      <w:r w:rsidRPr="00D76A8C">
        <w:t xml:space="preserve">Vid entreprenadens start ska alla krav under </w:t>
      </w:r>
      <w:r w:rsidRPr="00D76A8C">
        <w:rPr>
          <w:color w:val="auto"/>
        </w:rPr>
        <w:t xml:space="preserve">kapitel 5 </w:t>
      </w:r>
      <w:r w:rsidRPr="00D76A8C">
        <w:t>vara uppfyllda eller kunna uppfyllas</w:t>
      </w:r>
      <w:r w:rsidR="006C4D12" w:rsidRPr="00D76A8C">
        <w:t>.</w:t>
      </w:r>
    </w:p>
    <w:p w14:paraId="679D180A" w14:textId="77777777" w:rsidR="0036104E" w:rsidRPr="00D76A8C" w:rsidRDefault="0036104E" w:rsidP="0036104E">
      <w:pPr>
        <w:tabs>
          <w:tab w:val="clear" w:pos="567"/>
          <w:tab w:val="clear" w:pos="3686"/>
          <w:tab w:val="left" w:pos="720"/>
        </w:tabs>
      </w:pPr>
    </w:p>
    <w:p w14:paraId="10B033A4" w14:textId="42C2EDF5" w:rsidR="0036104E" w:rsidRPr="000B3F60" w:rsidRDefault="0036104E" w:rsidP="0036104E">
      <w:pPr>
        <w:tabs>
          <w:tab w:val="clear" w:pos="567"/>
          <w:tab w:val="clear" w:pos="3686"/>
          <w:tab w:val="left" w:pos="720"/>
        </w:tabs>
      </w:pPr>
      <w:r w:rsidRPr="00D76A8C">
        <w:t>Samtliga krav som specific</w:t>
      </w:r>
      <w:r w:rsidR="00A2172B" w:rsidRPr="00D76A8C">
        <w:t xml:space="preserve">eras i </w:t>
      </w:r>
      <w:r w:rsidR="001507A4" w:rsidRPr="00D76A8C">
        <w:t xml:space="preserve">kapitel 5 och 6 </w:t>
      </w:r>
      <w:r w:rsidRPr="00D76A8C">
        <w:t xml:space="preserve">ska ingå i entreprenaden och utföras inom ramen för </w:t>
      </w:r>
      <w:r w:rsidR="00DD4A40" w:rsidRPr="00D76A8C">
        <w:t>ersättningar enligt</w:t>
      </w:r>
      <w:r w:rsidR="006C4D12" w:rsidRPr="00D76A8C">
        <w:t xml:space="preserve"> </w:t>
      </w:r>
      <w:r w:rsidR="00064063">
        <w:rPr>
          <w:color w:val="auto"/>
        </w:rPr>
        <w:t>à</w:t>
      </w:r>
      <w:r w:rsidR="00DD4A40" w:rsidRPr="00D76A8C">
        <w:t>-</w:t>
      </w:r>
      <w:r w:rsidRPr="00D76A8C">
        <w:t>prislistan, om inte annat anges.</w:t>
      </w:r>
      <w:r w:rsidR="00AB3A0F" w:rsidRPr="000B3F60">
        <w:t xml:space="preserve"> </w:t>
      </w:r>
    </w:p>
    <w:p w14:paraId="52B9E5A8" w14:textId="77777777" w:rsidR="0036104E" w:rsidRPr="000B3F60" w:rsidRDefault="0036104E" w:rsidP="0036104E">
      <w:pPr>
        <w:tabs>
          <w:tab w:val="clear" w:pos="567"/>
          <w:tab w:val="clear" w:pos="3686"/>
          <w:tab w:val="left" w:pos="720"/>
        </w:tabs>
      </w:pPr>
    </w:p>
    <w:p w14:paraId="40AC3805" w14:textId="77777777" w:rsidR="0036104E" w:rsidRPr="007F7FDE" w:rsidRDefault="0036104E" w:rsidP="0036104E">
      <w:pPr>
        <w:tabs>
          <w:tab w:val="clear" w:pos="567"/>
          <w:tab w:val="clear" w:pos="3686"/>
          <w:tab w:val="left" w:pos="720"/>
        </w:tabs>
      </w:pPr>
      <w:r w:rsidRPr="007F7FDE">
        <w:t xml:space="preserve">Entreprenören får inte på eget initiativ upphöra med hämtningen från någon fastighet utan att beställaren underrättas om detta och det finns godtagbara skäl som anges i </w:t>
      </w:r>
      <w:r w:rsidR="00C7786E" w:rsidRPr="007F7FDE">
        <w:rPr>
          <w:color w:val="auto"/>
        </w:rPr>
        <w:t>upphandlingsdokumentet</w:t>
      </w:r>
      <w:r w:rsidR="00C7786E" w:rsidRPr="007F7FDE">
        <w:rPr>
          <w:i/>
          <w:color w:val="FF0000"/>
        </w:rPr>
        <w:t xml:space="preserve"> </w:t>
      </w:r>
      <w:r w:rsidR="003E67E6" w:rsidRPr="007F7FDE">
        <w:t>eller annat skäl som beställaren kan godkänna.</w:t>
      </w:r>
    </w:p>
    <w:p w14:paraId="29EDF76D" w14:textId="77777777" w:rsidR="0036104E" w:rsidRPr="007F7FDE" w:rsidRDefault="0036104E" w:rsidP="0036104E">
      <w:pPr>
        <w:tabs>
          <w:tab w:val="clear" w:pos="567"/>
          <w:tab w:val="clear" w:pos="3686"/>
          <w:tab w:val="left" w:pos="720"/>
        </w:tabs>
      </w:pPr>
    </w:p>
    <w:p w14:paraId="2939E1BF" w14:textId="7CDA35A5" w:rsidR="0036104E" w:rsidRPr="007F7FDE" w:rsidRDefault="0036104E" w:rsidP="0036104E">
      <w:pPr>
        <w:tabs>
          <w:tab w:val="clear" w:pos="567"/>
          <w:tab w:val="clear" w:pos="3686"/>
          <w:tab w:val="left" w:pos="720"/>
        </w:tabs>
      </w:pPr>
      <w:r w:rsidRPr="007F7FDE">
        <w:t xml:space="preserve">Entreprenören ska lämna de uppgifter för statistik och beräkning av nyckeltal som beställaren begär för </w:t>
      </w:r>
      <w:r w:rsidR="00D76A8C" w:rsidRPr="00BD61FB">
        <w:t xml:space="preserve">fordon och </w:t>
      </w:r>
      <w:r w:rsidRPr="007F7FDE">
        <w:t xml:space="preserve">samtliga avfallsslag som ingår i uppdraget, och med den regelbundenhet beställaren kräver. På begäran ska vågsedlar kunna uppvisas. </w:t>
      </w:r>
    </w:p>
    <w:p w14:paraId="2C962B5D" w14:textId="77777777" w:rsidR="0036104E" w:rsidRPr="007F7FDE" w:rsidRDefault="0036104E" w:rsidP="0036104E">
      <w:pPr>
        <w:tabs>
          <w:tab w:val="clear" w:pos="567"/>
          <w:tab w:val="clear" w:pos="3686"/>
          <w:tab w:val="left" w:pos="720"/>
        </w:tabs>
      </w:pPr>
    </w:p>
    <w:p w14:paraId="180A537F" w14:textId="2F56E421" w:rsidR="0036104E" w:rsidRPr="007F7FDE" w:rsidRDefault="00600321" w:rsidP="0036104E">
      <w:pPr>
        <w:tabs>
          <w:tab w:val="clear" w:pos="0"/>
          <w:tab w:val="clear" w:pos="567"/>
          <w:tab w:val="clear" w:pos="3686"/>
          <w:tab w:val="clear" w:pos="7371"/>
        </w:tabs>
        <w:autoSpaceDE w:val="0"/>
        <w:autoSpaceDN w:val="0"/>
        <w:adjustRightInd w:val="0"/>
        <w:rPr>
          <w:color w:val="auto"/>
        </w:rPr>
      </w:pPr>
      <w:r w:rsidRPr="007F7FDE">
        <w:t xml:space="preserve">Uppföljning med krav på skriftlig redovisning kan komma att göras för samtliga krav i kapitel 5 och 6. </w:t>
      </w:r>
      <w:r w:rsidR="0036104E" w:rsidRPr="007F7FDE">
        <w:rPr>
          <w:color w:val="auto"/>
        </w:rPr>
        <w:t xml:space="preserve">Entreprenören är skyldig att underkasta sig den kontroll samt följa de direktiv som beställaren anger. </w:t>
      </w:r>
      <w:r w:rsidR="002A1CC7" w:rsidRPr="007F7FDE">
        <w:rPr>
          <w:color w:val="auto"/>
        </w:rPr>
        <w:t xml:space="preserve">Se även </w:t>
      </w:r>
      <w:r w:rsidR="00EC2276">
        <w:rPr>
          <w:color w:val="auto"/>
        </w:rPr>
        <w:t>avsnitt</w:t>
      </w:r>
      <w:r w:rsidR="002A1CC7" w:rsidRPr="007F7FDE">
        <w:rPr>
          <w:color w:val="auto"/>
        </w:rPr>
        <w:t xml:space="preserve"> </w:t>
      </w:r>
      <w:r w:rsidR="002A1CC7" w:rsidRPr="007F7FDE">
        <w:rPr>
          <w:color w:val="auto"/>
        </w:rPr>
        <w:fldChar w:fldCharType="begin"/>
      </w:r>
      <w:r w:rsidR="002A1CC7" w:rsidRPr="007F7FDE">
        <w:rPr>
          <w:color w:val="auto"/>
        </w:rPr>
        <w:instrText xml:space="preserve"> REF _Ref438205581 \r \h </w:instrText>
      </w:r>
      <w:r w:rsidR="000B3F60" w:rsidRPr="007F7FDE">
        <w:rPr>
          <w:color w:val="auto"/>
        </w:rPr>
        <w:instrText xml:space="preserve"> \* MERGEFORMAT </w:instrText>
      </w:r>
      <w:r w:rsidR="002A1CC7" w:rsidRPr="007F7FDE">
        <w:rPr>
          <w:color w:val="auto"/>
        </w:rPr>
      </w:r>
      <w:r w:rsidR="002A1CC7" w:rsidRPr="007F7FDE">
        <w:rPr>
          <w:color w:val="auto"/>
        </w:rPr>
        <w:fldChar w:fldCharType="separate"/>
      </w:r>
      <w:r w:rsidR="00CF257A">
        <w:rPr>
          <w:color w:val="auto"/>
        </w:rPr>
        <w:t>6.2.3</w:t>
      </w:r>
      <w:r w:rsidR="002A1CC7" w:rsidRPr="007F7FDE">
        <w:rPr>
          <w:color w:val="auto"/>
        </w:rPr>
        <w:fldChar w:fldCharType="end"/>
      </w:r>
      <w:r w:rsidR="002A6041" w:rsidRPr="007F7FDE">
        <w:rPr>
          <w:color w:val="auto"/>
        </w:rPr>
        <w:t xml:space="preserve"> och bilaga </w:t>
      </w:r>
      <w:r w:rsidR="002A6041" w:rsidRPr="007F7FDE">
        <w:rPr>
          <w:color w:val="0000FF"/>
        </w:rPr>
        <w:t>X</w:t>
      </w:r>
      <w:r w:rsidR="002A6041" w:rsidRPr="007F7FDE">
        <w:rPr>
          <w:color w:val="auto"/>
        </w:rPr>
        <w:t>, entreprenaduppföljning</w:t>
      </w:r>
      <w:r w:rsidR="002A1CC7" w:rsidRPr="007F7FDE">
        <w:rPr>
          <w:color w:val="auto"/>
        </w:rPr>
        <w:t>.</w:t>
      </w:r>
    </w:p>
    <w:p w14:paraId="740E65F4" w14:textId="77777777" w:rsidR="001F2B33" w:rsidRDefault="001F2B33" w:rsidP="0036104E">
      <w:pPr>
        <w:tabs>
          <w:tab w:val="clear" w:pos="0"/>
          <w:tab w:val="clear" w:pos="567"/>
          <w:tab w:val="clear" w:pos="3686"/>
          <w:tab w:val="clear" w:pos="7371"/>
        </w:tabs>
        <w:autoSpaceDE w:val="0"/>
        <w:autoSpaceDN w:val="0"/>
        <w:adjustRightInd w:val="0"/>
        <w:rPr>
          <w:color w:val="auto"/>
        </w:rPr>
      </w:pPr>
    </w:p>
    <w:p w14:paraId="657806AF" w14:textId="212F9642" w:rsidR="00D31AE9" w:rsidRPr="003A5A46" w:rsidRDefault="001F2B33" w:rsidP="003A5A46">
      <w:pPr>
        <w:tabs>
          <w:tab w:val="clear" w:pos="567"/>
          <w:tab w:val="clear" w:pos="3686"/>
        </w:tabs>
        <w:rPr>
          <w:i/>
          <w:color w:val="FF0000"/>
        </w:rPr>
      </w:pPr>
      <w:r w:rsidRPr="003A5A46">
        <w:rPr>
          <w:i/>
          <w:color w:val="FF0000"/>
        </w:rPr>
        <w:t xml:space="preserve">En upphandlande myndighet har frihet att definiera och bestämma vad som ska upphandlas och vilka mervärden som ska premieras så länge som de grundläggande principerna för upphandling följs. Exempelvis går det att </w:t>
      </w:r>
      <w:r w:rsidR="009B08EB" w:rsidRPr="003A5A46">
        <w:rPr>
          <w:i/>
          <w:color w:val="FF0000"/>
        </w:rPr>
        <w:t>ställa sociala hållbarhetskrav</w:t>
      </w:r>
      <w:r w:rsidR="00370F56" w:rsidRPr="003A5A46">
        <w:rPr>
          <w:i/>
          <w:color w:val="FF0000"/>
        </w:rPr>
        <w:t xml:space="preserve"> </w:t>
      </w:r>
      <w:r w:rsidR="009A5DCA" w:rsidRPr="003A5A46">
        <w:rPr>
          <w:i/>
          <w:color w:val="FF0000"/>
        </w:rPr>
        <w:t>på kommunens leverantörer gällande anställning för personer som behöver hjälp att komma ut i arbete</w:t>
      </w:r>
      <w:r w:rsidR="00741C36" w:rsidRPr="003A5A46">
        <w:rPr>
          <w:i/>
          <w:color w:val="FF0000"/>
        </w:rPr>
        <w:t xml:space="preserve"> eller att tillhandahålla </w:t>
      </w:r>
      <w:r w:rsidR="00265227" w:rsidRPr="003A5A46">
        <w:rPr>
          <w:i/>
          <w:color w:val="FF0000"/>
        </w:rPr>
        <w:t>sommarjobb</w:t>
      </w:r>
      <w:r w:rsidR="00CE27FF" w:rsidRPr="003A5A46">
        <w:rPr>
          <w:i/>
          <w:color w:val="FF0000"/>
        </w:rPr>
        <w:t xml:space="preserve"> </w:t>
      </w:r>
      <w:r w:rsidR="00265227" w:rsidRPr="003A5A46">
        <w:rPr>
          <w:i/>
          <w:color w:val="FF0000"/>
        </w:rPr>
        <w:t xml:space="preserve">till ungdomar.  </w:t>
      </w:r>
    </w:p>
    <w:p w14:paraId="5F31F844" w14:textId="32FDF7E0" w:rsidR="0036104E" w:rsidRPr="007F7FDE" w:rsidRDefault="0036104E" w:rsidP="00991AE0">
      <w:pPr>
        <w:pStyle w:val="Rubrik2"/>
      </w:pPr>
      <w:bookmarkStart w:id="179" w:name="_Toc129877404"/>
      <w:bookmarkStart w:id="180" w:name="_Toc286161375"/>
      <w:bookmarkStart w:id="181" w:name="_Toc287293602"/>
      <w:bookmarkStart w:id="182" w:name="_Toc153775390"/>
      <w:bookmarkStart w:id="183" w:name="_Toc153779432"/>
      <w:bookmarkStart w:id="184" w:name="_Toc153937243"/>
      <w:bookmarkStart w:id="185" w:name="_Toc132995288"/>
      <w:bookmarkEnd w:id="179"/>
      <w:bookmarkEnd w:id="180"/>
      <w:bookmarkEnd w:id="181"/>
      <w:r w:rsidRPr="007F7FDE">
        <w:t>Äganderätt till avfall</w:t>
      </w:r>
      <w:bookmarkEnd w:id="182"/>
      <w:bookmarkEnd w:id="183"/>
      <w:bookmarkEnd w:id="184"/>
      <w:bookmarkEnd w:id="185"/>
    </w:p>
    <w:p w14:paraId="1B0E2D56" w14:textId="6572CDB4" w:rsidR="0036104E" w:rsidRPr="0007177C" w:rsidRDefault="0036104E" w:rsidP="001507A4">
      <w:pPr>
        <w:tabs>
          <w:tab w:val="clear" w:pos="567"/>
          <w:tab w:val="clear" w:pos="3686"/>
          <w:tab w:val="left" w:pos="720"/>
        </w:tabs>
      </w:pPr>
      <w:r w:rsidRPr="007F7FDE">
        <w:t>Beställaren äger allt avfall som entreprenören samla</w:t>
      </w:r>
      <w:r w:rsidRPr="007F7FDE">
        <w:rPr>
          <w:color w:val="auto"/>
        </w:rPr>
        <w:t>r in om inte annat avtalas. Av</w:t>
      </w:r>
      <w:r w:rsidRPr="007F7FDE">
        <w:t>fallet ska avlämnas på angivna platser utan kostnad för entreprenören. Beställaren svarar för samtliga behandlingsavgifter</w:t>
      </w:r>
      <w:r w:rsidR="00B177FC" w:rsidRPr="00BD61FB">
        <w:t xml:space="preserve"> och intäkter</w:t>
      </w:r>
      <w:r w:rsidRPr="0007177C">
        <w:t xml:space="preserve">. </w:t>
      </w:r>
      <w:r w:rsidR="001507A4" w:rsidRPr="0007177C">
        <w:t>I</w:t>
      </w:r>
      <w:r w:rsidRPr="0007177C">
        <w:t>nsamlat avfall får inte blandas med avfall från andra uppdragsgivare utan beställarens medgivande.</w:t>
      </w:r>
    </w:p>
    <w:p w14:paraId="3BF96CD9" w14:textId="77777777" w:rsidR="007F7FDE" w:rsidRPr="0007177C" w:rsidRDefault="007F7FDE" w:rsidP="001507A4">
      <w:pPr>
        <w:tabs>
          <w:tab w:val="clear" w:pos="567"/>
          <w:tab w:val="clear" w:pos="3686"/>
          <w:tab w:val="left" w:pos="720"/>
        </w:tabs>
      </w:pPr>
    </w:p>
    <w:p w14:paraId="210C86A2" w14:textId="52C16B42" w:rsidR="007F7FDE" w:rsidRDefault="007F7FDE" w:rsidP="00BD61FB">
      <w:pPr>
        <w:tabs>
          <w:tab w:val="clear" w:pos="567"/>
          <w:tab w:val="clear" w:pos="3686"/>
        </w:tabs>
        <w:rPr>
          <w:i/>
          <w:color w:val="FF0000"/>
        </w:rPr>
      </w:pPr>
      <w:r w:rsidRPr="00BD61FB">
        <w:rPr>
          <w:i/>
          <w:color w:val="FF0000"/>
        </w:rPr>
        <w:t xml:space="preserve">Om upphandlingen avser flera kommuner </w:t>
      </w:r>
      <w:r w:rsidR="00F334F1" w:rsidRPr="00BD61FB">
        <w:rPr>
          <w:i/>
          <w:color w:val="FF0000"/>
        </w:rPr>
        <w:t xml:space="preserve">och avfallet från dessa får blandas </w:t>
      </w:r>
      <w:r w:rsidR="00E540EC" w:rsidRPr="00BD61FB">
        <w:rPr>
          <w:i/>
          <w:color w:val="FF0000"/>
        </w:rPr>
        <w:t>beskriv hur detta ska gå till.</w:t>
      </w:r>
      <w:r w:rsidR="00ED7A92" w:rsidRPr="00BD61FB">
        <w:rPr>
          <w:i/>
          <w:color w:val="FF0000"/>
        </w:rPr>
        <w:t xml:space="preserve"> </w:t>
      </w:r>
      <w:r w:rsidR="00E44765" w:rsidRPr="00BD61FB">
        <w:rPr>
          <w:i/>
          <w:color w:val="FF0000"/>
        </w:rPr>
        <w:t xml:space="preserve">Exempelvis </w:t>
      </w:r>
      <w:r w:rsidR="00ED7A92" w:rsidRPr="00BD61FB">
        <w:rPr>
          <w:i/>
          <w:color w:val="FF0000"/>
        </w:rPr>
        <w:t xml:space="preserve">går det att kräva att anbudsgivaren </w:t>
      </w:r>
      <w:r w:rsidR="006261A6" w:rsidRPr="00BD61FB">
        <w:rPr>
          <w:i/>
          <w:color w:val="FF0000"/>
        </w:rPr>
        <w:t xml:space="preserve">inför entreprenadstart ska inkomma med en skriftlig redovisning hur </w:t>
      </w:r>
      <w:r w:rsidR="00E37056" w:rsidRPr="00BD61FB">
        <w:rPr>
          <w:i/>
          <w:color w:val="FF0000"/>
        </w:rPr>
        <w:t xml:space="preserve">denna avser att redovisa mängder </w:t>
      </w:r>
      <w:r w:rsidR="00E37056" w:rsidRPr="00494138">
        <w:rPr>
          <w:i/>
          <w:color w:val="FF0000"/>
        </w:rPr>
        <w:t>från olika kommuner</w:t>
      </w:r>
      <w:r w:rsidR="00E37056" w:rsidRPr="003A5A46">
        <w:rPr>
          <w:i/>
          <w:color w:val="FF0000"/>
        </w:rPr>
        <w:t xml:space="preserve">. </w:t>
      </w:r>
    </w:p>
    <w:p w14:paraId="3889FA8F" w14:textId="77777777" w:rsidR="00D7373C" w:rsidRDefault="00D7373C" w:rsidP="00BD61FB">
      <w:pPr>
        <w:tabs>
          <w:tab w:val="clear" w:pos="567"/>
          <w:tab w:val="clear" w:pos="3686"/>
        </w:tabs>
        <w:rPr>
          <w:i/>
          <w:color w:val="FF0000"/>
        </w:rPr>
      </w:pPr>
    </w:p>
    <w:p w14:paraId="3ADEFD70" w14:textId="03860DDF" w:rsidR="00D7373C" w:rsidRPr="00801325" w:rsidRDefault="007C2DAF" w:rsidP="00BD61FB">
      <w:pPr>
        <w:tabs>
          <w:tab w:val="clear" w:pos="567"/>
          <w:tab w:val="clear" w:pos="3686"/>
        </w:tabs>
        <w:rPr>
          <w:i/>
          <w:color w:val="FF0000"/>
        </w:rPr>
      </w:pPr>
      <w:r w:rsidRPr="00801325">
        <w:rPr>
          <w:i/>
          <w:color w:val="FF0000"/>
        </w:rPr>
        <w:t xml:space="preserve">Om </w:t>
      </w:r>
      <w:r w:rsidR="00BF5984">
        <w:rPr>
          <w:i/>
          <w:color w:val="FF0000"/>
        </w:rPr>
        <w:t>förpackningsavfall</w:t>
      </w:r>
      <w:r w:rsidR="00DD65C9">
        <w:rPr>
          <w:i/>
          <w:color w:val="FF0000"/>
        </w:rPr>
        <w:t xml:space="preserve"> </w:t>
      </w:r>
      <w:r w:rsidRPr="00801325">
        <w:rPr>
          <w:i/>
          <w:color w:val="FF0000"/>
        </w:rPr>
        <w:t xml:space="preserve">ingår i upphandlingen kommer det inte ägas av </w:t>
      </w:r>
      <w:r w:rsidR="00232489" w:rsidRPr="00801325">
        <w:rPr>
          <w:i/>
          <w:color w:val="FF0000"/>
        </w:rPr>
        <w:t>beställaren. Det kan också vara så att</w:t>
      </w:r>
      <w:r w:rsidR="00CD0DA8" w:rsidRPr="00801325">
        <w:rPr>
          <w:i/>
          <w:color w:val="FF0000"/>
        </w:rPr>
        <w:t xml:space="preserve"> beställaren vill</w:t>
      </w:r>
      <w:r w:rsidR="00801325" w:rsidRPr="00801325">
        <w:rPr>
          <w:i/>
          <w:color w:val="FF0000"/>
        </w:rPr>
        <w:t xml:space="preserve"> att</w:t>
      </w:r>
      <w:r w:rsidR="00232489" w:rsidRPr="00801325">
        <w:rPr>
          <w:i/>
          <w:color w:val="FF0000"/>
        </w:rPr>
        <w:t xml:space="preserve"> </w:t>
      </w:r>
      <w:r w:rsidR="00A1751A" w:rsidRPr="00801325">
        <w:rPr>
          <w:i/>
          <w:color w:val="FF0000"/>
        </w:rPr>
        <w:t xml:space="preserve">entreprenören ska äga avfallet i och med att det samlats in. </w:t>
      </w:r>
      <w:r w:rsidR="00232489" w:rsidRPr="00801325">
        <w:rPr>
          <w:i/>
          <w:color w:val="FF0000"/>
        </w:rPr>
        <w:t xml:space="preserve"> </w:t>
      </w:r>
    </w:p>
    <w:p w14:paraId="09EDED8C" w14:textId="77777777" w:rsidR="0036104E" w:rsidRPr="000B3F60" w:rsidRDefault="003D2B0D" w:rsidP="00991AE0">
      <w:pPr>
        <w:pStyle w:val="Rubrik2"/>
      </w:pPr>
      <w:bookmarkStart w:id="186" w:name="_Toc153775391"/>
      <w:bookmarkStart w:id="187" w:name="_Toc153779433"/>
      <w:bookmarkStart w:id="188" w:name="_Toc153937244"/>
      <w:bookmarkStart w:id="189" w:name="_Toc132995289"/>
      <w:r w:rsidRPr="000B3F60">
        <w:t>Personal</w:t>
      </w:r>
      <w:r w:rsidR="0081634E">
        <w:t xml:space="preserve">, </w:t>
      </w:r>
      <w:r w:rsidR="0036104E" w:rsidRPr="000B3F60">
        <w:t>underentreprenör</w:t>
      </w:r>
      <w:bookmarkEnd w:id="186"/>
      <w:bookmarkEnd w:id="187"/>
      <w:bookmarkEnd w:id="188"/>
      <w:r w:rsidR="0081634E">
        <w:t xml:space="preserve"> </w:t>
      </w:r>
      <w:r w:rsidR="0081634E" w:rsidRPr="00402F53">
        <w:t>och utbildning</w:t>
      </w:r>
      <w:bookmarkEnd w:id="189"/>
    </w:p>
    <w:p w14:paraId="07BEDB45" w14:textId="77777777" w:rsidR="0036104E" w:rsidRPr="004A03EA" w:rsidRDefault="0036104E" w:rsidP="00D0614F">
      <w:pPr>
        <w:pStyle w:val="Rubrik3"/>
      </w:pPr>
      <w:bookmarkStart w:id="190" w:name="_Ref436818666"/>
      <w:bookmarkStart w:id="191" w:name="_Toc132995290"/>
      <w:r w:rsidRPr="004A03EA">
        <w:t>Allmänt</w:t>
      </w:r>
      <w:bookmarkEnd w:id="190"/>
      <w:bookmarkEnd w:id="191"/>
      <w:r w:rsidRPr="004A03EA">
        <w:t xml:space="preserve"> </w:t>
      </w:r>
    </w:p>
    <w:p w14:paraId="3FEE9D84" w14:textId="77777777" w:rsidR="0036104E" w:rsidRPr="004A03EA" w:rsidRDefault="0036104E" w:rsidP="0036104E">
      <w:pPr>
        <w:tabs>
          <w:tab w:val="clear" w:pos="567"/>
          <w:tab w:val="clear" w:pos="3686"/>
        </w:tabs>
        <w:rPr>
          <w:color w:val="auto"/>
        </w:rPr>
      </w:pPr>
      <w:r w:rsidRPr="004A03EA">
        <w:rPr>
          <w:color w:val="auto"/>
        </w:rPr>
        <w:t xml:space="preserve">Verksamheten ska bedrivas </w:t>
      </w:r>
      <w:r w:rsidRPr="00F2589E">
        <w:rPr>
          <w:color w:val="auto"/>
        </w:rPr>
        <w:t>med serviceinriktad personal</w:t>
      </w:r>
      <w:r w:rsidRPr="004A03EA">
        <w:rPr>
          <w:color w:val="auto"/>
        </w:rPr>
        <w:t xml:space="preserve"> som har den kompetens som krävs för uppdraget i fråga. Personalen ska fortlöpande genom entreprenörens försorg informeras om alla förändringar som påverkar arbetet.</w:t>
      </w:r>
    </w:p>
    <w:p w14:paraId="401D9450" w14:textId="77777777" w:rsidR="0036104E" w:rsidRPr="004A03EA" w:rsidRDefault="0036104E" w:rsidP="0036104E">
      <w:pPr>
        <w:tabs>
          <w:tab w:val="clear" w:pos="567"/>
          <w:tab w:val="clear" w:pos="3686"/>
          <w:tab w:val="left" w:pos="720"/>
        </w:tabs>
      </w:pPr>
    </w:p>
    <w:p w14:paraId="49CFA637" w14:textId="11F34F1F" w:rsidR="0036104E" w:rsidRPr="004A03EA" w:rsidRDefault="00B10C32" w:rsidP="0036104E">
      <w:pPr>
        <w:tabs>
          <w:tab w:val="clear" w:pos="567"/>
          <w:tab w:val="clear" w:pos="3686"/>
        </w:tabs>
      </w:pPr>
      <w:r w:rsidRPr="004A03EA">
        <w:lastRenderedPageBreak/>
        <w:t>Hämtningspersonalen</w:t>
      </w:r>
      <w:r w:rsidR="0036104E" w:rsidRPr="004A03EA">
        <w:t xml:space="preserve"> ska bära välskött klädsel som är lätt identifierbar för </w:t>
      </w:r>
      <w:r w:rsidR="0036104E" w:rsidRPr="004A03EA">
        <w:rPr>
          <w:color w:val="auto"/>
        </w:rPr>
        <w:t>allmänheten</w:t>
      </w:r>
      <w:r w:rsidR="0036104E" w:rsidRPr="004A03EA">
        <w:rPr>
          <w:color w:val="0070C0"/>
        </w:rPr>
        <w:t xml:space="preserve"> </w:t>
      </w:r>
      <w:r w:rsidR="0036104E" w:rsidRPr="004A03EA">
        <w:rPr>
          <w:color w:val="0000FF"/>
        </w:rPr>
        <w:t>och tydligt märkt med entreprenörens namn och logotyp</w:t>
      </w:r>
      <w:r w:rsidR="0036104E" w:rsidRPr="004A03EA">
        <w:t xml:space="preserve">. </w:t>
      </w:r>
      <w:r w:rsidRPr="004A03EA">
        <w:t xml:space="preserve">Varselkläder ska </w:t>
      </w:r>
      <w:r w:rsidR="000209AE" w:rsidRPr="004A03EA">
        <w:t xml:space="preserve">minst </w:t>
      </w:r>
      <w:r w:rsidRPr="004A03EA">
        <w:t xml:space="preserve">uppfylla kraven enligt </w:t>
      </w:r>
      <w:r w:rsidR="003B73F7" w:rsidRPr="004A03EA">
        <w:t xml:space="preserve">S/EN ISO 20471 </w:t>
      </w:r>
      <w:r w:rsidRPr="004A03EA">
        <w:rPr>
          <w:color w:val="0000FF"/>
        </w:rPr>
        <w:t xml:space="preserve">klass </w:t>
      </w:r>
      <w:r w:rsidR="007E6A60" w:rsidRPr="004A03EA">
        <w:rPr>
          <w:color w:val="0000FF"/>
        </w:rPr>
        <w:t>3</w:t>
      </w:r>
      <w:r w:rsidRPr="004A03EA">
        <w:t xml:space="preserve"> eller likvärdigt. </w:t>
      </w:r>
    </w:p>
    <w:p w14:paraId="3E286E10" w14:textId="77777777" w:rsidR="000F77C0" w:rsidRPr="00BD61FB" w:rsidRDefault="000F77C0" w:rsidP="0036104E">
      <w:pPr>
        <w:tabs>
          <w:tab w:val="clear" w:pos="567"/>
          <w:tab w:val="clear" w:pos="3686"/>
        </w:tabs>
        <w:rPr>
          <w:highlight w:val="green"/>
        </w:rPr>
      </w:pPr>
    </w:p>
    <w:p w14:paraId="30132CBD" w14:textId="77777777" w:rsidR="008648CC" w:rsidRPr="00790C4D" w:rsidRDefault="008648CC" w:rsidP="0036104E">
      <w:pPr>
        <w:tabs>
          <w:tab w:val="clear" w:pos="567"/>
          <w:tab w:val="clear" w:pos="3686"/>
        </w:tabs>
        <w:rPr>
          <w:i/>
          <w:color w:val="FF0000"/>
        </w:rPr>
      </w:pPr>
      <w:r w:rsidRPr="00790C4D">
        <w:rPr>
          <w:i/>
          <w:color w:val="FF0000"/>
        </w:rPr>
        <w:t xml:space="preserve">Man kan även ställa krav på att entreprenören ska ha beställarens namn på kläderna. </w:t>
      </w:r>
      <w:r w:rsidR="0058352D" w:rsidRPr="00790C4D">
        <w:rPr>
          <w:i/>
          <w:color w:val="FF0000"/>
        </w:rPr>
        <w:t>Beställaren kan även kräva att personalen synligt ska bära ID-kort</w:t>
      </w:r>
      <w:r w:rsidR="007E0B2C" w:rsidRPr="00790C4D">
        <w:rPr>
          <w:i/>
          <w:color w:val="FF0000"/>
        </w:rPr>
        <w:t xml:space="preserve">, </w:t>
      </w:r>
      <w:proofErr w:type="gramStart"/>
      <w:r w:rsidR="007E0B2C" w:rsidRPr="00790C4D">
        <w:rPr>
          <w:i/>
          <w:color w:val="FF0000"/>
        </w:rPr>
        <w:t>t.ex.</w:t>
      </w:r>
      <w:proofErr w:type="gramEnd"/>
      <w:r w:rsidR="007E0B2C" w:rsidRPr="00790C4D">
        <w:rPr>
          <w:i/>
          <w:color w:val="FF0000"/>
        </w:rPr>
        <w:t xml:space="preserve"> ID06-kort eller motsvarande,</w:t>
      </w:r>
      <w:r w:rsidR="0058352D" w:rsidRPr="00790C4D">
        <w:rPr>
          <w:i/>
          <w:color w:val="FF0000"/>
        </w:rPr>
        <w:t xml:space="preserve"> som visar att de är anställda av entreprenören.</w:t>
      </w:r>
    </w:p>
    <w:p w14:paraId="6AA808BA" w14:textId="77777777" w:rsidR="0036104E" w:rsidRPr="00790C4D" w:rsidRDefault="0036104E" w:rsidP="0036104E">
      <w:pPr>
        <w:tabs>
          <w:tab w:val="clear" w:pos="567"/>
          <w:tab w:val="clear" w:pos="3686"/>
        </w:tabs>
      </w:pPr>
    </w:p>
    <w:p w14:paraId="4B63BF01" w14:textId="77777777" w:rsidR="0036104E" w:rsidRPr="00790C4D" w:rsidRDefault="00103B58" w:rsidP="0036104E">
      <w:pPr>
        <w:tabs>
          <w:tab w:val="clear" w:pos="567"/>
          <w:tab w:val="clear" w:pos="3686"/>
        </w:tabs>
        <w:rPr>
          <w:color w:val="auto"/>
        </w:rPr>
      </w:pPr>
      <w:r w:rsidRPr="00790C4D">
        <w:rPr>
          <w:color w:val="auto"/>
        </w:rPr>
        <w:t xml:space="preserve">Personalen ska ha kännedom om innehållet i detta avtal, om förhållandena i kommunen som berör avfallshantering samt om innehållet i kommunens renhållningsordning. </w:t>
      </w:r>
      <w:r w:rsidR="0036104E" w:rsidRPr="00790C4D">
        <w:t>Beställaren ska ha möjlig</w:t>
      </w:r>
      <w:r w:rsidR="0036104E" w:rsidRPr="00790C4D">
        <w:rPr>
          <w:color w:val="auto"/>
        </w:rPr>
        <w:t xml:space="preserve">het att </w:t>
      </w:r>
      <w:r w:rsidR="0036104E" w:rsidRPr="00790C4D">
        <w:rPr>
          <w:color w:val="0000FF"/>
        </w:rPr>
        <w:t>X</w:t>
      </w:r>
      <w:r w:rsidR="0036104E" w:rsidRPr="00790C4D">
        <w:rPr>
          <w:color w:val="auto"/>
        </w:rPr>
        <w:t xml:space="preserve"> gånger per år, dock högst </w:t>
      </w:r>
      <w:r w:rsidR="0036104E" w:rsidRPr="00790C4D">
        <w:rPr>
          <w:color w:val="0000FF"/>
        </w:rPr>
        <w:t xml:space="preserve">X </w:t>
      </w:r>
      <w:r w:rsidR="0036104E" w:rsidRPr="00790C4D">
        <w:rPr>
          <w:color w:val="auto"/>
        </w:rPr>
        <w:t>timmar/avtalsår, på entreprenörens eller egen begäran, informera och utbilda entreprenörens personal om kommunens regler och mål för avfallshanteringen.</w:t>
      </w:r>
    </w:p>
    <w:p w14:paraId="4CA377BB" w14:textId="77777777" w:rsidR="0036104E" w:rsidRPr="00790C4D" w:rsidRDefault="0036104E" w:rsidP="0036104E">
      <w:pPr>
        <w:tabs>
          <w:tab w:val="clear" w:pos="567"/>
          <w:tab w:val="clear" w:pos="3686"/>
        </w:tabs>
        <w:rPr>
          <w:color w:val="auto"/>
        </w:rPr>
      </w:pPr>
    </w:p>
    <w:p w14:paraId="36353021" w14:textId="77777777" w:rsidR="0036104E" w:rsidRPr="000B3F60" w:rsidRDefault="0036104E" w:rsidP="0036104E">
      <w:pPr>
        <w:tabs>
          <w:tab w:val="clear" w:pos="567"/>
          <w:tab w:val="clear" w:pos="3686"/>
        </w:tabs>
        <w:rPr>
          <w:i/>
          <w:color w:val="FF0000"/>
          <w:sz w:val="32"/>
          <w:szCs w:val="32"/>
        </w:rPr>
      </w:pPr>
      <w:r w:rsidRPr="00790C4D">
        <w:rPr>
          <w:i/>
          <w:color w:val="FF0000"/>
        </w:rPr>
        <w:t xml:space="preserve">Genom yrkeskompetensbeviset, </w:t>
      </w:r>
      <w:proofErr w:type="spellStart"/>
      <w:r w:rsidRPr="00790C4D">
        <w:rPr>
          <w:i/>
          <w:color w:val="FF0000"/>
        </w:rPr>
        <w:t>YKB</w:t>
      </w:r>
      <w:proofErr w:type="spellEnd"/>
      <w:r w:rsidRPr="00790C4D">
        <w:rPr>
          <w:i/>
          <w:color w:val="FF0000"/>
        </w:rPr>
        <w:t xml:space="preserve">, får alla som ska köra tung lastbil </w:t>
      </w:r>
      <w:proofErr w:type="gramStart"/>
      <w:r w:rsidRPr="00790C4D">
        <w:rPr>
          <w:i/>
          <w:color w:val="FF0000"/>
        </w:rPr>
        <w:t>yrkesmässigt utbildning</w:t>
      </w:r>
      <w:proofErr w:type="gramEnd"/>
      <w:r w:rsidRPr="00790C4D">
        <w:rPr>
          <w:i/>
          <w:color w:val="FF0000"/>
        </w:rPr>
        <w:t xml:space="preserve"> inom områdena service, miljö, arbetsmiljö, körteknik och trafiksäkerhet. Om det behövs mer utbildning ska entreprenören svara för att personalen får det.</w:t>
      </w:r>
    </w:p>
    <w:p w14:paraId="31842ABF" w14:textId="77777777" w:rsidR="0036104E" w:rsidRPr="000B3F60" w:rsidRDefault="0036104E" w:rsidP="0036104E">
      <w:pPr>
        <w:tabs>
          <w:tab w:val="clear" w:pos="567"/>
          <w:tab w:val="clear" w:pos="3686"/>
        </w:tabs>
        <w:rPr>
          <w:color w:val="FF0000"/>
        </w:rPr>
      </w:pPr>
    </w:p>
    <w:p w14:paraId="3668A32D" w14:textId="77777777" w:rsidR="0036104E" w:rsidRPr="000B3F60" w:rsidRDefault="0036104E" w:rsidP="00D0614F">
      <w:pPr>
        <w:pStyle w:val="Rubrik3"/>
      </w:pPr>
      <w:bookmarkStart w:id="192" w:name="_Ref437008622"/>
      <w:bookmarkStart w:id="193" w:name="_Ref437008645"/>
      <w:bookmarkStart w:id="194" w:name="_Toc132995291"/>
      <w:r w:rsidRPr="000B3F60">
        <w:t>Underentreprenör</w:t>
      </w:r>
      <w:bookmarkEnd w:id="192"/>
      <w:bookmarkEnd w:id="193"/>
      <w:bookmarkEnd w:id="194"/>
      <w:r w:rsidRPr="000B3F60">
        <w:t xml:space="preserve"> </w:t>
      </w:r>
    </w:p>
    <w:p w14:paraId="6748BB41" w14:textId="2CB1710B" w:rsidR="0036104E" w:rsidRPr="000B3F60" w:rsidRDefault="0036104E" w:rsidP="0036104E">
      <w:pPr>
        <w:pStyle w:val="Default"/>
      </w:pPr>
      <w:r w:rsidRPr="00874D7E">
        <w:rPr>
          <w:color w:val="auto"/>
        </w:rPr>
        <w:t xml:space="preserve">Samma krav som ställs på entreprenören vid utförandet ska gälla underentreprenör. </w:t>
      </w:r>
      <w:r w:rsidRPr="00874D7E">
        <w:t>Entreprenören ansvarar gentemot beställaren för underentreprenörens arbete</w:t>
      </w:r>
      <w:r w:rsidR="002A6041" w:rsidRPr="00874D7E">
        <w:t>.</w:t>
      </w:r>
      <w:r w:rsidRPr="00874D7E">
        <w:t xml:space="preserve"> Om </w:t>
      </w:r>
      <w:r w:rsidR="00874D7E" w:rsidRPr="00BD61FB">
        <w:t>beställaren så önskar kan</w:t>
      </w:r>
      <w:r w:rsidRPr="00874D7E">
        <w:t xml:space="preserve"> underentreprenör bli kallad till uppföljningsmöten med </w:t>
      </w:r>
      <w:r w:rsidR="003D2B0D" w:rsidRPr="00874D7E">
        <w:t>beställaren</w:t>
      </w:r>
      <w:r w:rsidR="0062688B" w:rsidRPr="00874D7E">
        <w:t>,</w:t>
      </w:r>
      <w:r w:rsidR="003D2B0D" w:rsidRPr="00874D7E">
        <w:t xml:space="preserve"> men entreprenören ska</w:t>
      </w:r>
      <w:r w:rsidRPr="00874D7E">
        <w:t xml:space="preserve"> alltid närvara vid dessa möten.</w:t>
      </w:r>
    </w:p>
    <w:p w14:paraId="6C449882" w14:textId="77777777" w:rsidR="0036104E" w:rsidRPr="000B3F60" w:rsidRDefault="0036104E" w:rsidP="0036104E">
      <w:pPr>
        <w:pStyle w:val="Default"/>
        <w:rPr>
          <w:color w:val="auto"/>
        </w:rPr>
      </w:pPr>
    </w:p>
    <w:p w14:paraId="1E9BA2A6" w14:textId="77777777" w:rsidR="0036104E" w:rsidRPr="00A07A89" w:rsidRDefault="0036104E" w:rsidP="0036104E">
      <w:pPr>
        <w:pStyle w:val="Default"/>
      </w:pPr>
      <w:r w:rsidRPr="00A07A89">
        <w:rPr>
          <w:color w:val="auto"/>
        </w:rPr>
        <w:t xml:space="preserve">Så snart som möjligt efter avtalstecknande, och vid förändring under avtalsperioden, ska entreprenören skriftligt meddela beställaren vilka underentreprenörer som entreprenören avser att anlita, samt vilka delar av uppdraget som berörs. Beställaren kommer att granska de föreslagna underentreprenörerna och kontrollera att dessa uppfyllt sina lagenliga och ekonomiska skyldigheter. Beställaren kommer skriftligt att godkänna de underentreprenörer som uppfyller kraven. </w:t>
      </w:r>
      <w:r w:rsidRPr="00A07A89">
        <w:t>Beställaren ska även på begäran informeras om vilka personer hos en eventuell underentreprenör som kan tänkas bli aktuella för att arbeta i uppdraget.</w:t>
      </w:r>
    </w:p>
    <w:p w14:paraId="53BB71AD" w14:textId="77777777" w:rsidR="0036104E" w:rsidRPr="00A07A89" w:rsidRDefault="0036104E" w:rsidP="0036104E">
      <w:pPr>
        <w:pStyle w:val="Default"/>
      </w:pPr>
    </w:p>
    <w:p w14:paraId="5904DC9A" w14:textId="541B0F6F" w:rsidR="0036104E" w:rsidRPr="00A07A89" w:rsidRDefault="0036104E" w:rsidP="00D0614F">
      <w:pPr>
        <w:pStyle w:val="Rubrik3"/>
      </w:pPr>
      <w:bookmarkStart w:id="195" w:name="_Toc132995292"/>
      <w:r w:rsidRPr="00A07A89">
        <w:t>Arbetsled</w:t>
      </w:r>
      <w:r w:rsidR="000B4BEC" w:rsidRPr="00A07A89">
        <w:t>ning</w:t>
      </w:r>
      <w:bookmarkEnd w:id="195"/>
      <w:r w:rsidRPr="00A07A89">
        <w:t xml:space="preserve"> </w:t>
      </w:r>
    </w:p>
    <w:p w14:paraId="2A8FE939" w14:textId="4EED0A3C" w:rsidR="0036104E" w:rsidRPr="00A07A89" w:rsidRDefault="008E32F7" w:rsidP="0036104E">
      <w:pPr>
        <w:pStyle w:val="Default"/>
      </w:pPr>
      <w:r w:rsidRPr="00A07A89">
        <w:t xml:space="preserve">Entreprenören ska ha en arbetsledning som </w:t>
      </w:r>
      <w:r w:rsidR="0036104E" w:rsidRPr="00A07A89">
        <w:t>övervakar arbetet och arbetsleder hämtningspersonalen. Arbetsled</w:t>
      </w:r>
      <w:r w:rsidRPr="00A07A89">
        <w:t>ningen</w:t>
      </w:r>
      <w:r w:rsidR="0036104E" w:rsidRPr="00A07A89">
        <w:t xml:space="preserve"> ansvarar för hämtningsarbetet och för </w:t>
      </w:r>
      <w:r w:rsidR="008648CC" w:rsidRPr="00A07A89">
        <w:t>att beställaren hålls informerad om allt som berör verksamheten.</w:t>
      </w:r>
      <w:r w:rsidR="00F637A5" w:rsidRPr="00A07A89">
        <w:t xml:space="preserve"> </w:t>
      </w:r>
      <w:r w:rsidRPr="00A07A89">
        <w:t>Entreprenören ska alltid förse beställaren med aktuella kontaktuppgifter till arbetsledningen.</w:t>
      </w:r>
      <w:r w:rsidR="0081634E" w:rsidRPr="00A07A89">
        <w:br/>
      </w:r>
    </w:p>
    <w:p w14:paraId="6DF2EB0C" w14:textId="77777777" w:rsidR="0081634E" w:rsidRPr="00A07A89" w:rsidRDefault="0081634E" w:rsidP="00D0614F">
      <w:pPr>
        <w:pStyle w:val="Rubrik3"/>
      </w:pPr>
      <w:bookmarkStart w:id="196" w:name="_Toc318974531"/>
      <w:bookmarkStart w:id="197" w:name="_Toc392312499"/>
      <w:bookmarkStart w:id="198" w:name="_Toc132995293"/>
      <w:r w:rsidRPr="00A07A89">
        <w:t>Utbildning och kompetens</w:t>
      </w:r>
      <w:bookmarkEnd w:id="196"/>
      <w:bookmarkEnd w:id="197"/>
      <w:bookmarkEnd w:id="198"/>
    </w:p>
    <w:p w14:paraId="1B30262B" w14:textId="77777777" w:rsidR="0081634E" w:rsidRPr="00A07A89" w:rsidRDefault="0081634E" w:rsidP="0081634E">
      <w:pPr>
        <w:tabs>
          <w:tab w:val="clear" w:pos="567"/>
          <w:tab w:val="clear" w:pos="3686"/>
          <w:tab w:val="left" w:pos="720"/>
        </w:tabs>
      </w:pPr>
      <w:r w:rsidRPr="00A07A89">
        <w:t>All personal med kundkontakter, inklusive hämtningspersonalen, ska kunna förstå svenska i tal och skrift samt kunna kommunicera med kunder och andra berörda. Arbetsledaren och de personer som har kontakt med beställaren ska ha goda kunskaper i svenska språket.</w:t>
      </w:r>
    </w:p>
    <w:p w14:paraId="21350E5F" w14:textId="77777777" w:rsidR="0081634E" w:rsidRPr="00A07A89" w:rsidRDefault="0081634E" w:rsidP="0081634E">
      <w:pPr>
        <w:rPr>
          <w:color w:val="auto"/>
        </w:rPr>
      </w:pPr>
    </w:p>
    <w:p w14:paraId="0B7528AF" w14:textId="77777777" w:rsidR="0081634E" w:rsidRPr="00A07A89" w:rsidRDefault="0081634E" w:rsidP="0081634E">
      <w:r w:rsidRPr="00A07A89">
        <w:rPr>
          <w:color w:val="auto"/>
        </w:rPr>
        <w:t>Personalen ska utbildas genom entreprenörens försorg. Kravet är att all hämtningspersonal, inklusive säsongsanställda och vikarier, ska ha genomgått Avfall Sveriges webbkurs ”Certifierad sophämtare” eller motsvarande kurs.</w:t>
      </w:r>
      <w:r w:rsidRPr="00A07A89">
        <w:rPr>
          <w:color w:val="auto"/>
        </w:rPr>
        <w:br/>
      </w:r>
    </w:p>
    <w:p w14:paraId="143E8CE6" w14:textId="4DDDF65B" w:rsidR="0081634E" w:rsidRPr="003B2982" w:rsidRDefault="0081634E" w:rsidP="0081634E">
      <w:pPr>
        <w:rPr>
          <w:i/>
          <w:color w:val="FF0000"/>
        </w:rPr>
      </w:pPr>
      <w:r w:rsidRPr="00A07A89">
        <w:rPr>
          <w:i/>
          <w:color w:val="FF0000"/>
        </w:rPr>
        <w:lastRenderedPageBreak/>
        <w:t xml:space="preserve">Det finns även andra utbildningar som kan vara aktuella att kräva, </w:t>
      </w:r>
      <w:proofErr w:type="gramStart"/>
      <w:r w:rsidRPr="00A07A89">
        <w:rPr>
          <w:i/>
          <w:color w:val="FF0000"/>
        </w:rPr>
        <w:t>t.ex.</w:t>
      </w:r>
      <w:proofErr w:type="gramEnd"/>
      <w:r w:rsidRPr="00A07A89">
        <w:rPr>
          <w:i/>
          <w:color w:val="FF0000"/>
        </w:rPr>
        <w:t xml:space="preserve"> Avfall Sveriges webbutbildning ”Introduktion till avfallsbranschen”. Krav kan även ställas på utbildningarnas ålder.</w:t>
      </w:r>
    </w:p>
    <w:p w14:paraId="3EB00F6C" w14:textId="25B2EB46" w:rsidR="0036104E" w:rsidRPr="000B3F60" w:rsidRDefault="0036104E" w:rsidP="00991AE0">
      <w:pPr>
        <w:pStyle w:val="Rubrik2"/>
      </w:pPr>
      <w:bookmarkStart w:id="199" w:name="_Toc153775392"/>
      <w:bookmarkStart w:id="200" w:name="_Toc153779434"/>
      <w:bookmarkStart w:id="201" w:name="_Toc153937245"/>
      <w:bookmarkStart w:id="202" w:name="_Ref451250941"/>
      <w:bookmarkStart w:id="203" w:name="_Ref125116108"/>
      <w:bookmarkStart w:id="204" w:name="_Toc132995294"/>
      <w:r w:rsidRPr="000B3F60">
        <w:t>Kundtjänst</w:t>
      </w:r>
      <w:r w:rsidR="00C90CDA" w:rsidRPr="000B3F60">
        <w:t>,</w:t>
      </w:r>
      <w:r w:rsidR="002D7F5D" w:rsidRPr="000B3F60">
        <w:t xml:space="preserve"> </w:t>
      </w:r>
      <w:r w:rsidRPr="000B3F60">
        <w:t>hämtningsregister</w:t>
      </w:r>
      <w:bookmarkEnd w:id="199"/>
      <w:bookmarkEnd w:id="200"/>
      <w:bookmarkEnd w:id="201"/>
      <w:r w:rsidR="00C90CDA" w:rsidRPr="000B3F60">
        <w:t>, registerhållning och fakturering</w:t>
      </w:r>
      <w:bookmarkEnd w:id="202"/>
      <w:bookmarkEnd w:id="203"/>
      <w:bookmarkEnd w:id="204"/>
    </w:p>
    <w:p w14:paraId="034C8119" w14:textId="77777777" w:rsidR="0036104E" w:rsidRPr="000B3F60" w:rsidRDefault="0036104E" w:rsidP="0036104E">
      <w:pPr>
        <w:tabs>
          <w:tab w:val="clear" w:pos="567"/>
          <w:tab w:val="clear" w:pos="3686"/>
          <w:tab w:val="left" w:pos="720"/>
        </w:tabs>
        <w:rPr>
          <w:i/>
          <w:color w:val="FF0000"/>
        </w:rPr>
      </w:pPr>
      <w:r w:rsidRPr="000E73DC">
        <w:rPr>
          <w:i/>
          <w:color w:val="FF0000"/>
        </w:rPr>
        <w:t xml:space="preserve">Välj det alternativ </w:t>
      </w:r>
      <w:proofErr w:type="gramStart"/>
      <w:r w:rsidRPr="000E73DC">
        <w:rPr>
          <w:i/>
          <w:color w:val="FF0000"/>
        </w:rPr>
        <w:t>1-3</w:t>
      </w:r>
      <w:proofErr w:type="gramEnd"/>
      <w:r w:rsidRPr="000E73DC">
        <w:rPr>
          <w:i/>
          <w:color w:val="FF0000"/>
        </w:rPr>
        <w:t xml:space="preserve"> nedan</w:t>
      </w:r>
      <w:r w:rsidRPr="000B3F60">
        <w:rPr>
          <w:i/>
          <w:color w:val="FF0000"/>
        </w:rPr>
        <w:t xml:space="preserve"> som är aktuellt i kommunen:</w:t>
      </w:r>
    </w:p>
    <w:p w14:paraId="29014DE9" w14:textId="77777777" w:rsidR="0036104E" w:rsidRPr="000B3F60" w:rsidRDefault="0036104E" w:rsidP="0036104E">
      <w:pPr>
        <w:tabs>
          <w:tab w:val="clear" w:pos="567"/>
          <w:tab w:val="clear" w:pos="3686"/>
          <w:tab w:val="left" w:pos="720"/>
        </w:tabs>
        <w:rPr>
          <w:i/>
          <w:color w:val="FF0000"/>
        </w:rPr>
      </w:pPr>
    </w:p>
    <w:p w14:paraId="3216B578" w14:textId="77777777" w:rsidR="0036104E" w:rsidRPr="0043230E" w:rsidRDefault="0036104E" w:rsidP="0036104E">
      <w:pPr>
        <w:tabs>
          <w:tab w:val="clear" w:pos="567"/>
          <w:tab w:val="clear" w:pos="3686"/>
          <w:tab w:val="left" w:pos="720"/>
        </w:tabs>
        <w:rPr>
          <w:b/>
          <w:i/>
          <w:color w:val="FF0000"/>
        </w:rPr>
      </w:pPr>
      <w:r w:rsidRPr="0043230E">
        <w:rPr>
          <w:b/>
          <w:i/>
          <w:color w:val="FF0000"/>
        </w:rPr>
        <w:t>Alternativ 1 ”Beställaren har kundtjänst”</w:t>
      </w:r>
    </w:p>
    <w:p w14:paraId="2C3C9490" w14:textId="77777777" w:rsidR="0036104E" w:rsidRPr="0043230E" w:rsidRDefault="0036104E" w:rsidP="0036104E">
      <w:pPr>
        <w:tabs>
          <w:tab w:val="clear" w:pos="567"/>
          <w:tab w:val="clear" w:pos="3686"/>
          <w:tab w:val="left" w:pos="720"/>
        </w:tabs>
      </w:pPr>
      <w:r w:rsidRPr="0043230E">
        <w:t>Beställaren svarar för kundtjänst och registerhållning samt fakturerar avfallsavgifterna.</w:t>
      </w:r>
    </w:p>
    <w:p w14:paraId="2B1C153B" w14:textId="77777777" w:rsidR="0036104E" w:rsidRPr="0043230E" w:rsidRDefault="0036104E" w:rsidP="0036104E">
      <w:pPr>
        <w:tabs>
          <w:tab w:val="clear" w:pos="567"/>
          <w:tab w:val="clear" w:pos="3686"/>
          <w:tab w:val="left" w:pos="720"/>
        </w:tabs>
      </w:pPr>
    </w:p>
    <w:p w14:paraId="6F6745C2" w14:textId="77777777" w:rsidR="0036104E" w:rsidRPr="0043230E" w:rsidRDefault="0036104E" w:rsidP="0036104E">
      <w:pPr>
        <w:tabs>
          <w:tab w:val="clear" w:pos="567"/>
          <w:tab w:val="clear" w:pos="3686"/>
          <w:tab w:val="left" w:pos="720"/>
        </w:tabs>
      </w:pPr>
      <w:r w:rsidRPr="0043230E">
        <w:t>Beställaren tillhandahåller entreprenören ett komplett digitalt hämtningsregist</w:t>
      </w:r>
      <w:r w:rsidRPr="0043230E">
        <w:rPr>
          <w:color w:val="auto"/>
        </w:rPr>
        <w:t xml:space="preserve">er senast </w:t>
      </w:r>
      <w:r w:rsidR="009D6FA5" w:rsidRPr="0043230E">
        <w:rPr>
          <w:color w:val="0000FF"/>
        </w:rPr>
        <w:t xml:space="preserve">3 </w:t>
      </w:r>
      <w:r w:rsidRPr="0043230E">
        <w:rPr>
          <w:color w:val="auto"/>
        </w:rPr>
        <w:t>måna</w:t>
      </w:r>
      <w:r w:rsidRPr="0043230E">
        <w:t xml:space="preserve">der innan entreprenaden startar. </w:t>
      </w:r>
    </w:p>
    <w:p w14:paraId="67EC0EB2" w14:textId="77777777" w:rsidR="0036104E" w:rsidRPr="0043230E" w:rsidRDefault="0036104E" w:rsidP="0036104E">
      <w:pPr>
        <w:tabs>
          <w:tab w:val="clear" w:pos="567"/>
          <w:tab w:val="clear" w:pos="3686"/>
          <w:tab w:val="left" w:pos="720"/>
        </w:tabs>
      </w:pPr>
    </w:p>
    <w:p w14:paraId="65FCC02B" w14:textId="77777777" w:rsidR="0036104E" w:rsidRPr="0043230E" w:rsidRDefault="0036104E" w:rsidP="0036104E">
      <w:pPr>
        <w:tabs>
          <w:tab w:val="clear" w:pos="567"/>
          <w:tab w:val="clear" w:pos="3686"/>
          <w:tab w:val="left" w:pos="720"/>
        </w:tabs>
      </w:pPr>
      <w:r w:rsidRPr="0043230E">
        <w:t xml:space="preserve">Beställaren håller registret aktuellt. Tillkommande, avgående och förändrade abonnemang tillhandahålls kontinuerligt av beställaren. Entreprenören ska omedelbart meddela avvikelser från registret och/eller ändrad hämtningsdag till beställaren. </w:t>
      </w:r>
    </w:p>
    <w:p w14:paraId="2F98F43B" w14:textId="77777777" w:rsidR="006A634A" w:rsidRPr="00BD61FB" w:rsidRDefault="006A634A" w:rsidP="006A634A">
      <w:pPr>
        <w:tabs>
          <w:tab w:val="clear" w:pos="567"/>
          <w:tab w:val="clear" w:pos="3686"/>
          <w:tab w:val="left" w:pos="720"/>
        </w:tabs>
      </w:pPr>
    </w:p>
    <w:p w14:paraId="07C7BB60" w14:textId="312B822F" w:rsidR="006A634A" w:rsidRPr="00BD61FB" w:rsidRDefault="006A634A" w:rsidP="006A634A">
      <w:pPr>
        <w:tabs>
          <w:tab w:val="clear" w:pos="567"/>
          <w:tab w:val="clear" w:pos="3686"/>
          <w:tab w:val="left" w:pos="720"/>
        </w:tabs>
      </w:pPr>
      <w:r w:rsidRPr="00BD61FB">
        <w:t>Kundregistret innehåller följande uppgifter för varje hämtningsställe i förekommande fall:</w:t>
      </w:r>
    </w:p>
    <w:p w14:paraId="146C00C8" w14:textId="77777777" w:rsidR="006A634A" w:rsidRPr="00BD61FB" w:rsidRDefault="006A634A" w:rsidP="00BD61FB">
      <w:pPr>
        <w:numPr>
          <w:ilvl w:val="0"/>
          <w:numId w:val="6"/>
        </w:numPr>
        <w:tabs>
          <w:tab w:val="clear" w:pos="567"/>
          <w:tab w:val="clear" w:pos="3686"/>
        </w:tabs>
        <w:rPr>
          <w:color w:val="3333FF"/>
        </w:rPr>
      </w:pPr>
      <w:r w:rsidRPr="00BD61FB">
        <w:rPr>
          <w:color w:val="3333FF"/>
        </w:rPr>
        <w:t>Avfallsslag</w:t>
      </w:r>
    </w:p>
    <w:p w14:paraId="0E66C742" w14:textId="77777777" w:rsidR="006A634A" w:rsidRPr="00BD61FB" w:rsidRDefault="006A634A" w:rsidP="00BD61FB">
      <w:pPr>
        <w:numPr>
          <w:ilvl w:val="0"/>
          <w:numId w:val="6"/>
        </w:numPr>
        <w:tabs>
          <w:tab w:val="clear" w:pos="567"/>
          <w:tab w:val="clear" w:pos="3686"/>
        </w:tabs>
        <w:rPr>
          <w:color w:val="3333FF"/>
        </w:rPr>
      </w:pPr>
      <w:r w:rsidRPr="00BD61FB">
        <w:rPr>
          <w:color w:val="3333FF"/>
        </w:rPr>
        <w:t>Fastighetsinnehavarens namn</w:t>
      </w:r>
    </w:p>
    <w:p w14:paraId="17F6F736" w14:textId="77777777" w:rsidR="006A634A" w:rsidRPr="00BD61FB" w:rsidRDefault="006A634A" w:rsidP="00BD61FB">
      <w:pPr>
        <w:numPr>
          <w:ilvl w:val="0"/>
          <w:numId w:val="6"/>
        </w:numPr>
        <w:tabs>
          <w:tab w:val="clear" w:pos="567"/>
          <w:tab w:val="clear" w:pos="3686"/>
        </w:tabs>
        <w:rPr>
          <w:color w:val="3333FF"/>
        </w:rPr>
      </w:pPr>
      <w:r w:rsidRPr="00BD61FB">
        <w:rPr>
          <w:color w:val="3333FF"/>
        </w:rPr>
        <w:t>Hämtningsadress</w:t>
      </w:r>
    </w:p>
    <w:p w14:paraId="787689FC" w14:textId="77777777" w:rsidR="006A634A" w:rsidRPr="00BD61FB" w:rsidRDefault="006A634A" w:rsidP="00BD61FB">
      <w:pPr>
        <w:numPr>
          <w:ilvl w:val="0"/>
          <w:numId w:val="6"/>
        </w:numPr>
        <w:tabs>
          <w:tab w:val="clear" w:pos="567"/>
          <w:tab w:val="clear" w:pos="3686"/>
        </w:tabs>
        <w:rPr>
          <w:color w:val="3333FF"/>
        </w:rPr>
      </w:pPr>
      <w:r w:rsidRPr="00BD61FB">
        <w:rPr>
          <w:color w:val="3333FF"/>
        </w:rPr>
        <w:t>Faktureringsadress</w:t>
      </w:r>
    </w:p>
    <w:p w14:paraId="769891AA" w14:textId="77777777" w:rsidR="006A634A" w:rsidRPr="00BD61FB" w:rsidRDefault="006A634A" w:rsidP="00BD61FB">
      <w:pPr>
        <w:numPr>
          <w:ilvl w:val="0"/>
          <w:numId w:val="6"/>
        </w:numPr>
        <w:tabs>
          <w:tab w:val="clear" w:pos="567"/>
          <w:tab w:val="clear" w:pos="3686"/>
        </w:tabs>
        <w:rPr>
          <w:color w:val="3333FF"/>
        </w:rPr>
      </w:pPr>
      <w:r w:rsidRPr="00BD61FB">
        <w:rPr>
          <w:color w:val="3333FF"/>
        </w:rPr>
        <w:t xml:space="preserve">Antal, typ och storlek av behållare eller anordning </w:t>
      </w:r>
    </w:p>
    <w:p w14:paraId="5619102E" w14:textId="77777777" w:rsidR="006A634A" w:rsidRPr="00BD61FB" w:rsidRDefault="006A634A" w:rsidP="00BD61FB">
      <w:pPr>
        <w:numPr>
          <w:ilvl w:val="0"/>
          <w:numId w:val="6"/>
        </w:numPr>
        <w:tabs>
          <w:tab w:val="clear" w:pos="567"/>
          <w:tab w:val="clear" w:pos="3686"/>
        </w:tabs>
        <w:rPr>
          <w:color w:val="3333FF"/>
        </w:rPr>
      </w:pPr>
      <w:r w:rsidRPr="00BD61FB">
        <w:rPr>
          <w:color w:val="3333FF"/>
        </w:rPr>
        <w:t>Hämtningsintervall</w:t>
      </w:r>
    </w:p>
    <w:p w14:paraId="1A8EA46E" w14:textId="77777777" w:rsidR="006A634A" w:rsidRPr="00BD61FB" w:rsidRDefault="006A634A" w:rsidP="00BD61FB">
      <w:pPr>
        <w:numPr>
          <w:ilvl w:val="0"/>
          <w:numId w:val="6"/>
        </w:numPr>
        <w:tabs>
          <w:tab w:val="clear" w:pos="567"/>
          <w:tab w:val="clear" w:pos="3686"/>
        </w:tabs>
        <w:rPr>
          <w:color w:val="3333FF"/>
        </w:rPr>
      </w:pPr>
      <w:r w:rsidRPr="00BD61FB">
        <w:rPr>
          <w:color w:val="3333FF"/>
        </w:rPr>
        <w:t xml:space="preserve">Hämtningsdag </w:t>
      </w:r>
    </w:p>
    <w:p w14:paraId="6D46E321" w14:textId="77777777" w:rsidR="006A634A" w:rsidRPr="00BD61FB" w:rsidRDefault="006A634A" w:rsidP="00BD61FB">
      <w:pPr>
        <w:numPr>
          <w:ilvl w:val="0"/>
          <w:numId w:val="6"/>
        </w:numPr>
        <w:tabs>
          <w:tab w:val="clear" w:pos="567"/>
          <w:tab w:val="clear" w:pos="3686"/>
        </w:tabs>
        <w:rPr>
          <w:color w:val="3333FF"/>
        </w:rPr>
      </w:pPr>
      <w:r w:rsidRPr="00BD61FB">
        <w:rPr>
          <w:color w:val="3333FF"/>
        </w:rPr>
        <w:t xml:space="preserve">Gångavstånd </w:t>
      </w:r>
    </w:p>
    <w:p w14:paraId="53845AA7" w14:textId="77777777" w:rsidR="006A634A" w:rsidRPr="00BD61FB" w:rsidRDefault="006A634A" w:rsidP="00BD61FB">
      <w:pPr>
        <w:numPr>
          <w:ilvl w:val="0"/>
          <w:numId w:val="6"/>
        </w:numPr>
        <w:tabs>
          <w:tab w:val="clear" w:pos="567"/>
          <w:tab w:val="clear" w:pos="3686"/>
        </w:tabs>
        <w:rPr>
          <w:color w:val="3333FF"/>
        </w:rPr>
      </w:pPr>
      <w:r w:rsidRPr="00BD61FB">
        <w:rPr>
          <w:color w:val="3333FF"/>
        </w:rPr>
        <w:t xml:space="preserve">Hämtningsavstånd (för uppgift om </w:t>
      </w:r>
      <w:proofErr w:type="spellStart"/>
      <w:r w:rsidRPr="00BD61FB">
        <w:rPr>
          <w:color w:val="3333FF"/>
        </w:rPr>
        <w:t>slanglängd</w:t>
      </w:r>
      <w:proofErr w:type="spellEnd"/>
      <w:r w:rsidRPr="00BD61FB">
        <w:rPr>
          <w:color w:val="3333FF"/>
        </w:rPr>
        <w:t xml:space="preserve"> vid slam- och fetthämtning) </w:t>
      </w:r>
    </w:p>
    <w:p w14:paraId="1796A7A4" w14:textId="77777777" w:rsidR="006A634A" w:rsidRPr="00BD61FB" w:rsidRDefault="006A634A" w:rsidP="006A634A">
      <w:pPr>
        <w:numPr>
          <w:ilvl w:val="0"/>
          <w:numId w:val="6"/>
        </w:numPr>
        <w:tabs>
          <w:tab w:val="clear" w:pos="567"/>
          <w:tab w:val="clear" w:pos="3686"/>
        </w:tabs>
        <w:rPr>
          <w:color w:val="3333FF"/>
        </w:rPr>
      </w:pPr>
      <w:r w:rsidRPr="00BD61FB">
        <w:rPr>
          <w:color w:val="3333FF"/>
        </w:rPr>
        <w:t xml:space="preserve">Eventuellt övriga uppgifter som kan behövas för att uppdraget ska kunna utföras, exempelvis nyckelregister och </w:t>
      </w:r>
      <w:proofErr w:type="spellStart"/>
      <w:r w:rsidRPr="00BD61FB">
        <w:rPr>
          <w:color w:val="3333FF"/>
        </w:rPr>
        <w:t>RFID</w:t>
      </w:r>
      <w:proofErr w:type="spellEnd"/>
      <w:r w:rsidRPr="00BD61FB">
        <w:rPr>
          <w:color w:val="3333FF"/>
        </w:rPr>
        <w:t>-koordinater.</w:t>
      </w:r>
    </w:p>
    <w:p w14:paraId="2C6514FA" w14:textId="77777777" w:rsidR="00B777C8" w:rsidRPr="0043230E" w:rsidRDefault="00B777C8" w:rsidP="0036104E">
      <w:pPr>
        <w:tabs>
          <w:tab w:val="clear" w:pos="567"/>
          <w:tab w:val="clear" w:pos="3686"/>
          <w:tab w:val="left" w:pos="720"/>
        </w:tabs>
      </w:pPr>
    </w:p>
    <w:p w14:paraId="3CE28F1D" w14:textId="77777777" w:rsidR="0036104E" w:rsidRPr="0043230E" w:rsidRDefault="0036104E" w:rsidP="0036104E">
      <w:pPr>
        <w:tabs>
          <w:tab w:val="clear" w:pos="567"/>
          <w:tab w:val="clear" w:pos="3686"/>
          <w:tab w:val="left" w:pos="720"/>
        </w:tabs>
        <w:rPr>
          <w:b/>
          <w:i/>
          <w:color w:val="FF0000"/>
        </w:rPr>
      </w:pPr>
      <w:r w:rsidRPr="0043230E">
        <w:rPr>
          <w:b/>
          <w:i/>
          <w:color w:val="FF0000"/>
        </w:rPr>
        <w:t>Alternativ 2 ”Entreprenören har kundtjänst”</w:t>
      </w:r>
    </w:p>
    <w:p w14:paraId="5A9932A3" w14:textId="77777777" w:rsidR="0036104E" w:rsidRPr="0043230E" w:rsidRDefault="0036104E" w:rsidP="0036104E">
      <w:pPr>
        <w:tabs>
          <w:tab w:val="clear" w:pos="567"/>
          <w:tab w:val="clear" w:pos="3686"/>
          <w:tab w:val="left" w:pos="720"/>
        </w:tabs>
      </w:pPr>
      <w:r w:rsidRPr="0043230E">
        <w:t>Entreprenören svarar för kundtjänst och registerhållning samt fakturerar avfallsavgifterna.</w:t>
      </w:r>
    </w:p>
    <w:p w14:paraId="42386EA8" w14:textId="77777777" w:rsidR="0036104E" w:rsidRPr="0043230E" w:rsidRDefault="0036104E" w:rsidP="0036104E">
      <w:pPr>
        <w:tabs>
          <w:tab w:val="clear" w:pos="567"/>
          <w:tab w:val="clear" w:pos="3686"/>
          <w:tab w:val="left" w:pos="720"/>
        </w:tabs>
      </w:pPr>
    </w:p>
    <w:p w14:paraId="09F9FBE6" w14:textId="77777777" w:rsidR="0036104E" w:rsidRPr="0043230E" w:rsidRDefault="0036104E" w:rsidP="0036104E">
      <w:pPr>
        <w:tabs>
          <w:tab w:val="clear" w:pos="567"/>
          <w:tab w:val="clear" w:pos="3686"/>
          <w:tab w:val="left" w:pos="720"/>
        </w:tabs>
      </w:pPr>
      <w:r w:rsidRPr="0043230E">
        <w:t xml:space="preserve">Beställaren tillhandahåller entreprenören ett komplett digitalt kundregister senast </w:t>
      </w:r>
      <w:r w:rsidR="009D6FA5" w:rsidRPr="0043230E">
        <w:rPr>
          <w:color w:val="3333FF"/>
        </w:rPr>
        <w:t>3</w:t>
      </w:r>
      <w:r w:rsidR="009D6FA5" w:rsidRPr="0043230E">
        <w:t xml:space="preserve"> </w:t>
      </w:r>
      <w:r w:rsidRPr="0043230E">
        <w:t xml:space="preserve">månader innan entreprenaden startar. </w:t>
      </w:r>
    </w:p>
    <w:p w14:paraId="56416A5D" w14:textId="77777777" w:rsidR="0036104E" w:rsidRPr="0043230E" w:rsidRDefault="0036104E" w:rsidP="0036104E">
      <w:pPr>
        <w:tabs>
          <w:tab w:val="clear" w:pos="567"/>
          <w:tab w:val="clear" w:pos="3686"/>
          <w:tab w:val="left" w:pos="720"/>
        </w:tabs>
      </w:pPr>
    </w:p>
    <w:p w14:paraId="269A5A63" w14:textId="77777777" w:rsidR="0036104E" w:rsidRPr="0043230E" w:rsidRDefault="0036104E" w:rsidP="0036104E">
      <w:pPr>
        <w:tabs>
          <w:tab w:val="clear" w:pos="567"/>
          <w:tab w:val="clear" w:pos="3686"/>
          <w:tab w:val="left" w:pos="720"/>
        </w:tabs>
      </w:pPr>
      <w:r w:rsidRPr="0043230E">
        <w:t>Entreprenören ska hålla kundregistret aktuellt. Tillkommande hämtningsställen eller andra förändringar som kommer till beställarens kännedom tillhandahålls kontinuerligt av beställaren. På begäran ska entreprenören lämna över ett komplett aktuellt register till beställaren ino</w:t>
      </w:r>
      <w:r w:rsidRPr="0043230E">
        <w:rPr>
          <w:color w:val="auto"/>
        </w:rPr>
        <w:t xml:space="preserve">m </w:t>
      </w:r>
      <w:r w:rsidRPr="0043230E">
        <w:rPr>
          <w:color w:val="0000FF"/>
        </w:rPr>
        <w:t>X</w:t>
      </w:r>
      <w:r w:rsidRPr="0043230E">
        <w:rPr>
          <w:color w:val="auto"/>
        </w:rPr>
        <w:t xml:space="preserve"> </w:t>
      </w:r>
      <w:r w:rsidRPr="0043230E">
        <w:t xml:space="preserve">dagar efter begäran. </w:t>
      </w:r>
      <w:r w:rsidR="00103B58" w:rsidRPr="0043230E">
        <w:t xml:space="preserve">Registret ska lämnas över i en för beställaren läsbar digital form. </w:t>
      </w:r>
      <w:r w:rsidRPr="0043230E">
        <w:t xml:space="preserve">Om direktuppkoppling till entreprenörens datasystem ska göras bekostas den av </w:t>
      </w:r>
      <w:r w:rsidRPr="00A12472">
        <w:rPr>
          <w:color w:val="3333FF"/>
        </w:rPr>
        <w:t>beställaren.</w:t>
      </w:r>
    </w:p>
    <w:p w14:paraId="345575DA" w14:textId="77777777" w:rsidR="00B248A7" w:rsidRPr="00BD61FB" w:rsidRDefault="00B248A7" w:rsidP="00FB736A">
      <w:pPr>
        <w:tabs>
          <w:tab w:val="clear" w:pos="567"/>
          <w:tab w:val="clear" w:pos="3686"/>
          <w:tab w:val="left" w:pos="720"/>
        </w:tabs>
      </w:pPr>
    </w:p>
    <w:p w14:paraId="0A8A5153" w14:textId="4FDB8A4C" w:rsidR="00FB736A" w:rsidRPr="0043230E" w:rsidRDefault="00FB736A" w:rsidP="00FB736A">
      <w:pPr>
        <w:tabs>
          <w:tab w:val="clear" w:pos="567"/>
          <w:tab w:val="clear" w:pos="3686"/>
          <w:tab w:val="left" w:pos="720"/>
        </w:tabs>
      </w:pPr>
      <w:r w:rsidRPr="0043230E">
        <w:t>Kundregistret ska innehålla följande uppgifter för varje hämtningsställe i förekommande fall:</w:t>
      </w:r>
    </w:p>
    <w:p w14:paraId="775E89F5" w14:textId="77777777" w:rsidR="00FB736A" w:rsidRPr="00BD61FB" w:rsidRDefault="00FB736A" w:rsidP="00BD61FB">
      <w:pPr>
        <w:numPr>
          <w:ilvl w:val="0"/>
          <w:numId w:val="6"/>
        </w:numPr>
        <w:tabs>
          <w:tab w:val="clear" w:pos="567"/>
          <w:tab w:val="clear" w:pos="3686"/>
        </w:tabs>
        <w:rPr>
          <w:color w:val="3333FF"/>
        </w:rPr>
      </w:pPr>
      <w:r w:rsidRPr="00BD61FB">
        <w:rPr>
          <w:color w:val="3333FF"/>
        </w:rPr>
        <w:t>Avfallsslag</w:t>
      </w:r>
    </w:p>
    <w:p w14:paraId="00DF6DAD" w14:textId="77777777" w:rsidR="00FB736A" w:rsidRPr="00BD61FB" w:rsidRDefault="00FB736A" w:rsidP="00BD61FB">
      <w:pPr>
        <w:numPr>
          <w:ilvl w:val="0"/>
          <w:numId w:val="6"/>
        </w:numPr>
        <w:tabs>
          <w:tab w:val="clear" w:pos="567"/>
          <w:tab w:val="clear" w:pos="3686"/>
        </w:tabs>
        <w:rPr>
          <w:color w:val="3333FF"/>
        </w:rPr>
      </w:pPr>
      <w:r w:rsidRPr="00BD61FB">
        <w:rPr>
          <w:color w:val="3333FF"/>
        </w:rPr>
        <w:t>Fastighetsinnehavarens namn</w:t>
      </w:r>
    </w:p>
    <w:p w14:paraId="167F2818" w14:textId="77777777" w:rsidR="00FB736A" w:rsidRPr="00BD61FB" w:rsidRDefault="00FB736A" w:rsidP="00BD61FB">
      <w:pPr>
        <w:numPr>
          <w:ilvl w:val="0"/>
          <w:numId w:val="6"/>
        </w:numPr>
        <w:tabs>
          <w:tab w:val="clear" w:pos="567"/>
          <w:tab w:val="clear" w:pos="3686"/>
        </w:tabs>
        <w:rPr>
          <w:color w:val="3333FF"/>
        </w:rPr>
      </w:pPr>
      <w:r w:rsidRPr="00BD61FB">
        <w:rPr>
          <w:color w:val="3333FF"/>
        </w:rPr>
        <w:t>Hämtningsadress</w:t>
      </w:r>
    </w:p>
    <w:p w14:paraId="2731D492" w14:textId="77777777" w:rsidR="00FB736A" w:rsidRPr="00BD61FB" w:rsidRDefault="00FB736A" w:rsidP="00BD61FB">
      <w:pPr>
        <w:numPr>
          <w:ilvl w:val="0"/>
          <w:numId w:val="6"/>
        </w:numPr>
        <w:tabs>
          <w:tab w:val="clear" w:pos="567"/>
          <w:tab w:val="clear" w:pos="3686"/>
        </w:tabs>
        <w:rPr>
          <w:color w:val="3333FF"/>
        </w:rPr>
      </w:pPr>
      <w:r w:rsidRPr="00BD61FB">
        <w:rPr>
          <w:color w:val="3333FF"/>
        </w:rPr>
        <w:t>Faktureringsadress</w:t>
      </w:r>
    </w:p>
    <w:p w14:paraId="3DB4BEB1" w14:textId="77777777" w:rsidR="00FB736A" w:rsidRPr="00BD61FB" w:rsidRDefault="00FB736A" w:rsidP="00BD61FB">
      <w:pPr>
        <w:numPr>
          <w:ilvl w:val="0"/>
          <w:numId w:val="6"/>
        </w:numPr>
        <w:tabs>
          <w:tab w:val="clear" w:pos="567"/>
          <w:tab w:val="clear" w:pos="3686"/>
        </w:tabs>
        <w:rPr>
          <w:color w:val="3333FF"/>
        </w:rPr>
      </w:pPr>
      <w:r w:rsidRPr="00BD61FB">
        <w:rPr>
          <w:color w:val="3333FF"/>
        </w:rPr>
        <w:lastRenderedPageBreak/>
        <w:t xml:space="preserve">Antal, typ och storlek av behållare eller anordning </w:t>
      </w:r>
    </w:p>
    <w:p w14:paraId="5A045FBB" w14:textId="77777777" w:rsidR="00FB736A" w:rsidRPr="00BD61FB" w:rsidRDefault="00FB736A" w:rsidP="00BD61FB">
      <w:pPr>
        <w:numPr>
          <w:ilvl w:val="0"/>
          <w:numId w:val="6"/>
        </w:numPr>
        <w:tabs>
          <w:tab w:val="clear" w:pos="567"/>
          <w:tab w:val="clear" w:pos="3686"/>
        </w:tabs>
        <w:rPr>
          <w:color w:val="3333FF"/>
        </w:rPr>
      </w:pPr>
      <w:r w:rsidRPr="00BD61FB">
        <w:rPr>
          <w:color w:val="3333FF"/>
        </w:rPr>
        <w:t>Hämtningsintervall</w:t>
      </w:r>
    </w:p>
    <w:p w14:paraId="74D97FC4" w14:textId="77777777" w:rsidR="00FB736A" w:rsidRPr="00BD61FB" w:rsidRDefault="00FB736A" w:rsidP="00BD61FB">
      <w:pPr>
        <w:numPr>
          <w:ilvl w:val="0"/>
          <w:numId w:val="6"/>
        </w:numPr>
        <w:tabs>
          <w:tab w:val="clear" w:pos="567"/>
          <w:tab w:val="clear" w:pos="3686"/>
        </w:tabs>
        <w:rPr>
          <w:color w:val="3333FF"/>
        </w:rPr>
      </w:pPr>
      <w:r w:rsidRPr="00BD61FB">
        <w:rPr>
          <w:color w:val="3333FF"/>
        </w:rPr>
        <w:t xml:space="preserve">Hämtningsdag </w:t>
      </w:r>
    </w:p>
    <w:p w14:paraId="5707858D" w14:textId="77777777" w:rsidR="00FB736A" w:rsidRPr="00BD61FB" w:rsidRDefault="00FB736A" w:rsidP="00BD61FB">
      <w:pPr>
        <w:numPr>
          <w:ilvl w:val="0"/>
          <w:numId w:val="6"/>
        </w:numPr>
        <w:tabs>
          <w:tab w:val="clear" w:pos="567"/>
          <w:tab w:val="clear" w:pos="3686"/>
        </w:tabs>
        <w:rPr>
          <w:color w:val="3333FF"/>
        </w:rPr>
      </w:pPr>
      <w:r w:rsidRPr="00BD61FB">
        <w:rPr>
          <w:color w:val="3333FF"/>
        </w:rPr>
        <w:t xml:space="preserve">Gångavstånd </w:t>
      </w:r>
    </w:p>
    <w:p w14:paraId="569B5C18" w14:textId="77777777" w:rsidR="00FB736A" w:rsidRPr="00BD61FB" w:rsidRDefault="00FB736A" w:rsidP="00BD61FB">
      <w:pPr>
        <w:numPr>
          <w:ilvl w:val="0"/>
          <w:numId w:val="6"/>
        </w:numPr>
        <w:tabs>
          <w:tab w:val="clear" w:pos="567"/>
          <w:tab w:val="clear" w:pos="3686"/>
        </w:tabs>
        <w:rPr>
          <w:color w:val="3333FF"/>
        </w:rPr>
      </w:pPr>
      <w:r w:rsidRPr="00BD61FB">
        <w:rPr>
          <w:color w:val="3333FF"/>
        </w:rPr>
        <w:t xml:space="preserve">Hämtningsavstånd (för uppgift om </w:t>
      </w:r>
      <w:proofErr w:type="spellStart"/>
      <w:r w:rsidRPr="00BD61FB">
        <w:rPr>
          <w:color w:val="3333FF"/>
        </w:rPr>
        <w:t>slanglängd</w:t>
      </w:r>
      <w:proofErr w:type="spellEnd"/>
      <w:r w:rsidRPr="00BD61FB">
        <w:rPr>
          <w:color w:val="3333FF"/>
        </w:rPr>
        <w:t xml:space="preserve"> vid slam</w:t>
      </w:r>
      <w:r w:rsidR="005C4323" w:rsidRPr="00BD61FB">
        <w:rPr>
          <w:color w:val="3333FF"/>
        </w:rPr>
        <w:t>- och fett</w:t>
      </w:r>
      <w:r w:rsidRPr="00BD61FB">
        <w:rPr>
          <w:color w:val="3333FF"/>
        </w:rPr>
        <w:t xml:space="preserve">hämtning) </w:t>
      </w:r>
    </w:p>
    <w:p w14:paraId="2128F7D0" w14:textId="77777777" w:rsidR="00FB736A" w:rsidRPr="0043230E" w:rsidRDefault="00FB736A" w:rsidP="00073356">
      <w:pPr>
        <w:numPr>
          <w:ilvl w:val="0"/>
          <w:numId w:val="6"/>
        </w:numPr>
        <w:tabs>
          <w:tab w:val="clear" w:pos="567"/>
          <w:tab w:val="clear" w:pos="3686"/>
        </w:tabs>
        <w:rPr>
          <w:color w:val="3333FF"/>
        </w:rPr>
      </w:pPr>
      <w:r w:rsidRPr="0043230E">
        <w:rPr>
          <w:color w:val="3333FF"/>
        </w:rPr>
        <w:t>Eventuellt övriga uppgifter som kan behövas för att uppdraget ska kunna utföras, exempelvis nyckelregister</w:t>
      </w:r>
      <w:r w:rsidR="0087180F" w:rsidRPr="0043230E">
        <w:rPr>
          <w:color w:val="3333FF"/>
        </w:rPr>
        <w:t xml:space="preserve"> och </w:t>
      </w:r>
      <w:proofErr w:type="spellStart"/>
      <w:r w:rsidR="0087180F" w:rsidRPr="0043230E">
        <w:rPr>
          <w:color w:val="3333FF"/>
        </w:rPr>
        <w:t>RFID</w:t>
      </w:r>
      <w:proofErr w:type="spellEnd"/>
      <w:r w:rsidR="0087180F" w:rsidRPr="0043230E">
        <w:rPr>
          <w:color w:val="3333FF"/>
        </w:rPr>
        <w:t>-koordinater</w:t>
      </w:r>
      <w:r w:rsidRPr="0043230E">
        <w:rPr>
          <w:color w:val="3333FF"/>
        </w:rPr>
        <w:t>.</w:t>
      </w:r>
    </w:p>
    <w:p w14:paraId="3BB79A0A" w14:textId="77777777" w:rsidR="00B359A1" w:rsidRPr="0043230E" w:rsidRDefault="00B359A1" w:rsidP="0036104E">
      <w:pPr>
        <w:tabs>
          <w:tab w:val="clear" w:pos="567"/>
          <w:tab w:val="clear" w:pos="3686"/>
          <w:tab w:val="left" w:pos="720"/>
        </w:tabs>
      </w:pPr>
    </w:p>
    <w:p w14:paraId="0D9D434F" w14:textId="3999713A" w:rsidR="00BA1920" w:rsidRPr="00BD61FB" w:rsidRDefault="00BA1920" w:rsidP="00BD61FB">
      <w:pPr>
        <w:tabs>
          <w:tab w:val="clear" w:pos="567"/>
          <w:tab w:val="clear" w:pos="3686"/>
          <w:tab w:val="left" w:pos="720"/>
        </w:tabs>
        <w:rPr>
          <w:i/>
          <w:color w:val="FF0000"/>
        </w:rPr>
      </w:pPr>
      <w:r w:rsidRPr="00BD61FB">
        <w:rPr>
          <w:b/>
          <w:i/>
          <w:color w:val="FF0000"/>
        </w:rPr>
        <w:t>Kundtjänst</w:t>
      </w:r>
      <w:r w:rsidR="0043230E">
        <w:rPr>
          <w:b/>
          <w:i/>
          <w:color w:val="FF0000"/>
        </w:rPr>
        <w:t xml:space="preserve"> enligt alternativ 2</w:t>
      </w:r>
    </w:p>
    <w:p w14:paraId="652BE0B9" w14:textId="77777777" w:rsidR="00B359A1" w:rsidRPr="0043230E" w:rsidRDefault="00B359A1" w:rsidP="00B359A1">
      <w:r w:rsidRPr="0043230E">
        <w:t>Kundtjänsten ska</w:t>
      </w:r>
      <w:r w:rsidR="00F823B7" w:rsidRPr="0043230E">
        <w:t>:</w:t>
      </w:r>
    </w:p>
    <w:p w14:paraId="5F590DCB" w14:textId="77777777" w:rsidR="00B359A1" w:rsidRPr="0043230E" w:rsidRDefault="00B359A1" w:rsidP="00073356">
      <w:pPr>
        <w:numPr>
          <w:ilvl w:val="0"/>
          <w:numId w:val="15"/>
        </w:numPr>
      </w:pPr>
      <w:r w:rsidRPr="0043230E">
        <w:t>Ta emot beställningar av hämtning av alla de avfallsslag som ingår i uppdraget.</w:t>
      </w:r>
    </w:p>
    <w:p w14:paraId="767316DC" w14:textId="77777777" w:rsidR="00B359A1" w:rsidRPr="0043230E" w:rsidRDefault="00B359A1" w:rsidP="00073356">
      <w:pPr>
        <w:numPr>
          <w:ilvl w:val="0"/>
          <w:numId w:val="15"/>
        </w:numPr>
        <w:tabs>
          <w:tab w:val="clear" w:pos="720"/>
          <w:tab w:val="num" w:pos="567"/>
        </w:tabs>
        <w:ind w:left="567" w:hanging="207"/>
      </w:pPr>
      <w:r w:rsidRPr="0043230E">
        <w:t xml:space="preserve">Ta emot anmälan om ägarbyte, nya och avslutade abonnemang, ändrade hämtningsintervall, gemensamma behållare </w:t>
      </w:r>
      <w:proofErr w:type="gramStart"/>
      <w:r w:rsidRPr="0043230E">
        <w:t>m.fl.</w:t>
      </w:r>
      <w:proofErr w:type="gramEnd"/>
      <w:r w:rsidRPr="0043230E">
        <w:t xml:space="preserve"> ändringar.</w:t>
      </w:r>
    </w:p>
    <w:p w14:paraId="3840E843" w14:textId="77777777" w:rsidR="00B359A1" w:rsidRPr="0043230E" w:rsidRDefault="00B359A1" w:rsidP="00073356">
      <w:pPr>
        <w:numPr>
          <w:ilvl w:val="0"/>
          <w:numId w:val="15"/>
        </w:numPr>
        <w:rPr>
          <w:color w:val="auto"/>
        </w:rPr>
      </w:pPr>
      <w:r w:rsidRPr="0043230E">
        <w:t>Besvara frågor o</w:t>
      </w:r>
      <w:r w:rsidRPr="0043230E">
        <w:rPr>
          <w:color w:val="auto"/>
        </w:rPr>
        <w:t>ch reklamationer som hör till uppdraget.</w:t>
      </w:r>
    </w:p>
    <w:p w14:paraId="2D1B3360" w14:textId="77777777" w:rsidR="00B359A1" w:rsidRPr="0043230E" w:rsidRDefault="00B359A1" w:rsidP="00B359A1">
      <w:pPr>
        <w:rPr>
          <w:color w:val="auto"/>
        </w:rPr>
      </w:pPr>
    </w:p>
    <w:p w14:paraId="078EA5F9" w14:textId="77777777" w:rsidR="00B359A1" w:rsidRPr="0043230E" w:rsidRDefault="00B359A1" w:rsidP="00B359A1">
      <w:r w:rsidRPr="0043230E">
        <w:t>Personalen i kundtjänst ska ha god kännedom om olika typer av avfall, hämtningar, behållare och kommunens hämtningssystem. Frågor om kommunens föreskrifter och taxa, samt annat övergripande som inte ingår i entreprenörens åtagande, ska hänvisas till kommunens handläggare.</w:t>
      </w:r>
    </w:p>
    <w:p w14:paraId="0681E880" w14:textId="77777777" w:rsidR="00B359A1" w:rsidRPr="0043230E" w:rsidRDefault="00B359A1" w:rsidP="00B359A1"/>
    <w:p w14:paraId="40C11BF7" w14:textId="77777777" w:rsidR="00B359A1" w:rsidRPr="0043230E" w:rsidRDefault="00B359A1" w:rsidP="00B359A1">
      <w:pPr>
        <w:rPr>
          <w:color w:val="auto"/>
        </w:rPr>
      </w:pPr>
      <w:r w:rsidRPr="0043230E">
        <w:t>Kundtjänsten ska vara bemannad på vardagar mel</w:t>
      </w:r>
      <w:r w:rsidRPr="0043230E">
        <w:rPr>
          <w:color w:val="auto"/>
        </w:rPr>
        <w:t xml:space="preserve">lan kl. </w:t>
      </w:r>
      <w:proofErr w:type="spellStart"/>
      <w:proofErr w:type="gramStart"/>
      <w:r w:rsidRPr="0043230E">
        <w:rPr>
          <w:color w:val="0000FF"/>
        </w:rPr>
        <w:t>xx:xx</w:t>
      </w:r>
      <w:proofErr w:type="spellEnd"/>
      <w:proofErr w:type="gramEnd"/>
      <w:r w:rsidRPr="0043230E">
        <w:rPr>
          <w:color w:val="auto"/>
        </w:rPr>
        <w:t xml:space="preserve"> och </w:t>
      </w:r>
      <w:proofErr w:type="spellStart"/>
      <w:r w:rsidRPr="0043230E">
        <w:rPr>
          <w:color w:val="0000FF"/>
        </w:rPr>
        <w:t>xx:xx</w:t>
      </w:r>
      <w:proofErr w:type="spellEnd"/>
      <w:r w:rsidRPr="0043230E">
        <w:rPr>
          <w:color w:val="auto"/>
        </w:rPr>
        <w:t>.</w:t>
      </w:r>
    </w:p>
    <w:p w14:paraId="4B5AA5AD" w14:textId="77777777" w:rsidR="00BA1920" w:rsidRPr="0043230E" w:rsidRDefault="00BA1920" w:rsidP="00BA1920"/>
    <w:p w14:paraId="6F92BA9B" w14:textId="08B98DD0" w:rsidR="00BA1920" w:rsidRPr="0043230E" w:rsidRDefault="00BA1920" w:rsidP="00BD61FB">
      <w:pPr>
        <w:tabs>
          <w:tab w:val="clear" w:pos="567"/>
          <w:tab w:val="clear" w:pos="3686"/>
          <w:tab w:val="left" w:pos="720"/>
        </w:tabs>
      </w:pPr>
      <w:r w:rsidRPr="00BD61FB">
        <w:rPr>
          <w:b/>
          <w:i/>
          <w:color w:val="FF0000"/>
        </w:rPr>
        <w:t>Fakturering</w:t>
      </w:r>
      <w:r w:rsidRPr="0043230E">
        <w:t xml:space="preserve">, </w:t>
      </w:r>
      <w:r w:rsidRPr="00BD61FB">
        <w:rPr>
          <w:b/>
          <w:i/>
          <w:color w:val="FF0000"/>
        </w:rPr>
        <w:t>uppbörd och indrivning</w:t>
      </w:r>
      <w:r w:rsidR="0043230E">
        <w:rPr>
          <w:b/>
          <w:i/>
          <w:color w:val="FF0000"/>
        </w:rPr>
        <w:t xml:space="preserve"> enligt alternativ 2</w:t>
      </w:r>
    </w:p>
    <w:p w14:paraId="6B0DC790" w14:textId="77777777" w:rsidR="00B359A1" w:rsidRPr="0043230E" w:rsidRDefault="00B359A1" w:rsidP="00B359A1">
      <w:r w:rsidRPr="0043230E">
        <w:t>Fakturering till kund ska ske enligt kommunens gällande avfallstaxa på följande sätt:</w:t>
      </w:r>
    </w:p>
    <w:p w14:paraId="0AADD7E0" w14:textId="77777777" w:rsidR="00B359A1" w:rsidRPr="0043230E" w:rsidRDefault="00B359A1" w:rsidP="00B359A1"/>
    <w:p w14:paraId="4A3F69E4" w14:textId="77777777" w:rsidR="00B359A1" w:rsidRPr="0043230E" w:rsidRDefault="00B359A1" w:rsidP="00B359A1">
      <w:pPr>
        <w:rPr>
          <w:i/>
          <w:color w:val="FF0000"/>
        </w:rPr>
      </w:pPr>
      <w:r w:rsidRPr="0043230E">
        <w:rPr>
          <w:i/>
          <w:color w:val="FF0000"/>
        </w:rPr>
        <w:t xml:space="preserve">Redovisa hur fakturering av olika tjänster ska ske. Beskriv antal faktureringstillfällen, när fakturor ska skickas ut, betalningsvillkor och förfallodagar, utformning av fakturor </w:t>
      </w:r>
      <w:proofErr w:type="gramStart"/>
      <w:r w:rsidRPr="0043230E">
        <w:rPr>
          <w:i/>
          <w:color w:val="FF0000"/>
        </w:rPr>
        <w:t>m.m.</w:t>
      </w:r>
      <w:proofErr w:type="gramEnd"/>
      <w:r w:rsidRPr="0043230E">
        <w:rPr>
          <w:i/>
          <w:color w:val="FF0000"/>
        </w:rPr>
        <w:t xml:space="preserve"> Fakturan ska innehålla uppgift om att faktureringen sker på uppdrag av kommunen.</w:t>
      </w:r>
    </w:p>
    <w:p w14:paraId="7DCE2E89" w14:textId="77777777" w:rsidR="00B359A1" w:rsidRPr="0043230E" w:rsidRDefault="00B359A1" w:rsidP="00B359A1"/>
    <w:p w14:paraId="69DC2E62" w14:textId="77777777" w:rsidR="00B359A1" w:rsidRPr="0043230E" w:rsidRDefault="00B359A1" w:rsidP="00B359A1">
      <w:pPr>
        <w:rPr>
          <w:color w:val="auto"/>
        </w:rPr>
      </w:pPr>
      <w:r w:rsidRPr="0043230E">
        <w:rPr>
          <w:color w:val="auto"/>
        </w:rPr>
        <w:t>Beställaren ska godkänna fakturans allmänna utformning, inklusive ändringar, i förväg. Förändringar av taxan under avtalstiden ska uppdateras av entreprenören utan särskild ersättning.</w:t>
      </w:r>
    </w:p>
    <w:p w14:paraId="3EEC661B" w14:textId="77777777" w:rsidR="00B359A1" w:rsidRPr="0043230E" w:rsidRDefault="00B359A1" w:rsidP="00B359A1">
      <w:pPr>
        <w:rPr>
          <w:color w:val="auto"/>
        </w:rPr>
      </w:pPr>
    </w:p>
    <w:p w14:paraId="0E15E0FE" w14:textId="77777777" w:rsidR="00B359A1" w:rsidRPr="0043230E" w:rsidRDefault="00B359A1" w:rsidP="00B359A1">
      <w:pPr>
        <w:rPr>
          <w:color w:val="auto"/>
        </w:rPr>
      </w:pPr>
      <w:r w:rsidRPr="0043230E">
        <w:rPr>
          <w:color w:val="auto"/>
        </w:rPr>
        <w:t>Entreprenören svarar för uppbörd och indrivning av avgifterna.</w:t>
      </w:r>
    </w:p>
    <w:p w14:paraId="7865392D" w14:textId="77777777" w:rsidR="00B359A1" w:rsidRPr="0043230E" w:rsidRDefault="00B359A1" w:rsidP="00B359A1">
      <w:pPr>
        <w:rPr>
          <w:color w:val="auto"/>
        </w:rPr>
      </w:pPr>
    </w:p>
    <w:p w14:paraId="5E4F696F" w14:textId="77777777" w:rsidR="00B359A1" w:rsidRPr="0043230E" w:rsidRDefault="00B359A1" w:rsidP="00B359A1">
      <w:pPr>
        <w:rPr>
          <w:i/>
          <w:color w:val="FF0000"/>
        </w:rPr>
      </w:pPr>
      <w:r w:rsidRPr="0043230E">
        <w:rPr>
          <w:i/>
          <w:color w:val="FF0000"/>
        </w:rPr>
        <w:t xml:space="preserve">Beskriv hur indrivning ska ske, vem som svarar för indrivningskostnader och om beställaren ska ta över indrivning efter en viss tid eller inte. Vem svarar för kundförlusterna, </w:t>
      </w:r>
      <w:proofErr w:type="gramStart"/>
      <w:r w:rsidRPr="0043230E">
        <w:rPr>
          <w:i/>
          <w:color w:val="FF0000"/>
        </w:rPr>
        <w:t>t.ex.</w:t>
      </w:r>
      <w:proofErr w:type="gramEnd"/>
      <w:r w:rsidRPr="0043230E">
        <w:rPr>
          <w:i/>
          <w:color w:val="FF0000"/>
        </w:rPr>
        <w:t xml:space="preserve"> vid konkurser?</w:t>
      </w:r>
    </w:p>
    <w:p w14:paraId="278CAB5B" w14:textId="77777777" w:rsidR="00BA1920" w:rsidRPr="0043230E" w:rsidRDefault="00BA1920" w:rsidP="00B359A1">
      <w:pPr>
        <w:rPr>
          <w:i/>
          <w:color w:val="FF0000"/>
        </w:rPr>
      </w:pPr>
    </w:p>
    <w:p w14:paraId="5A968857" w14:textId="56E30045" w:rsidR="00B359A1" w:rsidRPr="00BD61FB" w:rsidRDefault="00BA1920" w:rsidP="00BD61FB">
      <w:pPr>
        <w:tabs>
          <w:tab w:val="clear" w:pos="567"/>
          <w:tab w:val="clear" w:pos="3686"/>
          <w:tab w:val="left" w:pos="720"/>
        </w:tabs>
        <w:rPr>
          <w:i/>
          <w:color w:val="FF0000"/>
        </w:rPr>
      </w:pPr>
      <w:r w:rsidRPr="00BD61FB">
        <w:rPr>
          <w:b/>
          <w:i/>
          <w:color w:val="FF0000"/>
        </w:rPr>
        <w:t>Redovisning</w:t>
      </w:r>
      <w:r w:rsidR="0043230E">
        <w:rPr>
          <w:b/>
          <w:i/>
          <w:color w:val="FF0000"/>
        </w:rPr>
        <w:t xml:space="preserve"> enligt alternativ 2</w:t>
      </w:r>
    </w:p>
    <w:p w14:paraId="5BF959FB" w14:textId="77777777" w:rsidR="00B359A1" w:rsidRPr="0043230E" w:rsidRDefault="00B359A1" w:rsidP="00B359A1">
      <w:pPr>
        <w:rPr>
          <w:i/>
          <w:color w:val="FF0000"/>
        </w:rPr>
      </w:pPr>
      <w:r w:rsidRPr="0043230E">
        <w:rPr>
          <w:i/>
          <w:color w:val="FF0000"/>
        </w:rPr>
        <w:t>Beskriv hur intäkterna från avgifterna ska redovisas och överföras till kommunen och vem som ska redovisa momsen till skattemyndigheten.</w:t>
      </w:r>
    </w:p>
    <w:p w14:paraId="07FDCD00" w14:textId="77777777" w:rsidR="00B359A1" w:rsidRPr="0043230E" w:rsidRDefault="00B359A1" w:rsidP="00B359A1">
      <w:pPr>
        <w:rPr>
          <w:i/>
          <w:color w:val="FF0000"/>
        </w:rPr>
      </w:pPr>
    </w:p>
    <w:p w14:paraId="2EAE322C" w14:textId="77777777" w:rsidR="00B359A1" w:rsidRPr="0043230E" w:rsidRDefault="00B359A1" w:rsidP="00B359A1">
      <w:pPr>
        <w:rPr>
          <w:color w:val="auto"/>
        </w:rPr>
      </w:pPr>
      <w:r w:rsidRPr="0043230E">
        <w:rPr>
          <w:color w:val="auto"/>
        </w:rPr>
        <w:t xml:space="preserve">Beställaren har rätt att undersöka riktigheten i entreprenörens fakturering. </w:t>
      </w:r>
    </w:p>
    <w:p w14:paraId="6BC78C29" w14:textId="77777777" w:rsidR="00E772ED" w:rsidRPr="0043230E" w:rsidRDefault="00E772ED" w:rsidP="0036104E">
      <w:pPr>
        <w:tabs>
          <w:tab w:val="clear" w:pos="567"/>
          <w:tab w:val="clear" w:pos="3686"/>
          <w:tab w:val="left" w:pos="720"/>
        </w:tabs>
        <w:rPr>
          <w:b/>
          <w:i/>
          <w:color w:val="FF0000"/>
        </w:rPr>
      </w:pPr>
    </w:p>
    <w:p w14:paraId="6158FA5A" w14:textId="77777777" w:rsidR="0036104E" w:rsidRPr="0043230E" w:rsidRDefault="0036104E" w:rsidP="0036104E">
      <w:pPr>
        <w:tabs>
          <w:tab w:val="clear" w:pos="567"/>
          <w:tab w:val="clear" w:pos="3686"/>
          <w:tab w:val="left" w:pos="720"/>
        </w:tabs>
        <w:rPr>
          <w:b/>
          <w:i/>
          <w:color w:val="FF0000"/>
        </w:rPr>
      </w:pPr>
      <w:r w:rsidRPr="0043230E">
        <w:rPr>
          <w:b/>
          <w:i/>
          <w:color w:val="FF0000"/>
        </w:rPr>
        <w:t>Alternativ 3 ”Beställaren och entreprenören har kundtjänst ”</w:t>
      </w:r>
    </w:p>
    <w:p w14:paraId="2D893978" w14:textId="77777777" w:rsidR="00BA1920" w:rsidRPr="0043230E" w:rsidRDefault="00BA1920" w:rsidP="00BA1920">
      <w:pPr>
        <w:rPr>
          <w:color w:val="auto"/>
        </w:rPr>
      </w:pPr>
      <w:r w:rsidRPr="0043230E">
        <w:rPr>
          <w:color w:val="auto"/>
        </w:rPr>
        <w:t xml:space="preserve"> </w:t>
      </w:r>
    </w:p>
    <w:p w14:paraId="046E8438" w14:textId="77777777" w:rsidR="0036104E" w:rsidRPr="0043230E" w:rsidRDefault="00FB736A" w:rsidP="0036104E">
      <w:pPr>
        <w:tabs>
          <w:tab w:val="clear" w:pos="567"/>
          <w:tab w:val="clear" w:pos="3686"/>
          <w:tab w:val="left" w:pos="720"/>
        </w:tabs>
      </w:pPr>
      <w:r w:rsidRPr="0043230E">
        <w:rPr>
          <w:i/>
          <w:color w:val="FF0000"/>
        </w:rPr>
        <w:t>Beskriv förhållanden</w:t>
      </w:r>
      <w:r w:rsidR="002D7F5D" w:rsidRPr="0043230E">
        <w:rPr>
          <w:i/>
          <w:color w:val="FF0000"/>
        </w:rPr>
        <w:t>a</w:t>
      </w:r>
      <w:r w:rsidRPr="0043230E">
        <w:rPr>
          <w:i/>
          <w:color w:val="FF0000"/>
        </w:rPr>
        <w:t xml:space="preserve"> om både e</w:t>
      </w:r>
      <w:r w:rsidR="00D74AC0" w:rsidRPr="0043230E">
        <w:rPr>
          <w:i/>
          <w:color w:val="FF0000"/>
        </w:rPr>
        <w:t>n</w:t>
      </w:r>
      <w:r w:rsidRPr="0043230E">
        <w:rPr>
          <w:i/>
          <w:color w:val="FF0000"/>
        </w:rPr>
        <w:t>treprenören och beställaren har kundtjänst.</w:t>
      </w:r>
    </w:p>
    <w:p w14:paraId="1ED300BC" w14:textId="77777777" w:rsidR="00CA394F" w:rsidRPr="0043230E" w:rsidRDefault="00103B58" w:rsidP="00991AE0">
      <w:pPr>
        <w:pStyle w:val="Rubrik2"/>
      </w:pPr>
      <w:bookmarkStart w:id="205" w:name="_Toc286161382"/>
      <w:bookmarkStart w:id="206" w:name="_Toc287293612"/>
      <w:bookmarkStart w:id="207" w:name="_Toc132995295"/>
      <w:bookmarkStart w:id="208" w:name="_Toc153775506"/>
      <w:bookmarkStart w:id="209" w:name="_Toc153779548"/>
      <w:bookmarkStart w:id="210" w:name="_Toc153937359"/>
      <w:bookmarkEnd w:id="205"/>
      <w:bookmarkEnd w:id="206"/>
      <w:r w:rsidRPr="0043230E">
        <w:lastRenderedPageBreak/>
        <w:t>Digitala verksamhetssystem och kommunikation</w:t>
      </w:r>
      <w:bookmarkEnd w:id="207"/>
      <w:r w:rsidR="00CA394F" w:rsidRPr="0043230E">
        <w:t xml:space="preserve"> </w:t>
      </w:r>
    </w:p>
    <w:p w14:paraId="1FCFDC1A" w14:textId="5BF8B093" w:rsidR="00CA394F" w:rsidRPr="000B3F60" w:rsidRDefault="00CA394F" w:rsidP="00D0614F">
      <w:pPr>
        <w:pStyle w:val="Rubrik3"/>
      </w:pPr>
      <w:bookmarkStart w:id="211" w:name="_Toc132995296"/>
      <w:r w:rsidRPr="000B3F60">
        <w:t>Allmänt</w:t>
      </w:r>
      <w:bookmarkEnd w:id="211"/>
    </w:p>
    <w:p w14:paraId="29002028" w14:textId="61ABB6AF" w:rsidR="008516BF" w:rsidRPr="00D113DD" w:rsidRDefault="00CA394F" w:rsidP="00CA394F">
      <w:pPr>
        <w:tabs>
          <w:tab w:val="clear" w:pos="0"/>
          <w:tab w:val="clear" w:pos="567"/>
          <w:tab w:val="clear" w:pos="3686"/>
          <w:tab w:val="clear" w:pos="7371"/>
        </w:tabs>
        <w:autoSpaceDE w:val="0"/>
        <w:autoSpaceDN w:val="0"/>
        <w:adjustRightInd w:val="0"/>
        <w:rPr>
          <w:color w:val="0000FF"/>
        </w:rPr>
      </w:pPr>
      <w:r w:rsidRPr="00D113DD">
        <w:rPr>
          <w:color w:val="0000FF"/>
        </w:rPr>
        <w:t>En stor del av den dagliga kommunikationen mellan beställaren och entreprenören kommer att ske digitalt. Beställaren använder ett kundregister/verksamhetssystem som heter NAMN. I entreprenaden ingår att använda delar av detta system samt att anpassa den egna tekniska infrastrukturen till systemet för att möjliggöra den dagliga kommunikationen.</w:t>
      </w:r>
      <w:r w:rsidR="00723728" w:rsidRPr="00D113DD">
        <w:rPr>
          <w:color w:val="0000FF"/>
        </w:rPr>
        <w:t xml:space="preserve"> </w:t>
      </w:r>
    </w:p>
    <w:p w14:paraId="548461AE" w14:textId="77777777" w:rsidR="005660FE" w:rsidRDefault="005660FE" w:rsidP="00CA394F">
      <w:pPr>
        <w:tabs>
          <w:tab w:val="clear" w:pos="0"/>
          <w:tab w:val="clear" w:pos="567"/>
          <w:tab w:val="clear" w:pos="3686"/>
          <w:tab w:val="clear" w:pos="7371"/>
        </w:tabs>
        <w:autoSpaceDE w:val="0"/>
        <w:autoSpaceDN w:val="0"/>
        <w:adjustRightInd w:val="0"/>
        <w:rPr>
          <w:color w:val="0000FF"/>
        </w:rPr>
      </w:pPr>
    </w:p>
    <w:p w14:paraId="7EB43258" w14:textId="77777777" w:rsidR="007F3BD4" w:rsidRPr="00D113DD" w:rsidRDefault="007F3BD4" w:rsidP="007F3BD4">
      <w:pPr>
        <w:tabs>
          <w:tab w:val="clear" w:pos="0"/>
          <w:tab w:val="clear" w:pos="567"/>
          <w:tab w:val="clear" w:pos="3686"/>
          <w:tab w:val="clear" w:pos="7371"/>
        </w:tabs>
        <w:autoSpaceDE w:val="0"/>
        <w:autoSpaceDN w:val="0"/>
        <w:adjustRightInd w:val="0"/>
        <w:rPr>
          <w:i/>
          <w:color w:val="FF0000"/>
        </w:rPr>
      </w:pPr>
      <w:r w:rsidRPr="00D113DD">
        <w:rPr>
          <w:i/>
          <w:color w:val="FF0000"/>
        </w:rPr>
        <w:t>Välj alternativ 1 eller 2.</w:t>
      </w:r>
    </w:p>
    <w:p w14:paraId="61FC4A82" w14:textId="77777777" w:rsidR="007F3BD4" w:rsidRPr="00D113DD" w:rsidRDefault="007F3BD4" w:rsidP="007F3BD4">
      <w:pPr>
        <w:tabs>
          <w:tab w:val="clear" w:pos="0"/>
          <w:tab w:val="clear" w:pos="567"/>
          <w:tab w:val="clear" w:pos="3686"/>
          <w:tab w:val="clear" w:pos="7371"/>
        </w:tabs>
        <w:autoSpaceDE w:val="0"/>
        <w:autoSpaceDN w:val="0"/>
        <w:adjustRightInd w:val="0"/>
        <w:rPr>
          <w:color w:val="0000FF"/>
        </w:rPr>
      </w:pPr>
    </w:p>
    <w:p w14:paraId="4F2B8C21" w14:textId="4ADAABE5" w:rsidR="0054415D" w:rsidRPr="00D113DD" w:rsidRDefault="0054415D" w:rsidP="0054415D">
      <w:pPr>
        <w:tabs>
          <w:tab w:val="clear" w:pos="0"/>
          <w:tab w:val="clear" w:pos="567"/>
          <w:tab w:val="clear" w:pos="3686"/>
          <w:tab w:val="clear" w:pos="7371"/>
        </w:tabs>
        <w:autoSpaceDE w:val="0"/>
        <w:autoSpaceDN w:val="0"/>
        <w:adjustRightInd w:val="0"/>
        <w:rPr>
          <w:color w:val="0000FF"/>
        </w:rPr>
      </w:pPr>
      <w:bookmarkStart w:id="212" w:name="_Hlk124950867"/>
      <w:r w:rsidRPr="00D113DD">
        <w:rPr>
          <w:i/>
          <w:color w:val="FF0000"/>
        </w:rPr>
        <w:t xml:space="preserve">Alternativ </w:t>
      </w:r>
      <w:r>
        <w:rPr>
          <w:i/>
          <w:color w:val="FF0000"/>
        </w:rPr>
        <w:t>1</w:t>
      </w:r>
      <w:r w:rsidR="006206F8">
        <w:rPr>
          <w:i/>
          <w:color w:val="FF0000"/>
        </w:rPr>
        <w:t>,</w:t>
      </w:r>
      <w:r>
        <w:rPr>
          <w:i/>
          <w:color w:val="FF0000"/>
        </w:rPr>
        <w:t xml:space="preserve"> </w:t>
      </w:r>
      <w:r w:rsidR="006206F8">
        <w:rPr>
          <w:i/>
          <w:color w:val="FF0000"/>
        </w:rPr>
        <w:t>entreprenören arbetar i beställarens verksamhetssy</w:t>
      </w:r>
      <w:r w:rsidR="00AB6C2D">
        <w:rPr>
          <w:i/>
          <w:color w:val="FF0000"/>
        </w:rPr>
        <w:t>s</w:t>
      </w:r>
      <w:r w:rsidR="006206F8">
        <w:rPr>
          <w:i/>
          <w:color w:val="FF0000"/>
        </w:rPr>
        <w:t>tem</w:t>
      </w:r>
    </w:p>
    <w:bookmarkEnd w:id="212"/>
    <w:p w14:paraId="54ABAB33" w14:textId="48CEC3B5" w:rsidR="0054415D" w:rsidRPr="00D113DD" w:rsidRDefault="0054415D" w:rsidP="0054415D">
      <w:pPr>
        <w:tabs>
          <w:tab w:val="clear" w:pos="0"/>
          <w:tab w:val="clear" w:pos="567"/>
          <w:tab w:val="clear" w:pos="3686"/>
          <w:tab w:val="clear" w:pos="7371"/>
        </w:tabs>
        <w:autoSpaceDE w:val="0"/>
        <w:autoSpaceDN w:val="0"/>
        <w:adjustRightInd w:val="0"/>
        <w:rPr>
          <w:color w:val="0000FF"/>
        </w:rPr>
      </w:pPr>
      <w:r w:rsidRPr="00D113DD">
        <w:rPr>
          <w:color w:val="0000FF"/>
        </w:rPr>
        <w:t>Beställaren äger systemet och har rådighet över tekniken samt bekostar mjukvara, licenser och utbildning. Entreprenören bekostar hårdvaran</w:t>
      </w:r>
      <w:r w:rsidR="00581B9C">
        <w:rPr>
          <w:color w:val="0000FF"/>
        </w:rPr>
        <w:t xml:space="preserve"> och installation a</w:t>
      </w:r>
      <w:r w:rsidR="00FF7BC2">
        <w:rPr>
          <w:color w:val="0000FF"/>
        </w:rPr>
        <w:t>v</w:t>
      </w:r>
      <w:r w:rsidR="00581B9C">
        <w:rPr>
          <w:color w:val="0000FF"/>
        </w:rPr>
        <w:t xml:space="preserve"> mjukvaran</w:t>
      </w:r>
      <w:r w:rsidRPr="00D113DD">
        <w:rPr>
          <w:color w:val="0000FF"/>
        </w:rPr>
        <w:t>. Om ändringar i beställarens system under avtalstiden påverkar entreprenörens kostnad för hårdvaran kan ersättning för detta diskuteras.</w:t>
      </w:r>
    </w:p>
    <w:p w14:paraId="64B4D1DB" w14:textId="77777777" w:rsidR="0054415D" w:rsidRDefault="0054415D" w:rsidP="007F3BD4">
      <w:pPr>
        <w:tabs>
          <w:tab w:val="clear" w:pos="0"/>
          <w:tab w:val="clear" w:pos="567"/>
          <w:tab w:val="clear" w:pos="3686"/>
          <w:tab w:val="clear" w:pos="7371"/>
        </w:tabs>
        <w:autoSpaceDE w:val="0"/>
        <w:autoSpaceDN w:val="0"/>
        <w:adjustRightInd w:val="0"/>
        <w:rPr>
          <w:i/>
          <w:color w:val="FF0000"/>
        </w:rPr>
      </w:pPr>
    </w:p>
    <w:p w14:paraId="2826B9FB" w14:textId="44E3BC56" w:rsidR="00853DB5" w:rsidRPr="00D113DD" w:rsidRDefault="005660FE" w:rsidP="00853DB5">
      <w:pPr>
        <w:tabs>
          <w:tab w:val="clear" w:pos="0"/>
          <w:tab w:val="clear" w:pos="567"/>
          <w:tab w:val="clear" w:pos="3686"/>
          <w:tab w:val="clear" w:pos="7371"/>
        </w:tabs>
        <w:autoSpaceDE w:val="0"/>
        <w:autoSpaceDN w:val="0"/>
        <w:adjustRightInd w:val="0"/>
        <w:rPr>
          <w:color w:val="0000FF"/>
        </w:rPr>
      </w:pPr>
      <w:r w:rsidRPr="00BD61FB">
        <w:rPr>
          <w:b/>
          <w:bCs/>
          <w:color w:val="0000FF"/>
        </w:rPr>
        <w:t>Beställaren ansvar</w:t>
      </w:r>
      <w:r w:rsidR="00853DB5">
        <w:rPr>
          <w:b/>
          <w:bCs/>
          <w:color w:val="0000FF"/>
        </w:rPr>
        <w:t xml:space="preserve"> </w:t>
      </w:r>
    </w:p>
    <w:p w14:paraId="72A5F087" w14:textId="77777777" w:rsidR="00723728" w:rsidRPr="00D113DD" w:rsidRDefault="00723728" w:rsidP="00723728">
      <w:pPr>
        <w:tabs>
          <w:tab w:val="clear" w:pos="0"/>
          <w:tab w:val="clear" w:pos="567"/>
          <w:tab w:val="clear" w:pos="3686"/>
          <w:tab w:val="clear" w:pos="7371"/>
        </w:tabs>
        <w:autoSpaceDE w:val="0"/>
        <w:autoSpaceDN w:val="0"/>
        <w:adjustRightInd w:val="0"/>
        <w:rPr>
          <w:color w:val="0000FF"/>
        </w:rPr>
      </w:pPr>
      <w:r w:rsidRPr="00D113DD">
        <w:rPr>
          <w:color w:val="0000FF"/>
        </w:rPr>
        <w:t xml:space="preserve">Beställaren tillhandahåller utbildning i sitt verksamhetssystem för entreprenörens berörda ordinarie personal så att de ska kunna hantera de uppgifter som ingår i uppdraget. Utbildning ska ske senast tio dagar före entreprenadstart och vid behov under avtalstiden. Vem som ska få utbildning och när den ska ges efter entreprenadstart ska bestämmas i god tid av beställare och entreprenör i samråd.  </w:t>
      </w:r>
    </w:p>
    <w:p w14:paraId="63097057" w14:textId="77777777" w:rsidR="00723728" w:rsidRDefault="00723728" w:rsidP="00723728">
      <w:pPr>
        <w:tabs>
          <w:tab w:val="clear" w:pos="0"/>
          <w:tab w:val="clear" w:pos="567"/>
          <w:tab w:val="clear" w:pos="3686"/>
          <w:tab w:val="clear" w:pos="7371"/>
        </w:tabs>
        <w:autoSpaceDE w:val="0"/>
        <w:autoSpaceDN w:val="0"/>
        <w:adjustRightInd w:val="0"/>
        <w:rPr>
          <w:color w:val="0000FF"/>
        </w:rPr>
      </w:pPr>
    </w:p>
    <w:p w14:paraId="0DE39185" w14:textId="15E67936" w:rsidR="005660FE" w:rsidRPr="00BD61FB" w:rsidRDefault="005660FE" w:rsidP="00723728">
      <w:pPr>
        <w:tabs>
          <w:tab w:val="clear" w:pos="0"/>
          <w:tab w:val="clear" w:pos="567"/>
          <w:tab w:val="clear" w:pos="3686"/>
          <w:tab w:val="clear" w:pos="7371"/>
        </w:tabs>
        <w:autoSpaceDE w:val="0"/>
        <w:autoSpaceDN w:val="0"/>
        <w:adjustRightInd w:val="0"/>
        <w:rPr>
          <w:b/>
          <w:bCs/>
          <w:color w:val="0000FF"/>
        </w:rPr>
      </w:pPr>
      <w:r>
        <w:rPr>
          <w:b/>
          <w:bCs/>
          <w:color w:val="0000FF"/>
        </w:rPr>
        <w:t>Entreprenörens ansvar</w:t>
      </w:r>
    </w:p>
    <w:p w14:paraId="2009926C" w14:textId="77777777" w:rsidR="0054415D" w:rsidRPr="00D113DD" w:rsidRDefault="0054415D" w:rsidP="0054415D">
      <w:pPr>
        <w:tabs>
          <w:tab w:val="clear" w:pos="0"/>
          <w:tab w:val="clear" w:pos="567"/>
          <w:tab w:val="clear" w:pos="3686"/>
          <w:tab w:val="clear" w:pos="7371"/>
        </w:tabs>
        <w:autoSpaceDE w:val="0"/>
        <w:autoSpaceDN w:val="0"/>
        <w:adjustRightInd w:val="0"/>
        <w:rPr>
          <w:color w:val="0000FF"/>
        </w:rPr>
      </w:pPr>
      <w:r w:rsidRPr="00D113DD">
        <w:rPr>
          <w:color w:val="0000FF"/>
        </w:rPr>
        <w:t>Entreprenören ansvarar för att samtliga fordon som används i uppdraget, inklusive underentreprenörens, är utrustade med hårdvara där verksamhetssystemet finns installerat</w:t>
      </w:r>
    </w:p>
    <w:p w14:paraId="7C2798D6" w14:textId="77777777" w:rsidR="00723728" w:rsidRPr="00D113DD" w:rsidRDefault="00723728" w:rsidP="00723728">
      <w:pPr>
        <w:tabs>
          <w:tab w:val="clear" w:pos="0"/>
          <w:tab w:val="clear" w:pos="567"/>
          <w:tab w:val="clear" w:pos="3686"/>
          <w:tab w:val="clear" w:pos="7371"/>
        </w:tabs>
        <w:autoSpaceDE w:val="0"/>
        <w:autoSpaceDN w:val="0"/>
        <w:adjustRightInd w:val="0"/>
        <w:rPr>
          <w:color w:val="0000FF"/>
        </w:rPr>
      </w:pPr>
      <w:r w:rsidRPr="00D113DD">
        <w:rPr>
          <w:color w:val="0000FF"/>
        </w:rPr>
        <w:t xml:space="preserve">Entreprenören ska ha en namngiven </w:t>
      </w:r>
      <w:r w:rsidR="0062688B" w:rsidRPr="00D113DD">
        <w:rPr>
          <w:color w:val="0000FF"/>
        </w:rPr>
        <w:t>IT-</w:t>
      </w:r>
      <w:r w:rsidRPr="00D113DD">
        <w:rPr>
          <w:color w:val="0000FF"/>
        </w:rPr>
        <w:t>ansvarig kontaktperson och meddela beställaren eventuell förändring av denne. Kontaktpersonen ska under hela entreprenadtiden hålla beställaren informerad om status och eventuella problem vad gäller IT</w:t>
      </w:r>
      <w:r w:rsidR="0062688B" w:rsidRPr="00D113DD">
        <w:rPr>
          <w:color w:val="0000FF"/>
        </w:rPr>
        <w:t>-frågor</w:t>
      </w:r>
      <w:r w:rsidRPr="00D113DD">
        <w:rPr>
          <w:color w:val="0000FF"/>
        </w:rPr>
        <w:t>.</w:t>
      </w:r>
    </w:p>
    <w:p w14:paraId="2923EABF" w14:textId="77777777" w:rsidR="007F3BD4" w:rsidRPr="00D113DD" w:rsidRDefault="007F3BD4" w:rsidP="00723728">
      <w:pPr>
        <w:tabs>
          <w:tab w:val="clear" w:pos="0"/>
          <w:tab w:val="clear" w:pos="567"/>
          <w:tab w:val="clear" w:pos="3686"/>
          <w:tab w:val="clear" w:pos="7371"/>
        </w:tabs>
        <w:autoSpaceDE w:val="0"/>
        <w:autoSpaceDN w:val="0"/>
        <w:adjustRightInd w:val="0"/>
        <w:rPr>
          <w:color w:val="auto"/>
        </w:rPr>
      </w:pPr>
    </w:p>
    <w:p w14:paraId="7A967B2A" w14:textId="77777777" w:rsidR="00723728" w:rsidRDefault="00723728" w:rsidP="00723728">
      <w:pPr>
        <w:tabs>
          <w:tab w:val="clear" w:pos="0"/>
          <w:tab w:val="clear" w:pos="567"/>
          <w:tab w:val="clear" w:pos="3686"/>
          <w:tab w:val="clear" w:pos="7371"/>
        </w:tabs>
        <w:autoSpaceDE w:val="0"/>
        <w:autoSpaceDN w:val="0"/>
        <w:adjustRightInd w:val="0"/>
        <w:rPr>
          <w:color w:val="0000FF"/>
        </w:rPr>
      </w:pPr>
      <w:r w:rsidRPr="00D113DD">
        <w:rPr>
          <w:color w:val="0000FF"/>
        </w:rPr>
        <w:t xml:space="preserve">Entreprenören ska vara tillgänglig via beställarens kommunikationsverktyg/verksamhetssystem måndag – fredag kl. </w:t>
      </w:r>
      <w:proofErr w:type="spellStart"/>
      <w:proofErr w:type="gramStart"/>
      <w:r w:rsidRPr="00D113DD">
        <w:rPr>
          <w:color w:val="0000FF"/>
        </w:rPr>
        <w:t>xx:xx</w:t>
      </w:r>
      <w:proofErr w:type="spellEnd"/>
      <w:proofErr w:type="gramEnd"/>
      <w:r w:rsidRPr="00D113DD">
        <w:rPr>
          <w:color w:val="0000FF"/>
        </w:rPr>
        <w:t xml:space="preserve"> – </w:t>
      </w:r>
      <w:proofErr w:type="spellStart"/>
      <w:r w:rsidRPr="00D113DD">
        <w:rPr>
          <w:color w:val="0000FF"/>
        </w:rPr>
        <w:t>xx:xx</w:t>
      </w:r>
      <w:proofErr w:type="spellEnd"/>
      <w:r w:rsidRPr="00D113DD">
        <w:rPr>
          <w:color w:val="0000FF"/>
        </w:rPr>
        <w:t>. Fel på entreprenörens utrustning ska omedelbart anmälas till beställaren. Entreprenören är skyldig att snarast se till att felet avhjälps.</w:t>
      </w:r>
    </w:p>
    <w:p w14:paraId="0FC0F799" w14:textId="77777777" w:rsidR="00933E8A" w:rsidRDefault="00933E8A" w:rsidP="00723728">
      <w:pPr>
        <w:tabs>
          <w:tab w:val="clear" w:pos="0"/>
          <w:tab w:val="clear" w:pos="567"/>
          <w:tab w:val="clear" w:pos="3686"/>
          <w:tab w:val="clear" w:pos="7371"/>
        </w:tabs>
        <w:autoSpaceDE w:val="0"/>
        <w:autoSpaceDN w:val="0"/>
        <w:adjustRightInd w:val="0"/>
        <w:rPr>
          <w:color w:val="0000FF"/>
        </w:rPr>
      </w:pPr>
    </w:p>
    <w:p w14:paraId="37BE4BB6" w14:textId="77777777" w:rsidR="00FE6E3C" w:rsidRPr="000E6F61" w:rsidRDefault="00FE6E3C" w:rsidP="00FE6E3C">
      <w:pPr>
        <w:tabs>
          <w:tab w:val="clear" w:pos="0"/>
          <w:tab w:val="clear" w:pos="567"/>
          <w:tab w:val="clear" w:pos="3686"/>
          <w:tab w:val="clear" w:pos="7371"/>
        </w:tabs>
        <w:autoSpaceDE w:val="0"/>
        <w:autoSpaceDN w:val="0"/>
        <w:adjustRightInd w:val="0"/>
        <w:rPr>
          <w:b/>
          <w:bCs/>
          <w:color w:val="0000FF"/>
        </w:rPr>
      </w:pPr>
      <w:r w:rsidRPr="000E6F61">
        <w:rPr>
          <w:b/>
          <w:bCs/>
          <w:color w:val="0000FF"/>
        </w:rPr>
        <w:t xml:space="preserve">Datakommunikation </w:t>
      </w:r>
    </w:p>
    <w:p w14:paraId="1A6B5A17" w14:textId="6089629A" w:rsidR="00FE6E3C" w:rsidRPr="00FE6E3C" w:rsidRDefault="00FE6E3C" w:rsidP="00FE6E3C">
      <w:pPr>
        <w:tabs>
          <w:tab w:val="clear" w:pos="0"/>
          <w:tab w:val="clear" w:pos="567"/>
          <w:tab w:val="clear" w:pos="3686"/>
          <w:tab w:val="clear" w:pos="7371"/>
        </w:tabs>
        <w:autoSpaceDE w:val="0"/>
        <w:autoSpaceDN w:val="0"/>
        <w:adjustRightInd w:val="0"/>
        <w:rPr>
          <w:color w:val="0000FF"/>
        </w:rPr>
      </w:pPr>
      <w:r w:rsidRPr="00FE6E3C">
        <w:rPr>
          <w:color w:val="0000FF"/>
        </w:rPr>
        <w:t>Beställaren</w:t>
      </w:r>
      <w:r>
        <w:rPr>
          <w:color w:val="0000FF"/>
        </w:rPr>
        <w:t>s</w:t>
      </w:r>
      <w:r w:rsidRPr="00FE6E3C">
        <w:rPr>
          <w:color w:val="0000FF"/>
        </w:rPr>
        <w:t xml:space="preserve"> verksamhetssystem hantera</w:t>
      </w:r>
      <w:r>
        <w:rPr>
          <w:color w:val="0000FF"/>
        </w:rPr>
        <w:t>r</w:t>
      </w:r>
      <w:r w:rsidRPr="00FE6E3C">
        <w:rPr>
          <w:color w:val="0000FF"/>
        </w:rPr>
        <w:t xml:space="preserve"> all löpande kommunikation med entreprenören. Förenklat skickar </w:t>
      </w:r>
      <w:r>
        <w:rPr>
          <w:color w:val="0000FF"/>
        </w:rPr>
        <w:t>b</w:t>
      </w:r>
      <w:r w:rsidRPr="00FE6E3C">
        <w:rPr>
          <w:color w:val="0000FF"/>
        </w:rPr>
        <w:t xml:space="preserve">eställaren uppdrag och </w:t>
      </w:r>
      <w:r>
        <w:rPr>
          <w:color w:val="0000FF"/>
        </w:rPr>
        <w:t>e</w:t>
      </w:r>
      <w:r w:rsidRPr="00FE6E3C">
        <w:rPr>
          <w:color w:val="0000FF"/>
        </w:rPr>
        <w:t xml:space="preserve">ntreprenören skickar svar med data om utförda uppdrag. </w:t>
      </w:r>
    </w:p>
    <w:p w14:paraId="236BD716" w14:textId="77777777" w:rsidR="00FE6E3C" w:rsidRPr="00FE6E3C" w:rsidRDefault="00FE6E3C" w:rsidP="00FE6E3C">
      <w:pPr>
        <w:tabs>
          <w:tab w:val="clear" w:pos="0"/>
          <w:tab w:val="clear" w:pos="567"/>
          <w:tab w:val="clear" w:pos="3686"/>
          <w:tab w:val="clear" w:pos="7371"/>
        </w:tabs>
        <w:autoSpaceDE w:val="0"/>
        <w:autoSpaceDN w:val="0"/>
        <w:adjustRightInd w:val="0"/>
        <w:rPr>
          <w:color w:val="0000FF"/>
        </w:rPr>
      </w:pPr>
    </w:p>
    <w:p w14:paraId="7B271957" w14:textId="77777777" w:rsidR="00FE6E3C" w:rsidRPr="00FE6E3C" w:rsidRDefault="00FE6E3C" w:rsidP="00FE6E3C">
      <w:pPr>
        <w:tabs>
          <w:tab w:val="clear" w:pos="0"/>
          <w:tab w:val="clear" w:pos="567"/>
          <w:tab w:val="clear" w:pos="3686"/>
          <w:tab w:val="clear" w:pos="7371"/>
        </w:tabs>
        <w:autoSpaceDE w:val="0"/>
        <w:autoSpaceDN w:val="0"/>
        <w:adjustRightInd w:val="0"/>
        <w:rPr>
          <w:color w:val="0000FF"/>
        </w:rPr>
      </w:pPr>
      <w:r w:rsidRPr="00FE6E3C">
        <w:rPr>
          <w:color w:val="0000FF"/>
        </w:rPr>
        <w:t xml:space="preserve">Följande information om tömningen ska överföras till verksamhetssystemet:  </w:t>
      </w:r>
    </w:p>
    <w:p w14:paraId="26042135" w14:textId="77777777" w:rsidR="00FE6E3C" w:rsidRPr="00FE6E3C" w:rsidRDefault="00FE6E3C" w:rsidP="00FE6E3C">
      <w:pPr>
        <w:numPr>
          <w:ilvl w:val="0"/>
          <w:numId w:val="44"/>
        </w:numPr>
        <w:tabs>
          <w:tab w:val="clear" w:pos="0"/>
          <w:tab w:val="clear" w:pos="567"/>
          <w:tab w:val="clear" w:pos="3686"/>
          <w:tab w:val="clear" w:pos="7371"/>
        </w:tabs>
        <w:autoSpaceDE w:val="0"/>
        <w:autoSpaceDN w:val="0"/>
        <w:adjustRightInd w:val="0"/>
        <w:rPr>
          <w:color w:val="0000FF"/>
        </w:rPr>
      </w:pPr>
      <w:r w:rsidRPr="00FE6E3C">
        <w:rPr>
          <w:color w:val="0000FF"/>
        </w:rPr>
        <w:t>Behållaradressen</w:t>
      </w:r>
    </w:p>
    <w:p w14:paraId="077AB8D0" w14:textId="77777777" w:rsidR="00FE6E3C" w:rsidRPr="00FE6E3C" w:rsidRDefault="00FE6E3C" w:rsidP="00FE6E3C">
      <w:pPr>
        <w:numPr>
          <w:ilvl w:val="0"/>
          <w:numId w:val="44"/>
        </w:numPr>
        <w:tabs>
          <w:tab w:val="clear" w:pos="0"/>
          <w:tab w:val="clear" w:pos="567"/>
          <w:tab w:val="clear" w:pos="3686"/>
          <w:tab w:val="clear" w:pos="7371"/>
        </w:tabs>
        <w:autoSpaceDE w:val="0"/>
        <w:autoSpaceDN w:val="0"/>
        <w:adjustRightInd w:val="0"/>
        <w:rPr>
          <w:color w:val="0000FF"/>
        </w:rPr>
      </w:pPr>
      <w:r w:rsidRPr="00FE6E3C">
        <w:rPr>
          <w:color w:val="0000FF"/>
        </w:rPr>
        <w:t>Behållar-ID</w:t>
      </w:r>
    </w:p>
    <w:p w14:paraId="0A10ACC7" w14:textId="77777777" w:rsidR="00FE6E3C" w:rsidRPr="00FE6E3C" w:rsidRDefault="00FE6E3C" w:rsidP="00FE6E3C">
      <w:pPr>
        <w:numPr>
          <w:ilvl w:val="0"/>
          <w:numId w:val="44"/>
        </w:numPr>
        <w:tabs>
          <w:tab w:val="clear" w:pos="0"/>
          <w:tab w:val="clear" w:pos="567"/>
          <w:tab w:val="clear" w:pos="3686"/>
          <w:tab w:val="clear" w:pos="7371"/>
        </w:tabs>
        <w:autoSpaceDE w:val="0"/>
        <w:autoSpaceDN w:val="0"/>
        <w:adjustRightInd w:val="0"/>
        <w:rPr>
          <w:color w:val="0000FF"/>
        </w:rPr>
      </w:pPr>
      <w:r w:rsidRPr="00FE6E3C">
        <w:rPr>
          <w:color w:val="0000FF"/>
        </w:rPr>
        <w:t>Fraktion</w:t>
      </w:r>
    </w:p>
    <w:p w14:paraId="3CC0FE06" w14:textId="77777777" w:rsidR="00FE6E3C" w:rsidRPr="00FE6E3C" w:rsidRDefault="00FE6E3C" w:rsidP="00FE6E3C">
      <w:pPr>
        <w:numPr>
          <w:ilvl w:val="0"/>
          <w:numId w:val="44"/>
        </w:numPr>
        <w:tabs>
          <w:tab w:val="clear" w:pos="0"/>
          <w:tab w:val="clear" w:pos="567"/>
          <w:tab w:val="clear" w:pos="3686"/>
          <w:tab w:val="clear" w:pos="7371"/>
        </w:tabs>
        <w:autoSpaceDE w:val="0"/>
        <w:autoSpaceDN w:val="0"/>
        <w:adjustRightInd w:val="0"/>
        <w:rPr>
          <w:color w:val="0000FF"/>
        </w:rPr>
      </w:pPr>
      <w:r w:rsidRPr="00FE6E3C">
        <w:rPr>
          <w:color w:val="0000FF"/>
        </w:rPr>
        <w:t>Vikten på innehållet i kärlet/behållaren</w:t>
      </w:r>
    </w:p>
    <w:p w14:paraId="52DDFAB4" w14:textId="77777777" w:rsidR="00FE6E3C" w:rsidRPr="00FE6E3C" w:rsidRDefault="00FE6E3C" w:rsidP="00FE6E3C">
      <w:pPr>
        <w:numPr>
          <w:ilvl w:val="0"/>
          <w:numId w:val="44"/>
        </w:numPr>
        <w:tabs>
          <w:tab w:val="clear" w:pos="0"/>
          <w:tab w:val="clear" w:pos="567"/>
          <w:tab w:val="clear" w:pos="3686"/>
          <w:tab w:val="clear" w:pos="7371"/>
        </w:tabs>
        <w:autoSpaceDE w:val="0"/>
        <w:autoSpaceDN w:val="0"/>
        <w:adjustRightInd w:val="0"/>
        <w:rPr>
          <w:color w:val="0000FF"/>
        </w:rPr>
      </w:pPr>
      <w:r w:rsidRPr="00FE6E3C">
        <w:rPr>
          <w:color w:val="0000FF"/>
        </w:rPr>
        <w:t>Datum och klockslag för hämtningen</w:t>
      </w:r>
    </w:p>
    <w:p w14:paraId="28E7B305" w14:textId="77777777" w:rsidR="00FE6E3C" w:rsidRPr="00FE6E3C" w:rsidRDefault="00FE6E3C" w:rsidP="00FE6E3C">
      <w:pPr>
        <w:numPr>
          <w:ilvl w:val="0"/>
          <w:numId w:val="44"/>
        </w:numPr>
        <w:tabs>
          <w:tab w:val="clear" w:pos="0"/>
          <w:tab w:val="clear" w:pos="567"/>
          <w:tab w:val="clear" w:pos="3686"/>
          <w:tab w:val="clear" w:pos="7371"/>
        </w:tabs>
        <w:autoSpaceDE w:val="0"/>
        <w:autoSpaceDN w:val="0"/>
        <w:adjustRightInd w:val="0"/>
        <w:rPr>
          <w:color w:val="0000FF"/>
        </w:rPr>
      </w:pPr>
      <w:r w:rsidRPr="00FE6E3C">
        <w:rPr>
          <w:color w:val="0000FF"/>
        </w:rPr>
        <w:t>Transponder/tagg-id</w:t>
      </w:r>
    </w:p>
    <w:p w14:paraId="5BCB824F" w14:textId="77777777" w:rsidR="00FE6E3C" w:rsidRPr="00FE6E3C" w:rsidRDefault="00FE6E3C" w:rsidP="00FE6E3C">
      <w:pPr>
        <w:numPr>
          <w:ilvl w:val="0"/>
          <w:numId w:val="44"/>
        </w:numPr>
        <w:tabs>
          <w:tab w:val="clear" w:pos="0"/>
          <w:tab w:val="clear" w:pos="567"/>
          <w:tab w:val="clear" w:pos="3686"/>
          <w:tab w:val="clear" w:pos="7371"/>
        </w:tabs>
        <w:autoSpaceDE w:val="0"/>
        <w:autoSpaceDN w:val="0"/>
        <w:adjustRightInd w:val="0"/>
        <w:rPr>
          <w:color w:val="0000FF"/>
        </w:rPr>
      </w:pPr>
      <w:r w:rsidRPr="00FE6E3C">
        <w:rPr>
          <w:color w:val="0000FF"/>
        </w:rPr>
        <w:t>GPS position/koordinater</w:t>
      </w:r>
    </w:p>
    <w:p w14:paraId="2952F315" w14:textId="77777777" w:rsidR="00FE6E3C" w:rsidRPr="00FE6E3C" w:rsidRDefault="00FE6E3C" w:rsidP="00FE6E3C">
      <w:pPr>
        <w:numPr>
          <w:ilvl w:val="0"/>
          <w:numId w:val="44"/>
        </w:numPr>
        <w:tabs>
          <w:tab w:val="clear" w:pos="0"/>
          <w:tab w:val="clear" w:pos="567"/>
          <w:tab w:val="clear" w:pos="3686"/>
          <w:tab w:val="clear" w:pos="7371"/>
        </w:tabs>
        <w:autoSpaceDE w:val="0"/>
        <w:autoSpaceDN w:val="0"/>
        <w:adjustRightInd w:val="0"/>
        <w:rPr>
          <w:color w:val="0000FF"/>
        </w:rPr>
      </w:pPr>
      <w:r w:rsidRPr="00FE6E3C">
        <w:rPr>
          <w:color w:val="0000FF"/>
        </w:rPr>
        <w:t>Eventuell avvikelsekod</w:t>
      </w:r>
    </w:p>
    <w:p w14:paraId="6E44330F" w14:textId="77777777" w:rsidR="00FE6E3C" w:rsidRPr="00FE6E3C" w:rsidRDefault="00FE6E3C" w:rsidP="00FE6E3C">
      <w:pPr>
        <w:tabs>
          <w:tab w:val="clear" w:pos="0"/>
          <w:tab w:val="clear" w:pos="567"/>
          <w:tab w:val="clear" w:pos="3686"/>
          <w:tab w:val="clear" w:pos="7371"/>
        </w:tabs>
        <w:autoSpaceDE w:val="0"/>
        <w:autoSpaceDN w:val="0"/>
        <w:adjustRightInd w:val="0"/>
        <w:rPr>
          <w:color w:val="0000FF"/>
        </w:rPr>
      </w:pPr>
    </w:p>
    <w:p w14:paraId="4967BCC3" w14:textId="77777777" w:rsidR="00FE6E3C" w:rsidRPr="00FE6E3C" w:rsidRDefault="00FE6E3C" w:rsidP="00FE6E3C">
      <w:pPr>
        <w:tabs>
          <w:tab w:val="clear" w:pos="0"/>
          <w:tab w:val="clear" w:pos="567"/>
          <w:tab w:val="clear" w:pos="3686"/>
          <w:tab w:val="clear" w:pos="7371"/>
        </w:tabs>
        <w:autoSpaceDE w:val="0"/>
        <w:autoSpaceDN w:val="0"/>
        <w:adjustRightInd w:val="0"/>
        <w:rPr>
          <w:color w:val="0000FF"/>
        </w:rPr>
      </w:pPr>
      <w:r w:rsidRPr="00FE6E3C">
        <w:rPr>
          <w:color w:val="0000FF"/>
        </w:rPr>
        <w:t xml:space="preserve">Om tömning inte kan göras ska avvikelse registreras och överföras till verksamhetssystemet. </w:t>
      </w:r>
    </w:p>
    <w:p w14:paraId="2BC1577D" w14:textId="77777777" w:rsidR="00FE6E3C" w:rsidRPr="00FE6E3C" w:rsidRDefault="00FE6E3C" w:rsidP="00FE6E3C">
      <w:pPr>
        <w:tabs>
          <w:tab w:val="clear" w:pos="0"/>
          <w:tab w:val="clear" w:pos="567"/>
          <w:tab w:val="clear" w:pos="3686"/>
          <w:tab w:val="clear" w:pos="7371"/>
        </w:tabs>
        <w:autoSpaceDE w:val="0"/>
        <w:autoSpaceDN w:val="0"/>
        <w:adjustRightInd w:val="0"/>
        <w:rPr>
          <w:color w:val="0000FF"/>
        </w:rPr>
      </w:pPr>
      <w:r w:rsidRPr="00FE6E3C">
        <w:rPr>
          <w:color w:val="0000FF"/>
        </w:rPr>
        <w:t xml:space="preserve">Dataöverföring ska ske i realtid.    </w:t>
      </w:r>
    </w:p>
    <w:p w14:paraId="3346174D" w14:textId="77777777" w:rsidR="00FE6E3C" w:rsidRPr="00FE6E3C" w:rsidRDefault="00FE6E3C" w:rsidP="00FE6E3C">
      <w:pPr>
        <w:tabs>
          <w:tab w:val="clear" w:pos="0"/>
          <w:tab w:val="clear" w:pos="567"/>
          <w:tab w:val="clear" w:pos="3686"/>
          <w:tab w:val="clear" w:pos="7371"/>
        </w:tabs>
        <w:autoSpaceDE w:val="0"/>
        <w:autoSpaceDN w:val="0"/>
        <w:adjustRightInd w:val="0"/>
        <w:rPr>
          <w:color w:val="0000FF"/>
        </w:rPr>
      </w:pPr>
    </w:p>
    <w:p w14:paraId="1B4B624F" w14:textId="58F990E6" w:rsidR="00933E8A" w:rsidRDefault="00FE6E3C" w:rsidP="00723728">
      <w:pPr>
        <w:tabs>
          <w:tab w:val="clear" w:pos="0"/>
          <w:tab w:val="clear" w:pos="567"/>
          <w:tab w:val="clear" w:pos="3686"/>
          <w:tab w:val="clear" w:pos="7371"/>
        </w:tabs>
        <w:autoSpaceDE w:val="0"/>
        <w:autoSpaceDN w:val="0"/>
        <w:adjustRightInd w:val="0"/>
        <w:rPr>
          <w:color w:val="0000FF"/>
        </w:rPr>
      </w:pPr>
      <w:r w:rsidRPr="00FE6E3C">
        <w:rPr>
          <w:color w:val="0000FF"/>
        </w:rPr>
        <w:t xml:space="preserve">Det är entreprenörens ansvar att anpassa sina system och sin utrustning så att de kan kommunicera med beställarens system och IT-miljö. (Alternativt; Beställaren tillhandahåller programvara för tömningsregistrering; (Namn på programvaran) och Entreprenören bekostar och ansvarar för fordonsmonterad utrustning för tömningsregistrering och vägning som kan kommunicera med programvaran. </w:t>
      </w:r>
    </w:p>
    <w:p w14:paraId="0C9EB59E" w14:textId="77777777" w:rsidR="00327564" w:rsidRDefault="00327564" w:rsidP="00B51227">
      <w:pPr>
        <w:tabs>
          <w:tab w:val="clear" w:pos="0"/>
          <w:tab w:val="clear" w:pos="567"/>
          <w:tab w:val="clear" w:pos="3686"/>
          <w:tab w:val="clear" w:pos="7371"/>
        </w:tabs>
        <w:autoSpaceDE w:val="0"/>
        <w:autoSpaceDN w:val="0"/>
        <w:adjustRightInd w:val="0"/>
        <w:rPr>
          <w:i/>
          <w:color w:val="FF0000"/>
        </w:rPr>
      </w:pPr>
    </w:p>
    <w:p w14:paraId="61AA9BD8" w14:textId="4BC2EC28" w:rsidR="00B51227" w:rsidRPr="000B3F60" w:rsidRDefault="00B51227" w:rsidP="00B51227">
      <w:pPr>
        <w:tabs>
          <w:tab w:val="clear" w:pos="0"/>
          <w:tab w:val="clear" w:pos="567"/>
          <w:tab w:val="clear" w:pos="3686"/>
          <w:tab w:val="clear" w:pos="7371"/>
        </w:tabs>
        <w:autoSpaceDE w:val="0"/>
        <w:autoSpaceDN w:val="0"/>
        <w:adjustRightInd w:val="0"/>
        <w:rPr>
          <w:i/>
          <w:color w:val="FF0000"/>
        </w:rPr>
      </w:pPr>
      <w:r w:rsidRPr="00D113DD">
        <w:rPr>
          <w:i/>
          <w:color w:val="FF0000"/>
        </w:rPr>
        <w:t>Ovanstående text är ett förslag som måste anpassas och kompletteras efter de faktiska förhållandena som gäller i kommunen. Skriv så tydligt som möjligt vem som ansvarar för vad och hur det ska fungera.</w:t>
      </w:r>
      <w:r>
        <w:rPr>
          <w:i/>
          <w:color w:val="FF0000"/>
        </w:rPr>
        <w:t xml:space="preserve"> När entreprenören har kundtjänst är ovanstående text inte aktuell</w:t>
      </w:r>
      <w:r w:rsidR="00FF7BC2">
        <w:rPr>
          <w:i/>
          <w:color w:val="FF0000"/>
        </w:rPr>
        <w:t>.</w:t>
      </w:r>
    </w:p>
    <w:p w14:paraId="79FFF31D" w14:textId="5637F77B" w:rsidR="00723728" w:rsidRDefault="00723728" w:rsidP="00CA394F">
      <w:pPr>
        <w:tabs>
          <w:tab w:val="clear" w:pos="0"/>
          <w:tab w:val="clear" w:pos="567"/>
          <w:tab w:val="clear" w:pos="3686"/>
          <w:tab w:val="clear" w:pos="7371"/>
        </w:tabs>
        <w:autoSpaceDE w:val="0"/>
        <w:autoSpaceDN w:val="0"/>
        <w:adjustRightInd w:val="0"/>
        <w:rPr>
          <w:color w:val="0000FF"/>
        </w:rPr>
      </w:pPr>
    </w:p>
    <w:p w14:paraId="45F11F3F" w14:textId="028CABF5" w:rsidR="00B51227" w:rsidRPr="00D113DD" w:rsidRDefault="00B51227" w:rsidP="00B51227">
      <w:pPr>
        <w:tabs>
          <w:tab w:val="clear" w:pos="0"/>
          <w:tab w:val="clear" w:pos="567"/>
          <w:tab w:val="clear" w:pos="3686"/>
          <w:tab w:val="clear" w:pos="7371"/>
        </w:tabs>
        <w:autoSpaceDE w:val="0"/>
        <w:autoSpaceDN w:val="0"/>
        <w:adjustRightInd w:val="0"/>
        <w:rPr>
          <w:i/>
          <w:color w:val="FF0000"/>
        </w:rPr>
      </w:pPr>
      <w:r w:rsidRPr="00D113DD">
        <w:rPr>
          <w:i/>
          <w:color w:val="FF0000"/>
        </w:rPr>
        <w:t xml:space="preserve">Alternativ </w:t>
      </w:r>
      <w:r>
        <w:rPr>
          <w:i/>
          <w:color w:val="FF0000"/>
        </w:rPr>
        <w:t>2</w:t>
      </w:r>
      <w:r w:rsidR="006206F8">
        <w:rPr>
          <w:i/>
          <w:color w:val="FF0000"/>
        </w:rPr>
        <w:t>,</w:t>
      </w:r>
      <w:r w:rsidR="000211EC">
        <w:rPr>
          <w:i/>
          <w:color w:val="FF0000"/>
        </w:rPr>
        <w:t xml:space="preserve"> </w:t>
      </w:r>
      <w:r w:rsidR="006206F8">
        <w:rPr>
          <w:i/>
          <w:color w:val="FF0000"/>
        </w:rPr>
        <w:t>entreprenören arbetar i eget verksamhetssystem</w:t>
      </w:r>
      <w:r>
        <w:rPr>
          <w:i/>
          <w:color w:val="FF0000"/>
        </w:rPr>
        <w:t xml:space="preserve"> </w:t>
      </w:r>
    </w:p>
    <w:p w14:paraId="4E4882C9" w14:textId="257A3759" w:rsidR="00B51227" w:rsidRPr="00D113DD" w:rsidRDefault="00B51227" w:rsidP="00B51227">
      <w:pPr>
        <w:tabs>
          <w:tab w:val="clear" w:pos="0"/>
          <w:tab w:val="clear" w:pos="567"/>
          <w:tab w:val="clear" w:pos="3686"/>
          <w:tab w:val="clear" w:pos="7371"/>
        </w:tabs>
        <w:autoSpaceDE w:val="0"/>
        <w:autoSpaceDN w:val="0"/>
        <w:adjustRightInd w:val="0"/>
        <w:rPr>
          <w:color w:val="0000FF"/>
        </w:rPr>
      </w:pPr>
      <w:r w:rsidRPr="00D113DD">
        <w:rPr>
          <w:color w:val="0000FF"/>
        </w:rPr>
        <w:t>Det är entreprenörens ansvar att anpassa sina system och sin utrustning så att de kan kommunicera direkt med beställarens system och IT-miljö</w:t>
      </w:r>
      <w:r w:rsidR="00B84909">
        <w:rPr>
          <w:color w:val="0000FF"/>
        </w:rPr>
        <w:t xml:space="preserve"> samt föra över uppgifter </w:t>
      </w:r>
      <w:r w:rsidR="00452419">
        <w:rPr>
          <w:color w:val="0000FF"/>
        </w:rPr>
        <w:t>såsom i alternativ 1</w:t>
      </w:r>
      <w:r w:rsidRPr="00D113DD">
        <w:rPr>
          <w:color w:val="0000FF"/>
        </w:rPr>
        <w:t>.</w:t>
      </w:r>
    </w:p>
    <w:p w14:paraId="3C1E0446" w14:textId="77777777" w:rsidR="00B51227" w:rsidRPr="00D113DD" w:rsidRDefault="00B51227" w:rsidP="00CA394F">
      <w:pPr>
        <w:tabs>
          <w:tab w:val="clear" w:pos="0"/>
          <w:tab w:val="clear" w:pos="567"/>
          <w:tab w:val="clear" w:pos="3686"/>
          <w:tab w:val="clear" w:pos="7371"/>
        </w:tabs>
        <w:autoSpaceDE w:val="0"/>
        <w:autoSpaceDN w:val="0"/>
        <w:adjustRightInd w:val="0"/>
        <w:rPr>
          <w:color w:val="0000FF"/>
        </w:rPr>
      </w:pPr>
    </w:p>
    <w:p w14:paraId="255C22CC" w14:textId="77777777" w:rsidR="00CA394F" w:rsidRPr="00C9742F" w:rsidRDefault="00CA394F" w:rsidP="00D0614F">
      <w:pPr>
        <w:pStyle w:val="Rubrik3"/>
      </w:pPr>
      <w:bookmarkStart w:id="213" w:name="_Toc125117146"/>
      <w:bookmarkStart w:id="214" w:name="_Toc125117147"/>
      <w:bookmarkStart w:id="215" w:name="_Toc125117148"/>
      <w:bookmarkStart w:id="216" w:name="_Toc125117149"/>
      <w:bookmarkStart w:id="217" w:name="_Toc125117150"/>
      <w:bookmarkStart w:id="218" w:name="_Toc125117151"/>
      <w:bookmarkStart w:id="219" w:name="_Toc125117152"/>
      <w:bookmarkStart w:id="220" w:name="_Toc125117153"/>
      <w:bookmarkStart w:id="221" w:name="_Toc125117154"/>
      <w:bookmarkStart w:id="222" w:name="_Toc125117155"/>
      <w:bookmarkStart w:id="223" w:name="_Ref437860416"/>
      <w:bookmarkStart w:id="224" w:name="_Toc132995297"/>
      <w:bookmarkEnd w:id="213"/>
      <w:bookmarkEnd w:id="214"/>
      <w:bookmarkEnd w:id="215"/>
      <w:bookmarkEnd w:id="216"/>
      <w:bookmarkEnd w:id="217"/>
      <w:bookmarkEnd w:id="218"/>
      <w:bookmarkEnd w:id="219"/>
      <w:bookmarkEnd w:id="220"/>
      <w:bookmarkEnd w:id="221"/>
      <w:bookmarkEnd w:id="222"/>
      <w:r w:rsidRPr="00C9742F">
        <w:t>Avvikelsehantering</w:t>
      </w:r>
      <w:bookmarkEnd w:id="223"/>
      <w:bookmarkEnd w:id="224"/>
    </w:p>
    <w:p w14:paraId="5AAFB59D" w14:textId="77777777" w:rsidR="00CA394F" w:rsidRPr="00C9742F" w:rsidRDefault="00CA394F" w:rsidP="00CA394F">
      <w:r w:rsidRPr="00C9742F">
        <w:t>Avvikelser</w:t>
      </w:r>
      <w:r w:rsidR="00321000" w:rsidRPr="00C9742F">
        <w:t xml:space="preserve">, omständigheter som förhindrar att </w:t>
      </w:r>
      <w:r w:rsidR="006A0DD3" w:rsidRPr="00C9742F">
        <w:t>entreprenören kan utföra en tjänst,</w:t>
      </w:r>
      <w:r w:rsidRPr="00C9742F">
        <w:t xml:space="preserve"> ska hanteras på följande sätt:</w:t>
      </w:r>
    </w:p>
    <w:p w14:paraId="21D72925" w14:textId="0FEA9D97" w:rsidR="00CA394F" w:rsidRPr="00C9742F" w:rsidRDefault="00CA394F" w:rsidP="00CA394F">
      <w:pPr>
        <w:tabs>
          <w:tab w:val="clear" w:pos="0"/>
          <w:tab w:val="clear" w:pos="567"/>
          <w:tab w:val="clear" w:pos="3686"/>
          <w:tab w:val="clear" w:pos="7371"/>
        </w:tabs>
        <w:autoSpaceDE w:val="0"/>
        <w:autoSpaceDN w:val="0"/>
        <w:adjustRightInd w:val="0"/>
        <w:rPr>
          <w:color w:val="0000FF"/>
        </w:rPr>
      </w:pPr>
      <w:r w:rsidRPr="00C9742F">
        <w:rPr>
          <w:color w:val="0000FF"/>
        </w:rPr>
        <w:t>Avvikelser ska noteras i fordonsdator och överföras till beställarens system.</w:t>
      </w:r>
      <w:r w:rsidR="0062688B" w:rsidRPr="00C9742F">
        <w:rPr>
          <w:color w:val="0000FF"/>
        </w:rPr>
        <w:t xml:space="preserve"> Avvikelserna ska vara fördefinierade och bland annat innefatta</w:t>
      </w:r>
      <w:r w:rsidR="00FF7BC2">
        <w:rPr>
          <w:color w:val="0000FF"/>
        </w:rPr>
        <w:t>:</w:t>
      </w:r>
    </w:p>
    <w:p w14:paraId="56523380" w14:textId="77777777" w:rsidR="0062688B" w:rsidRPr="00C9742F" w:rsidRDefault="0062688B" w:rsidP="0062688B">
      <w:pPr>
        <w:numPr>
          <w:ilvl w:val="0"/>
          <w:numId w:val="26"/>
        </w:numPr>
        <w:rPr>
          <w:color w:val="0000FF"/>
        </w:rPr>
      </w:pPr>
      <w:r w:rsidRPr="00C9742F">
        <w:rPr>
          <w:color w:val="0000FF"/>
        </w:rPr>
        <w:t>Behållare innehöll avfall som inte får hämtas.</w:t>
      </w:r>
    </w:p>
    <w:p w14:paraId="2A8EA525" w14:textId="77777777" w:rsidR="0062688B" w:rsidRPr="00C9742F" w:rsidRDefault="0062688B" w:rsidP="0062688B">
      <w:pPr>
        <w:numPr>
          <w:ilvl w:val="0"/>
          <w:numId w:val="26"/>
        </w:numPr>
        <w:rPr>
          <w:color w:val="0000FF"/>
        </w:rPr>
      </w:pPr>
      <w:r w:rsidRPr="00C9742F">
        <w:rPr>
          <w:color w:val="0000FF"/>
        </w:rPr>
        <w:t>Vägen till behållaren var blockerad.</w:t>
      </w:r>
    </w:p>
    <w:p w14:paraId="3D6248A5" w14:textId="77777777" w:rsidR="0062688B" w:rsidRPr="00C9742F" w:rsidRDefault="0062688B" w:rsidP="0062688B">
      <w:pPr>
        <w:numPr>
          <w:ilvl w:val="0"/>
          <w:numId w:val="26"/>
        </w:numPr>
        <w:rPr>
          <w:color w:val="0000FF"/>
        </w:rPr>
      </w:pPr>
      <w:r w:rsidRPr="00C9742F">
        <w:rPr>
          <w:color w:val="0000FF"/>
        </w:rPr>
        <w:t>Kod eller nyckel saknas.</w:t>
      </w:r>
    </w:p>
    <w:p w14:paraId="7E89B15D" w14:textId="77777777" w:rsidR="0062688B" w:rsidRPr="00C9742F" w:rsidRDefault="0062688B" w:rsidP="0062688B">
      <w:pPr>
        <w:numPr>
          <w:ilvl w:val="0"/>
          <w:numId w:val="26"/>
        </w:numPr>
        <w:rPr>
          <w:color w:val="0000FF"/>
        </w:rPr>
      </w:pPr>
      <w:r w:rsidRPr="00C9742F">
        <w:rPr>
          <w:color w:val="0000FF"/>
        </w:rPr>
        <w:t>Behållaren var överfull.</w:t>
      </w:r>
    </w:p>
    <w:p w14:paraId="03662B4F" w14:textId="77777777" w:rsidR="00396014" w:rsidRPr="00C9742F" w:rsidRDefault="00396014" w:rsidP="00CA394F">
      <w:pPr>
        <w:tabs>
          <w:tab w:val="clear" w:pos="0"/>
          <w:tab w:val="clear" w:pos="567"/>
          <w:tab w:val="clear" w:pos="3686"/>
          <w:tab w:val="clear" w:pos="7371"/>
        </w:tabs>
        <w:autoSpaceDE w:val="0"/>
        <w:autoSpaceDN w:val="0"/>
        <w:adjustRightInd w:val="0"/>
        <w:rPr>
          <w:color w:val="0000FF"/>
        </w:rPr>
      </w:pPr>
    </w:p>
    <w:p w14:paraId="0198262F" w14:textId="77777777" w:rsidR="00396014" w:rsidRPr="00C9742F" w:rsidRDefault="00396014" w:rsidP="00CA394F">
      <w:pPr>
        <w:tabs>
          <w:tab w:val="clear" w:pos="0"/>
          <w:tab w:val="clear" w:pos="567"/>
          <w:tab w:val="clear" w:pos="3686"/>
          <w:tab w:val="clear" w:pos="7371"/>
        </w:tabs>
        <w:autoSpaceDE w:val="0"/>
        <w:autoSpaceDN w:val="0"/>
        <w:adjustRightInd w:val="0"/>
        <w:rPr>
          <w:color w:val="0000FF"/>
        </w:rPr>
      </w:pPr>
      <w:r w:rsidRPr="00C9742F">
        <w:rPr>
          <w:color w:val="0000FF"/>
        </w:rPr>
        <w:t>Entreprenören ska månadsvis skriftligt till beställaren redovisa antalet avvikelser och kunna ange orsaken till dessa.</w:t>
      </w:r>
    </w:p>
    <w:p w14:paraId="44FD7A31" w14:textId="00FF28F4" w:rsidR="00CA394F" w:rsidRPr="00712C5D" w:rsidRDefault="00CA394F" w:rsidP="00CA394F">
      <w:pPr>
        <w:tabs>
          <w:tab w:val="clear" w:pos="567"/>
          <w:tab w:val="clear" w:pos="3686"/>
          <w:tab w:val="left" w:pos="720"/>
        </w:tabs>
        <w:rPr>
          <w:i/>
          <w:color w:val="FF0000"/>
        </w:rPr>
      </w:pPr>
      <w:r w:rsidRPr="00712C5D">
        <w:rPr>
          <w:i/>
          <w:color w:val="FF0000"/>
        </w:rPr>
        <w:t xml:space="preserve">Ska avvikelser finnas i beställarens system direkt efter utförd tjänst eller inom en viss tidsperiod behöver det anges. Om det saknas datasystem för avvikelsehantering för del av eller alla tjänster behöver det beskrivas här eller i avsnitt </w:t>
      </w:r>
      <w:r w:rsidRPr="00712C5D">
        <w:rPr>
          <w:i/>
          <w:color w:val="FF0000"/>
        </w:rPr>
        <w:fldChar w:fldCharType="begin"/>
      </w:r>
      <w:r w:rsidRPr="00712C5D">
        <w:rPr>
          <w:i/>
          <w:color w:val="FF0000"/>
        </w:rPr>
        <w:instrText xml:space="preserve"> REF _Ref436814720 \r \h  \* MERGEFORMAT </w:instrText>
      </w:r>
      <w:r w:rsidRPr="00712C5D">
        <w:rPr>
          <w:i/>
          <w:color w:val="FF0000"/>
        </w:rPr>
      </w:r>
      <w:r w:rsidRPr="00712C5D">
        <w:rPr>
          <w:i/>
          <w:color w:val="FF0000"/>
        </w:rPr>
        <w:fldChar w:fldCharType="separate"/>
      </w:r>
      <w:r w:rsidR="00CF257A">
        <w:rPr>
          <w:i/>
          <w:color w:val="FF0000"/>
        </w:rPr>
        <w:t>5.9</w:t>
      </w:r>
      <w:r w:rsidRPr="00712C5D">
        <w:rPr>
          <w:i/>
          <w:color w:val="FF0000"/>
        </w:rPr>
        <w:fldChar w:fldCharType="end"/>
      </w:r>
      <w:r w:rsidRPr="00712C5D">
        <w:rPr>
          <w:i/>
          <w:color w:val="FF0000"/>
        </w:rPr>
        <w:t>.</w:t>
      </w:r>
    </w:p>
    <w:p w14:paraId="4B458E95" w14:textId="77777777" w:rsidR="00CA394F" w:rsidRPr="00712C5D" w:rsidRDefault="00CA394F" w:rsidP="00CA394F">
      <w:pPr>
        <w:tabs>
          <w:tab w:val="clear" w:pos="0"/>
          <w:tab w:val="clear" w:pos="567"/>
          <w:tab w:val="clear" w:pos="3686"/>
          <w:tab w:val="clear" w:pos="7371"/>
        </w:tabs>
        <w:autoSpaceDE w:val="0"/>
        <w:autoSpaceDN w:val="0"/>
        <w:adjustRightInd w:val="0"/>
        <w:rPr>
          <w:i/>
          <w:color w:val="FF0000"/>
        </w:rPr>
      </w:pPr>
    </w:p>
    <w:p w14:paraId="467BB4D5" w14:textId="77777777" w:rsidR="00CA394F" w:rsidRPr="00712C5D" w:rsidRDefault="00CA394F" w:rsidP="00D0614F">
      <w:pPr>
        <w:pStyle w:val="Rubrik3"/>
      </w:pPr>
      <w:bookmarkStart w:id="225" w:name="_Toc132995298"/>
      <w:r w:rsidRPr="00712C5D">
        <w:t xml:space="preserve">Kvittering av </w:t>
      </w:r>
      <w:proofErr w:type="spellStart"/>
      <w:r w:rsidRPr="00712C5D">
        <w:t>körorder</w:t>
      </w:r>
      <w:bookmarkEnd w:id="225"/>
      <w:proofErr w:type="spellEnd"/>
    </w:p>
    <w:p w14:paraId="12D52CE4" w14:textId="77777777" w:rsidR="00396014" w:rsidRPr="00712C5D" w:rsidRDefault="00396014" w:rsidP="00CA394F">
      <w:pPr>
        <w:tabs>
          <w:tab w:val="clear" w:pos="567"/>
          <w:tab w:val="clear" w:pos="3686"/>
          <w:tab w:val="left" w:pos="720"/>
        </w:tabs>
        <w:rPr>
          <w:i/>
          <w:color w:val="FF0000"/>
        </w:rPr>
      </w:pPr>
      <w:r w:rsidRPr="00712C5D">
        <w:rPr>
          <w:i/>
          <w:color w:val="FF0000"/>
        </w:rPr>
        <w:t xml:space="preserve">Beskriv här hur kvittering av </w:t>
      </w:r>
      <w:proofErr w:type="spellStart"/>
      <w:r w:rsidRPr="00712C5D">
        <w:rPr>
          <w:i/>
          <w:color w:val="FF0000"/>
        </w:rPr>
        <w:t>körorder</w:t>
      </w:r>
      <w:proofErr w:type="spellEnd"/>
      <w:r w:rsidRPr="00712C5D">
        <w:rPr>
          <w:i/>
          <w:color w:val="FF0000"/>
        </w:rPr>
        <w:t xml:space="preserve"> ska gå till.</w:t>
      </w:r>
    </w:p>
    <w:p w14:paraId="1727F4AE" w14:textId="77777777" w:rsidR="00CA394F" w:rsidRPr="00712C5D" w:rsidRDefault="00CA394F" w:rsidP="00CA394F">
      <w:pPr>
        <w:tabs>
          <w:tab w:val="clear" w:pos="567"/>
          <w:tab w:val="clear" w:pos="3686"/>
          <w:tab w:val="left" w:pos="720"/>
        </w:tabs>
        <w:rPr>
          <w:color w:val="auto"/>
        </w:rPr>
      </w:pPr>
    </w:p>
    <w:p w14:paraId="774E23A0" w14:textId="22FBC106" w:rsidR="00CA394F" w:rsidRPr="00712C5D" w:rsidRDefault="00CA394F" w:rsidP="00CA394F">
      <w:pPr>
        <w:tabs>
          <w:tab w:val="clear" w:pos="567"/>
          <w:tab w:val="clear" w:pos="3686"/>
          <w:tab w:val="left" w:pos="720"/>
        </w:tabs>
        <w:rPr>
          <w:i/>
          <w:color w:val="FF0000"/>
        </w:rPr>
      </w:pPr>
      <w:r w:rsidRPr="00712C5D">
        <w:rPr>
          <w:i/>
          <w:color w:val="FF0000"/>
        </w:rPr>
        <w:t xml:space="preserve">Om </w:t>
      </w:r>
      <w:r w:rsidR="00396014" w:rsidRPr="00712C5D">
        <w:rPr>
          <w:i/>
          <w:color w:val="FF0000"/>
        </w:rPr>
        <w:t>kvittens</w:t>
      </w:r>
      <w:r w:rsidRPr="00712C5D">
        <w:rPr>
          <w:i/>
          <w:color w:val="FF0000"/>
        </w:rPr>
        <w:t xml:space="preserve"> ska finnas i beställarens system direkt efter utförd tjänst eller inom en viss tidsperiod behöver det anges.</w:t>
      </w:r>
    </w:p>
    <w:p w14:paraId="6E9DEC35" w14:textId="77777777" w:rsidR="0036104E" w:rsidRPr="00F1737C" w:rsidRDefault="0036104E" w:rsidP="00991AE0">
      <w:pPr>
        <w:pStyle w:val="Rubrik2"/>
      </w:pPr>
      <w:bookmarkStart w:id="226" w:name="_Toc125117158"/>
      <w:bookmarkStart w:id="227" w:name="_Toc132995299"/>
      <w:bookmarkEnd w:id="226"/>
      <w:r w:rsidRPr="00F1737C">
        <w:t>Information till kunder</w:t>
      </w:r>
      <w:bookmarkEnd w:id="208"/>
      <w:bookmarkEnd w:id="209"/>
      <w:bookmarkEnd w:id="210"/>
      <w:bookmarkEnd w:id="227"/>
    </w:p>
    <w:p w14:paraId="3B7BA00B" w14:textId="77777777" w:rsidR="0036104E" w:rsidRPr="002C492F" w:rsidRDefault="0036104E" w:rsidP="0036104E">
      <w:pPr>
        <w:tabs>
          <w:tab w:val="clear" w:pos="567"/>
          <w:tab w:val="clear" w:pos="3686"/>
          <w:tab w:val="left" w:pos="720"/>
        </w:tabs>
      </w:pPr>
      <w:r w:rsidRPr="002C492F">
        <w:t>Framtagning och distribution av allmänt informationsmaterial om avfallshantering till kunderna ordnas och bekostas av beställaren. Entreprenören ska vara behjälplig vid utformning av information om beställaren så begär.</w:t>
      </w:r>
    </w:p>
    <w:p w14:paraId="10B7AA54" w14:textId="77777777" w:rsidR="0036104E" w:rsidRPr="002C492F" w:rsidRDefault="0036104E" w:rsidP="0036104E">
      <w:pPr>
        <w:tabs>
          <w:tab w:val="clear" w:pos="567"/>
          <w:tab w:val="clear" w:pos="3686"/>
          <w:tab w:val="left" w:pos="720"/>
        </w:tabs>
      </w:pPr>
      <w:r w:rsidRPr="002C492F">
        <w:t xml:space="preserve"> </w:t>
      </w:r>
    </w:p>
    <w:p w14:paraId="710E144E" w14:textId="77777777" w:rsidR="00522C92" w:rsidRPr="002C492F" w:rsidRDefault="0036104E" w:rsidP="00F53E75">
      <w:pPr>
        <w:tabs>
          <w:tab w:val="clear" w:pos="567"/>
          <w:tab w:val="clear" w:pos="3686"/>
          <w:tab w:val="left" w:pos="720"/>
        </w:tabs>
      </w:pPr>
      <w:r w:rsidRPr="002C492F">
        <w:lastRenderedPageBreak/>
        <w:t>Framtagning och distribution av informationsmaterial som behövs med anledning av entreprenörens åtgärder ordnas och bekostas av entreprenören. Till denna information räknas ändring av hämtningsdag och liknande. Materialet ska godkännas av beställaren innan det distribueras.</w:t>
      </w:r>
    </w:p>
    <w:p w14:paraId="442DF297" w14:textId="77777777" w:rsidR="0087180F" w:rsidRPr="002C492F" w:rsidRDefault="0087180F" w:rsidP="00F53E75">
      <w:pPr>
        <w:tabs>
          <w:tab w:val="clear" w:pos="567"/>
          <w:tab w:val="clear" w:pos="3686"/>
          <w:tab w:val="left" w:pos="720"/>
        </w:tabs>
      </w:pPr>
    </w:p>
    <w:p w14:paraId="31C0673E" w14:textId="79A95A8B" w:rsidR="0087180F" w:rsidRPr="000B3F60" w:rsidRDefault="0087180F" w:rsidP="00F53E75">
      <w:pPr>
        <w:tabs>
          <w:tab w:val="clear" w:pos="567"/>
          <w:tab w:val="clear" w:pos="3686"/>
          <w:tab w:val="left" w:pos="720"/>
        </w:tabs>
        <w:rPr>
          <w:i/>
          <w:color w:val="FF0000"/>
        </w:rPr>
      </w:pPr>
      <w:r w:rsidRPr="002C492F">
        <w:rPr>
          <w:i/>
          <w:color w:val="FF0000"/>
        </w:rPr>
        <w:t xml:space="preserve">Om det är beställaren som ska informera om ändrad hämtningsdag behöver man beskriva hur långt </w:t>
      </w:r>
      <w:r w:rsidR="00415E06" w:rsidRPr="002C492F">
        <w:rPr>
          <w:i/>
          <w:color w:val="FF0000"/>
        </w:rPr>
        <w:t xml:space="preserve">före </w:t>
      </w:r>
      <w:r w:rsidRPr="002C492F">
        <w:rPr>
          <w:i/>
          <w:color w:val="FF0000"/>
        </w:rPr>
        <w:t>entreprenören ska meddela ändringen till beställaren.</w:t>
      </w:r>
      <w:r w:rsidR="007D1825">
        <w:rPr>
          <w:i/>
          <w:color w:val="FF0000"/>
        </w:rPr>
        <w:t xml:space="preserve"> </w:t>
      </w:r>
      <w:r w:rsidR="00FF5828" w:rsidRPr="002C492F">
        <w:rPr>
          <w:i/>
          <w:color w:val="FF0000"/>
        </w:rPr>
        <w:t xml:space="preserve">Om </w:t>
      </w:r>
      <w:r w:rsidR="00AA1F39">
        <w:rPr>
          <w:i/>
          <w:color w:val="FF0000"/>
        </w:rPr>
        <w:t xml:space="preserve">det är </w:t>
      </w:r>
      <w:r w:rsidR="00FF5828" w:rsidRPr="002C492F">
        <w:rPr>
          <w:i/>
          <w:color w:val="FF0000"/>
        </w:rPr>
        <w:t>entreprenören som ska bekosta</w:t>
      </w:r>
      <w:r w:rsidR="00CC7CAC" w:rsidRPr="002C492F">
        <w:rPr>
          <w:i/>
          <w:color w:val="FF0000"/>
        </w:rPr>
        <w:t xml:space="preserve"> beställarens </w:t>
      </w:r>
      <w:r w:rsidR="002C492F" w:rsidRPr="002C492F">
        <w:rPr>
          <w:i/>
          <w:color w:val="FF0000"/>
        </w:rPr>
        <w:t>informationsarbete</w:t>
      </w:r>
      <w:r w:rsidR="00CC7CAC" w:rsidRPr="002C492F">
        <w:rPr>
          <w:i/>
          <w:color w:val="FF0000"/>
        </w:rPr>
        <w:t xml:space="preserve"> ska detta anges</w:t>
      </w:r>
      <w:r w:rsidR="00FF7BC2">
        <w:rPr>
          <w:i/>
          <w:color w:val="FF0000"/>
        </w:rPr>
        <w:t>.</w:t>
      </w:r>
    </w:p>
    <w:p w14:paraId="3D458DF0" w14:textId="77777777" w:rsidR="0036104E" w:rsidRPr="000B3F60" w:rsidRDefault="0036104E" w:rsidP="00991AE0">
      <w:pPr>
        <w:pStyle w:val="Rubrik2"/>
      </w:pPr>
      <w:bookmarkStart w:id="228" w:name="_Toc153775393"/>
      <w:bookmarkStart w:id="229" w:name="_Toc153779435"/>
      <w:bookmarkStart w:id="230" w:name="_Toc153937246"/>
      <w:bookmarkStart w:id="231" w:name="_Ref437008826"/>
      <w:bookmarkStart w:id="232" w:name="_Toc132995300"/>
      <w:r w:rsidRPr="000B3F60">
        <w:t>Fordon för avfallshämtning</w:t>
      </w:r>
      <w:bookmarkEnd w:id="228"/>
      <w:bookmarkEnd w:id="229"/>
      <w:bookmarkEnd w:id="230"/>
      <w:bookmarkEnd w:id="231"/>
      <w:bookmarkEnd w:id="232"/>
    </w:p>
    <w:p w14:paraId="2786BC91" w14:textId="77777777" w:rsidR="0036104E" w:rsidRPr="000B3F60" w:rsidRDefault="0036104E" w:rsidP="00D0614F">
      <w:pPr>
        <w:pStyle w:val="Rubrik3"/>
      </w:pPr>
      <w:bookmarkStart w:id="233" w:name="_Toc129877418"/>
      <w:bookmarkStart w:id="234" w:name="_Toc129877419"/>
      <w:bookmarkStart w:id="235" w:name="_Toc153775394"/>
      <w:bookmarkStart w:id="236" w:name="_Toc153779436"/>
      <w:bookmarkStart w:id="237" w:name="_Toc153937247"/>
      <w:bookmarkStart w:id="238" w:name="_Toc132995301"/>
      <w:bookmarkEnd w:id="233"/>
      <w:bookmarkEnd w:id="234"/>
      <w:r w:rsidRPr="000B3F60">
        <w:t>Allmänt</w:t>
      </w:r>
      <w:bookmarkEnd w:id="235"/>
      <w:bookmarkEnd w:id="236"/>
      <w:bookmarkEnd w:id="237"/>
      <w:bookmarkEnd w:id="238"/>
      <w:r w:rsidRPr="000B3F60">
        <w:t xml:space="preserve"> </w:t>
      </w:r>
    </w:p>
    <w:p w14:paraId="76FCC89C" w14:textId="77777777" w:rsidR="0036104E" w:rsidRPr="00BD61FB" w:rsidRDefault="0036104E" w:rsidP="0036104E">
      <w:pPr>
        <w:tabs>
          <w:tab w:val="clear" w:pos="567"/>
          <w:tab w:val="clear" w:pos="3686"/>
          <w:tab w:val="left" w:pos="720"/>
        </w:tabs>
        <w:rPr>
          <w:color w:val="auto"/>
        </w:rPr>
      </w:pPr>
      <w:r w:rsidRPr="00BD61FB">
        <w:rPr>
          <w:color w:val="auto"/>
        </w:rPr>
        <w:t xml:space="preserve">Fordonen ska inte vara tyngre än vad som svarar mot vägnätets bärighet och beskaffenhet i övrigt eller på annat sätt vara olämpliga för avfallshämtningen. </w:t>
      </w:r>
    </w:p>
    <w:p w14:paraId="5AA902E1" w14:textId="77777777" w:rsidR="008454E1" w:rsidRPr="00BD61FB" w:rsidRDefault="008454E1" w:rsidP="0036104E">
      <w:pPr>
        <w:tabs>
          <w:tab w:val="clear" w:pos="567"/>
          <w:tab w:val="clear" w:pos="3686"/>
          <w:tab w:val="left" w:pos="720"/>
        </w:tabs>
      </w:pPr>
    </w:p>
    <w:p w14:paraId="20E05578" w14:textId="77777777" w:rsidR="008224D5" w:rsidRPr="00BD61FB" w:rsidRDefault="0036104E" w:rsidP="00EF4D70">
      <w:pPr>
        <w:tabs>
          <w:tab w:val="clear" w:pos="567"/>
          <w:tab w:val="clear" w:pos="3686"/>
          <w:tab w:val="left" w:pos="720"/>
        </w:tabs>
      </w:pPr>
      <w:r w:rsidRPr="00BD61FB">
        <w:t>Beställaren förutsätter att entreprenören har den storleksanpassning av fordonen som krävs för att fullgöra uppdraget</w:t>
      </w:r>
      <w:r w:rsidR="008454E1" w:rsidRPr="00BD61FB">
        <w:t xml:space="preserve">. </w:t>
      </w:r>
      <w:r w:rsidR="008224D5" w:rsidRPr="00BD61FB">
        <w:t>De flesta vägarna i kommunen uppfyller kraven enligt BK2</w:t>
      </w:r>
      <w:r w:rsidR="00D26786" w:rsidRPr="00BD61FB">
        <w:t>,</w:t>
      </w:r>
      <w:r w:rsidR="0045422A" w:rsidRPr="00BD61FB">
        <w:t xml:space="preserve"> men observera att de enskilda vägarna inom kommunen inte alls omfattas av systemet med bärighetsklass</w:t>
      </w:r>
      <w:r w:rsidR="008224D5" w:rsidRPr="00BD61FB">
        <w:t>. Vägar med begränsad framkomlighet förekommer. Beställaren strävar efter att vägar och vändzoner uppfyller mått enligt rekommendationen i Avfall Sverige</w:t>
      </w:r>
      <w:r w:rsidR="002E63C0" w:rsidRPr="00BD61FB">
        <w:t>s handbok för avfallsutrymme, men d</w:t>
      </w:r>
      <w:r w:rsidR="008224D5" w:rsidRPr="00BD61FB">
        <w:t>et finns platser i k</w:t>
      </w:r>
      <w:r w:rsidR="002E63C0" w:rsidRPr="00BD61FB">
        <w:t>ommunen där detta inte uppfylls.</w:t>
      </w:r>
      <w:r w:rsidR="008224D5" w:rsidRPr="00BD61FB">
        <w:t xml:space="preserve"> Entreprenören ska anpassa fordon och hämtning efter de förhållanden som råder i kommunen. </w:t>
      </w:r>
      <w:r w:rsidR="008224D5" w:rsidRPr="00BD61FB">
        <w:rPr>
          <w:color w:val="0000FF"/>
        </w:rPr>
        <w:t xml:space="preserve">Exempel på vägar med begränsad framkomlighet där hämtning ändå måste ske finns i bilaga </w:t>
      </w:r>
      <w:r w:rsidR="002E63C0" w:rsidRPr="00BD61FB">
        <w:rPr>
          <w:color w:val="0000FF"/>
        </w:rPr>
        <w:t>X</w:t>
      </w:r>
      <w:r w:rsidR="008224D5" w:rsidRPr="00BD61FB">
        <w:rPr>
          <w:color w:val="0000FF"/>
        </w:rPr>
        <w:t>.</w:t>
      </w:r>
      <w:r w:rsidR="002E63C0" w:rsidRPr="00BD61FB">
        <w:rPr>
          <w:color w:val="0000FF"/>
        </w:rPr>
        <w:t xml:space="preserve"> </w:t>
      </w:r>
      <w:r w:rsidR="008224D5" w:rsidRPr="00BD61FB">
        <w:rPr>
          <w:color w:val="0000FF"/>
        </w:rPr>
        <w:t xml:space="preserve">Bilagan är inte en fullständig förteckning över alla </w:t>
      </w:r>
      <w:r w:rsidR="00F15746" w:rsidRPr="00BD61FB">
        <w:rPr>
          <w:color w:val="0000FF"/>
        </w:rPr>
        <w:t>hämtningsställe</w:t>
      </w:r>
      <w:r w:rsidR="008224D5" w:rsidRPr="00BD61FB">
        <w:rPr>
          <w:color w:val="0000FF"/>
        </w:rPr>
        <w:t>n med begränsad framkomlighet.</w:t>
      </w:r>
    </w:p>
    <w:p w14:paraId="593BAD5E" w14:textId="77777777" w:rsidR="0036104E" w:rsidRPr="00BD61FB" w:rsidRDefault="0036104E" w:rsidP="0036104E">
      <w:pPr>
        <w:tabs>
          <w:tab w:val="clear" w:pos="567"/>
          <w:tab w:val="clear" w:pos="3686"/>
          <w:tab w:val="left" w:pos="720"/>
        </w:tabs>
      </w:pPr>
    </w:p>
    <w:p w14:paraId="6176C1A5" w14:textId="77777777" w:rsidR="0036104E" w:rsidRDefault="00621217" w:rsidP="0036104E">
      <w:pPr>
        <w:tabs>
          <w:tab w:val="clear" w:pos="567"/>
          <w:tab w:val="clear" w:pos="3686"/>
          <w:tab w:val="left" w:pos="720"/>
        </w:tabs>
        <w:rPr>
          <w:i/>
          <w:color w:val="FF0000"/>
        </w:rPr>
      </w:pPr>
      <w:r w:rsidRPr="00BD61FB">
        <w:rPr>
          <w:i/>
          <w:color w:val="FF0000"/>
        </w:rPr>
        <w:t xml:space="preserve">Beställaren bör ange kända begränsningar vad gäller vägars bärighet, fri höjd vid hämtning i garage och annat som har betydelse för vilka fordon som kan användas. Lämna gärna en förteckning över kända vägar/platser med begränsad framkomlighet så att anbudsgivaren kan åka dit </w:t>
      </w:r>
      <w:r w:rsidR="00D26786" w:rsidRPr="00BD61FB">
        <w:rPr>
          <w:i/>
          <w:color w:val="FF0000"/>
        </w:rPr>
        <w:t>och besiktiga innan anbud lämnas.</w:t>
      </w:r>
    </w:p>
    <w:p w14:paraId="7D2DBAB3" w14:textId="77777777" w:rsidR="00935C76" w:rsidRDefault="00935C76" w:rsidP="0036104E">
      <w:pPr>
        <w:tabs>
          <w:tab w:val="clear" w:pos="567"/>
          <w:tab w:val="clear" w:pos="3686"/>
          <w:tab w:val="left" w:pos="720"/>
        </w:tabs>
        <w:rPr>
          <w:i/>
          <w:color w:val="FF0000"/>
        </w:rPr>
      </w:pPr>
    </w:p>
    <w:p w14:paraId="0D1CD483" w14:textId="141E00FB" w:rsidR="00935C76" w:rsidRDefault="000C26A6" w:rsidP="0036104E">
      <w:pPr>
        <w:tabs>
          <w:tab w:val="clear" w:pos="567"/>
          <w:tab w:val="clear" w:pos="3686"/>
          <w:tab w:val="left" w:pos="720"/>
        </w:tabs>
        <w:rPr>
          <w:i/>
          <w:color w:val="FF0000"/>
        </w:rPr>
      </w:pPr>
      <w:r w:rsidRPr="00001AED">
        <w:rPr>
          <w:i/>
          <w:color w:val="FF0000"/>
        </w:rPr>
        <w:t xml:space="preserve">Registreringsnumret på de fordon som </w:t>
      </w:r>
      <w:r w:rsidR="005607AB" w:rsidRPr="00001AED">
        <w:rPr>
          <w:i/>
          <w:color w:val="FF0000"/>
        </w:rPr>
        <w:t>används i pågående entreprenad kan lä</w:t>
      </w:r>
      <w:r w:rsidR="004F3A59" w:rsidRPr="00001AED">
        <w:rPr>
          <w:i/>
          <w:color w:val="FF0000"/>
        </w:rPr>
        <w:t>mnas</w:t>
      </w:r>
      <w:r w:rsidR="00837AD1" w:rsidRPr="00001AED">
        <w:rPr>
          <w:i/>
          <w:color w:val="FF0000"/>
        </w:rPr>
        <w:t xml:space="preserve"> </w:t>
      </w:r>
      <w:r w:rsidR="00DD2D7E" w:rsidRPr="00001AED">
        <w:rPr>
          <w:i/>
          <w:color w:val="FF0000"/>
        </w:rPr>
        <w:t xml:space="preserve">så kan anbudsgivarna själva </w:t>
      </w:r>
      <w:r w:rsidR="0012573C" w:rsidRPr="00001AED">
        <w:rPr>
          <w:i/>
          <w:color w:val="FF0000"/>
        </w:rPr>
        <w:t>hitta uppgifter om storlek</w:t>
      </w:r>
      <w:r w:rsidR="00CC7B66" w:rsidRPr="00001AED">
        <w:rPr>
          <w:i/>
          <w:color w:val="FF0000"/>
        </w:rPr>
        <w:t xml:space="preserve">, axelavstånd </w:t>
      </w:r>
      <w:proofErr w:type="gramStart"/>
      <w:r w:rsidR="00CC7B66" w:rsidRPr="00001AED">
        <w:rPr>
          <w:i/>
          <w:color w:val="FF0000"/>
        </w:rPr>
        <w:t>m.m</w:t>
      </w:r>
      <w:r w:rsidR="00292160" w:rsidRPr="00001AED">
        <w:rPr>
          <w:i/>
          <w:color w:val="FF0000"/>
        </w:rPr>
        <w:t>.</w:t>
      </w:r>
      <w:proofErr w:type="gramEnd"/>
      <w:r w:rsidR="00292B95">
        <w:rPr>
          <w:i/>
          <w:color w:val="FF0000"/>
        </w:rPr>
        <w:t xml:space="preserve"> </w:t>
      </w:r>
      <w:r w:rsidR="0012573C">
        <w:rPr>
          <w:i/>
          <w:color w:val="FF0000"/>
        </w:rPr>
        <w:t xml:space="preserve"> </w:t>
      </w:r>
    </w:p>
    <w:p w14:paraId="0A1BDB96" w14:textId="77777777" w:rsidR="00ED234F" w:rsidRDefault="00ED234F" w:rsidP="0036104E">
      <w:pPr>
        <w:tabs>
          <w:tab w:val="clear" w:pos="567"/>
          <w:tab w:val="clear" w:pos="3686"/>
          <w:tab w:val="left" w:pos="720"/>
        </w:tabs>
        <w:rPr>
          <w:i/>
          <w:color w:val="FF0000"/>
        </w:rPr>
      </w:pPr>
    </w:p>
    <w:p w14:paraId="7A9DECAB" w14:textId="49BFAAA9" w:rsidR="000C3235" w:rsidRPr="000B3F60" w:rsidRDefault="00E71C00" w:rsidP="0036104E">
      <w:pPr>
        <w:tabs>
          <w:tab w:val="clear" w:pos="567"/>
          <w:tab w:val="clear" w:pos="3686"/>
          <w:tab w:val="left" w:pos="720"/>
        </w:tabs>
        <w:rPr>
          <w:i/>
          <w:color w:val="FF0000"/>
        </w:rPr>
      </w:pPr>
      <w:r>
        <w:rPr>
          <w:i/>
          <w:color w:val="FF0000"/>
        </w:rPr>
        <w:t>Om exempelvis fyrfacks</w:t>
      </w:r>
      <w:r w:rsidR="00C33214">
        <w:rPr>
          <w:i/>
          <w:color w:val="FF0000"/>
        </w:rPr>
        <w:t>kärls</w:t>
      </w:r>
      <w:r>
        <w:rPr>
          <w:i/>
          <w:color w:val="FF0000"/>
        </w:rPr>
        <w:t>hämtning ska införas</w:t>
      </w:r>
      <w:r w:rsidR="00533A8B">
        <w:rPr>
          <w:i/>
          <w:color w:val="FF0000"/>
        </w:rPr>
        <w:t xml:space="preserve"> kan det</w:t>
      </w:r>
      <w:r w:rsidR="003D4894">
        <w:rPr>
          <w:i/>
          <w:color w:val="FF0000"/>
        </w:rPr>
        <w:t xml:space="preserve"> </w:t>
      </w:r>
      <w:r w:rsidR="00D10D2A">
        <w:rPr>
          <w:i/>
          <w:color w:val="FF0000"/>
        </w:rPr>
        <w:t>innebär</w:t>
      </w:r>
      <w:r w:rsidR="00533A8B">
        <w:rPr>
          <w:i/>
          <w:color w:val="FF0000"/>
        </w:rPr>
        <w:t xml:space="preserve">a svårigheter på vägar där det </w:t>
      </w:r>
      <w:r w:rsidR="005B310D">
        <w:rPr>
          <w:i/>
          <w:color w:val="FF0000"/>
        </w:rPr>
        <w:t>tidigare fungerat bra att köra och vända.</w:t>
      </w:r>
    </w:p>
    <w:p w14:paraId="23EFB042" w14:textId="77777777" w:rsidR="0036104E" w:rsidRPr="000B3F60" w:rsidRDefault="0036104E" w:rsidP="0036104E">
      <w:pPr>
        <w:tabs>
          <w:tab w:val="clear" w:pos="567"/>
          <w:tab w:val="clear" w:pos="3686"/>
          <w:tab w:val="left" w:pos="720"/>
        </w:tabs>
      </w:pPr>
    </w:p>
    <w:p w14:paraId="3D499B3C" w14:textId="77777777" w:rsidR="0036104E" w:rsidRPr="00F1737C" w:rsidRDefault="0036104E" w:rsidP="00D0614F">
      <w:pPr>
        <w:pStyle w:val="Rubrik3"/>
      </w:pPr>
      <w:bookmarkStart w:id="239" w:name="_Toc132995302"/>
      <w:bookmarkStart w:id="240" w:name="_Toc153775396"/>
      <w:bookmarkStart w:id="241" w:name="_Toc153779438"/>
      <w:bookmarkStart w:id="242" w:name="_Toc153937249"/>
      <w:bookmarkStart w:id="243" w:name="_Ref437008877"/>
      <w:r w:rsidRPr="00F1737C">
        <w:t>Miljöklassning</w:t>
      </w:r>
      <w:bookmarkEnd w:id="239"/>
      <w:r w:rsidRPr="00F1737C">
        <w:t xml:space="preserve"> </w:t>
      </w:r>
      <w:bookmarkEnd w:id="240"/>
      <w:bookmarkEnd w:id="241"/>
      <w:bookmarkEnd w:id="242"/>
      <w:bookmarkEnd w:id="243"/>
    </w:p>
    <w:p w14:paraId="4BD51CAC" w14:textId="262A6877" w:rsidR="0036104E" w:rsidRPr="00BD61FB" w:rsidRDefault="0036104E" w:rsidP="0036104E">
      <w:pPr>
        <w:tabs>
          <w:tab w:val="clear" w:pos="567"/>
          <w:tab w:val="clear" w:pos="3686"/>
          <w:tab w:val="left" w:pos="720"/>
        </w:tabs>
      </w:pPr>
      <w:r w:rsidRPr="00BD61FB">
        <w:rPr>
          <w:color w:val="auto"/>
        </w:rPr>
        <w:t>Tunga fordon som används</w:t>
      </w:r>
      <w:r w:rsidR="007848B0" w:rsidRPr="00BD61FB">
        <w:rPr>
          <w:color w:val="auto"/>
        </w:rPr>
        <w:t xml:space="preserve"> </w:t>
      </w:r>
      <w:r w:rsidR="007848B0" w:rsidRPr="00BD61FB">
        <w:rPr>
          <w:color w:val="0000FF"/>
        </w:rPr>
        <w:t>regelbundet minst 20 timmar per</w:t>
      </w:r>
      <w:r w:rsidRPr="00BD61FB">
        <w:rPr>
          <w:color w:val="0000FF"/>
        </w:rPr>
        <w:t xml:space="preserve"> vecka</w:t>
      </w:r>
      <w:r w:rsidRPr="00BD61FB">
        <w:rPr>
          <w:color w:val="auto"/>
        </w:rPr>
        <w:t xml:space="preserve"> i detta uppdrag s</w:t>
      </w:r>
      <w:r w:rsidRPr="00BD61FB">
        <w:t xml:space="preserve">ka minst uppfylla emissionskraven motsvarande </w:t>
      </w:r>
      <w:r w:rsidRPr="00BD61FB">
        <w:rPr>
          <w:color w:val="0000FF"/>
        </w:rPr>
        <w:t xml:space="preserve">Euro </w:t>
      </w:r>
      <w:r w:rsidR="002E2115" w:rsidRPr="00BD61FB">
        <w:rPr>
          <w:color w:val="0000FF"/>
        </w:rPr>
        <w:t>VI</w:t>
      </w:r>
      <w:r w:rsidRPr="00BD61FB">
        <w:t xml:space="preserve">. Övriga tunga fordon ska minst uppfylla emissionskraven motsvarande </w:t>
      </w:r>
      <w:r w:rsidRPr="00BD61FB">
        <w:rPr>
          <w:color w:val="0000FF"/>
        </w:rPr>
        <w:t xml:space="preserve">Euro </w:t>
      </w:r>
      <w:r w:rsidR="002E2115" w:rsidRPr="00BD61FB">
        <w:rPr>
          <w:color w:val="0000FF"/>
        </w:rPr>
        <w:t>V</w:t>
      </w:r>
      <w:r w:rsidRPr="00BD61FB">
        <w:t xml:space="preserve">. </w:t>
      </w:r>
      <w:r w:rsidR="00502DFD" w:rsidRPr="00BD61FB">
        <w:t xml:space="preserve">För reservfordon se </w:t>
      </w:r>
      <w:r w:rsidR="00502DFD" w:rsidRPr="00BD61FB">
        <w:fldChar w:fldCharType="begin"/>
      </w:r>
      <w:r w:rsidR="00502DFD" w:rsidRPr="00BD61FB">
        <w:instrText xml:space="preserve"> REF _Ref445809334 \r \h </w:instrText>
      </w:r>
      <w:r w:rsidR="000B3F60" w:rsidRPr="00BD61FB">
        <w:instrText xml:space="preserve"> \* MERGEFORMAT </w:instrText>
      </w:r>
      <w:r w:rsidR="00502DFD" w:rsidRPr="00BD61FB">
        <w:fldChar w:fldCharType="separate"/>
      </w:r>
      <w:r w:rsidR="00CF257A">
        <w:t>5.7.10</w:t>
      </w:r>
      <w:r w:rsidR="00502DFD" w:rsidRPr="00BD61FB">
        <w:fldChar w:fldCharType="end"/>
      </w:r>
      <w:r w:rsidR="00E772ED" w:rsidRPr="00BD61FB">
        <w:t xml:space="preserve"> och </w:t>
      </w:r>
      <w:r w:rsidR="00FF2F3A" w:rsidRPr="00BD61FB">
        <w:fldChar w:fldCharType="begin"/>
      </w:r>
      <w:r w:rsidR="00FF2F3A" w:rsidRPr="00BD61FB">
        <w:instrText xml:space="preserve"> REF _Ref436815743 \r \h </w:instrText>
      </w:r>
      <w:r w:rsidR="00AC7DEF" w:rsidRPr="00BD61FB">
        <w:instrText xml:space="preserve"> \* MERGEFORMAT </w:instrText>
      </w:r>
      <w:r w:rsidR="00FF2F3A" w:rsidRPr="00BD61FB">
        <w:fldChar w:fldCharType="separate"/>
      </w:r>
      <w:r w:rsidR="00CF257A">
        <w:t>5.7.11</w:t>
      </w:r>
      <w:r w:rsidR="00FF2F3A" w:rsidRPr="00BD61FB">
        <w:fldChar w:fldCharType="end"/>
      </w:r>
      <w:r w:rsidR="00522C92" w:rsidRPr="00BD61FB">
        <w:t>.</w:t>
      </w:r>
      <w:r w:rsidRPr="00BD61FB">
        <w:t xml:space="preserve"> </w:t>
      </w:r>
    </w:p>
    <w:p w14:paraId="49B9BE16" w14:textId="77777777" w:rsidR="0036104E" w:rsidRPr="00BD61FB" w:rsidRDefault="0036104E" w:rsidP="0036104E">
      <w:pPr>
        <w:tabs>
          <w:tab w:val="clear" w:pos="567"/>
          <w:tab w:val="clear" w:pos="3686"/>
          <w:tab w:val="left" w:pos="720"/>
        </w:tabs>
      </w:pPr>
    </w:p>
    <w:p w14:paraId="75BE3665" w14:textId="5C638E9E" w:rsidR="00621217" w:rsidRPr="00BD61FB" w:rsidRDefault="00621217" w:rsidP="00621217">
      <w:r w:rsidRPr="00BD61FB">
        <w:t xml:space="preserve">Lätta lastbilar </w:t>
      </w:r>
      <w:proofErr w:type="gramStart"/>
      <w:r w:rsidRPr="00BD61FB">
        <w:t>&lt; 3</w:t>
      </w:r>
      <w:proofErr w:type="gramEnd"/>
      <w:r w:rsidRPr="00BD61FB">
        <w:t>,5 ton som används regelbundet varje vecka i detta uppdrag ska uppfylla kraven för miljöbil</w:t>
      </w:r>
      <w:r w:rsidR="003239BD" w:rsidRPr="00BD61FB">
        <w:t xml:space="preserve"> enligt Clean </w:t>
      </w:r>
      <w:proofErr w:type="spellStart"/>
      <w:r w:rsidR="003239BD" w:rsidRPr="00BD61FB">
        <w:t>Vehicles</w:t>
      </w:r>
      <w:proofErr w:type="spellEnd"/>
      <w:r w:rsidR="003239BD" w:rsidRPr="00BD61FB">
        <w:t xml:space="preserve"> </w:t>
      </w:r>
      <w:proofErr w:type="spellStart"/>
      <w:r w:rsidR="003239BD" w:rsidRPr="00BD61FB">
        <w:t>Directive</w:t>
      </w:r>
      <w:proofErr w:type="spellEnd"/>
      <w:r w:rsidRPr="00BD61FB">
        <w:t xml:space="preserve">. </w:t>
      </w:r>
    </w:p>
    <w:p w14:paraId="1D39A9D1" w14:textId="77777777" w:rsidR="00621217" w:rsidRPr="00BD61FB" w:rsidRDefault="00621217" w:rsidP="00621217">
      <w:pPr>
        <w:tabs>
          <w:tab w:val="left" w:pos="720"/>
        </w:tabs>
      </w:pPr>
      <w:r w:rsidRPr="00BD61FB">
        <w:t xml:space="preserve"> </w:t>
      </w:r>
    </w:p>
    <w:p w14:paraId="48348AC5" w14:textId="7B42F4CB" w:rsidR="00621217" w:rsidRPr="00BD61FB" w:rsidRDefault="00621217" w:rsidP="00621217">
      <w:pPr>
        <w:rPr>
          <w:color w:val="548DD4"/>
        </w:rPr>
      </w:pPr>
      <w:r w:rsidRPr="00BD61FB">
        <w:t>Personbilar</w:t>
      </w:r>
      <w:r w:rsidRPr="00BD61FB">
        <w:rPr>
          <w:color w:val="548DD4"/>
        </w:rPr>
        <w:t xml:space="preserve"> </w:t>
      </w:r>
      <w:r w:rsidRPr="00BD61FB">
        <w:t xml:space="preserve">som används regelbundet varje vecka i detta uppdrag ska uppfylla kraven för miljöbil </w:t>
      </w:r>
      <w:r w:rsidR="003239BD" w:rsidRPr="00BD61FB">
        <w:t xml:space="preserve">enligt Clean </w:t>
      </w:r>
      <w:proofErr w:type="spellStart"/>
      <w:r w:rsidR="003239BD" w:rsidRPr="00BD61FB">
        <w:t>Vehicles</w:t>
      </w:r>
      <w:proofErr w:type="spellEnd"/>
      <w:r w:rsidR="003239BD" w:rsidRPr="00BD61FB">
        <w:t xml:space="preserve"> </w:t>
      </w:r>
      <w:proofErr w:type="spellStart"/>
      <w:r w:rsidR="003239BD" w:rsidRPr="00BD61FB">
        <w:t>Directive</w:t>
      </w:r>
      <w:proofErr w:type="spellEnd"/>
      <w:r w:rsidR="00DF6C29" w:rsidRPr="00BD61FB">
        <w:t>.</w:t>
      </w:r>
    </w:p>
    <w:p w14:paraId="22BC8B39" w14:textId="77777777" w:rsidR="0036104E" w:rsidRPr="00BD61FB" w:rsidRDefault="0036104E" w:rsidP="0036104E"/>
    <w:p w14:paraId="3635D383" w14:textId="3A823201" w:rsidR="00475439" w:rsidRDefault="004A62AB" w:rsidP="0036104E">
      <w:pPr>
        <w:rPr>
          <w:i/>
          <w:color w:val="FF0000"/>
        </w:rPr>
      </w:pPr>
      <w:r w:rsidRPr="00BD61FB">
        <w:rPr>
          <w:i/>
          <w:color w:val="FF0000"/>
        </w:rPr>
        <w:t xml:space="preserve">Miljöklassning av fordon är färskvara. Därför är det svårt att ange Euroklass i en mall som avser uppdrag som ska göras några år fram i tiden. Om beställaren vill att entreprenören ska </w:t>
      </w:r>
      <w:r w:rsidRPr="00BD61FB">
        <w:rPr>
          <w:i/>
          <w:color w:val="FF0000"/>
        </w:rPr>
        <w:lastRenderedPageBreak/>
        <w:t xml:space="preserve">använda nya fordon i entreprenaden räcker det med att man ställer ett sådant krav. Då blir det automatiskt den bästa tillgängliga miljöklassen eftersom nya fordon med sämre miljöklass inte får säljas. Fordon skrivs normalt av med 8 år eller mer om det är korta körsträckor. Det är en avvägning mellan att tillföra mer koldioxid genom att producera nya fordon eller att hålla ner de reglerade emissionerna. </w:t>
      </w:r>
      <w:r w:rsidR="009B3D0B" w:rsidRPr="00BD61FB">
        <w:rPr>
          <w:i/>
          <w:color w:val="FF0000"/>
        </w:rPr>
        <w:t>År 2023</w:t>
      </w:r>
      <w:r w:rsidRPr="00BD61FB">
        <w:rPr>
          <w:i/>
          <w:color w:val="FF0000"/>
        </w:rPr>
        <w:t xml:space="preserve"> är den bästa tillgängliga miljöklassen Euro VI, vilket alla nya fordon måste uppfylla. Ur ett livscykelperspektiv kan det finnas goda skäl att tillåta entreprenören att använda äldre fordon. För fordon som framförs mestadels i stadstrafik bör fokus ligga på högre Euro-klass jämfört med de som rullar utanför stadsmiljö. Om man accepterar begagnade fordon måste man formulera kraven tydligare.</w:t>
      </w:r>
      <w:r w:rsidR="005F0DA0" w:rsidRPr="00BD61FB">
        <w:rPr>
          <w:i/>
          <w:color w:val="FF0000"/>
        </w:rPr>
        <w:t xml:space="preserve"> Upphandlingsmyndigheten har ett kriteriebibliotek med förslag på krav för tunga och lätta fordon.</w:t>
      </w:r>
      <w:r w:rsidR="005F0DA0">
        <w:rPr>
          <w:i/>
          <w:color w:val="FF0000"/>
        </w:rPr>
        <w:t xml:space="preserve"> </w:t>
      </w:r>
    </w:p>
    <w:p w14:paraId="4A001F35" w14:textId="77777777" w:rsidR="00621217" w:rsidRPr="000B3F60" w:rsidRDefault="00621217" w:rsidP="0036104E">
      <w:pPr>
        <w:rPr>
          <w:i/>
          <w:color w:val="FF0000"/>
        </w:rPr>
      </w:pPr>
    </w:p>
    <w:p w14:paraId="01BA0D33" w14:textId="77777777" w:rsidR="00621217" w:rsidRPr="00BD61FB" w:rsidRDefault="00621217" w:rsidP="00D0614F">
      <w:pPr>
        <w:pStyle w:val="Rubrik3"/>
      </w:pPr>
      <w:bookmarkStart w:id="244" w:name="_Ref125116048"/>
      <w:bookmarkStart w:id="245" w:name="_Toc132995303"/>
      <w:r w:rsidRPr="00BD61FB">
        <w:t>Drivmedel</w:t>
      </w:r>
      <w:bookmarkEnd w:id="244"/>
      <w:bookmarkEnd w:id="245"/>
    </w:p>
    <w:p w14:paraId="4368ED67" w14:textId="77777777" w:rsidR="00FF681C" w:rsidRPr="003034C5" w:rsidRDefault="00FF681C" w:rsidP="00FF681C">
      <w:pPr>
        <w:tabs>
          <w:tab w:val="left" w:pos="720"/>
        </w:tabs>
        <w:rPr>
          <w:i/>
          <w:color w:val="FF0000"/>
        </w:rPr>
      </w:pPr>
      <w:r w:rsidRPr="003034C5">
        <w:rPr>
          <w:i/>
          <w:color w:val="FF0000"/>
        </w:rPr>
        <w:t>Basnivå alt 1:</w:t>
      </w:r>
    </w:p>
    <w:p w14:paraId="2B685A77" w14:textId="77777777" w:rsidR="00FF681C" w:rsidRPr="003034C5" w:rsidRDefault="00FF681C" w:rsidP="00FF681C">
      <w:pPr>
        <w:tabs>
          <w:tab w:val="left" w:pos="720"/>
        </w:tabs>
        <w:rPr>
          <w:i/>
          <w:color w:val="FF0000"/>
        </w:rPr>
      </w:pPr>
      <w:r w:rsidRPr="003034C5">
        <w:rPr>
          <w:color w:val="3333FF"/>
        </w:rPr>
        <w:t>Samtliga</w:t>
      </w:r>
      <w:r w:rsidRPr="003034C5">
        <w:t xml:space="preserve"> fordon som används i uppdraget ska drivas med </w:t>
      </w:r>
      <w:r w:rsidRPr="003034C5">
        <w:rPr>
          <w:color w:val="3333FF"/>
        </w:rPr>
        <w:t>100 %</w:t>
      </w:r>
      <w:r w:rsidRPr="003034C5">
        <w:t xml:space="preserve"> biogas som uppfyller hållbarhetskriterierna. Undantaget är fordon som används max </w:t>
      </w:r>
      <w:r w:rsidRPr="003034C5">
        <w:rPr>
          <w:color w:val="3333FF"/>
        </w:rPr>
        <w:t>X</w:t>
      </w:r>
      <w:r w:rsidRPr="003034C5">
        <w:t xml:space="preserve"> timmar per vecka som får drivas med </w:t>
      </w:r>
      <w:r w:rsidRPr="003034C5">
        <w:rPr>
          <w:color w:val="3333FF"/>
        </w:rPr>
        <w:t xml:space="preserve">XX. </w:t>
      </w:r>
      <w:r w:rsidRPr="003034C5">
        <w:t xml:space="preserve">Tankmöjlighet för biogas finns på </w:t>
      </w:r>
      <w:r w:rsidRPr="003034C5">
        <w:rPr>
          <w:color w:val="3333FF"/>
        </w:rPr>
        <w:t>adress xxx.</w:t>
      </w:r>
    </w:p>
    <w:p w14:paraId="5D635D19" w14:textId="77777777" w:rsidR="00FF681C" w:rsidRPr="003034C5" w:rsidRDefault="00FF681C" w:rsidP="00FF681C">
      <w:r w:rsidRPr="003034C5">
        <w:t xml:space="preserve">Entreprenören ska </w:t>
      </w:r>
      <w:r w:rsidRPr="003034C5">
        <w:rPr>
          <w:color w:val="3333FF"/>
        </w:rPr>
        <w:t>minst två gånger per år</w:t>
      </w:r>
      <w:r w:rsidRPr="003034C5">
        <w:t xml:space="preserve"> ge beställaren uppgifter om drivmedelsförbrukning och bränsleslag som används i uppdraget. </w:t>
      </w:r>
    </w:p>
    <w:p w14:paraId="47F76811" w14:textId="77777777" w:rsidR="00FF681C" w:rsidRPr="003034C5" w:rsidRDefault="00FF681C" w:rsidP="00FF681C"/>
    <w:p w14:paraId="796021CC" w14:textId="77777777" w:rsidR="00FF681C" w:rsidRPr="003034C5" w:rsidRDefault="00FF681C" w:rsidP="00FF681C">
      <w:pPr>
        <w:rPr>
          <w:i/>
          <w:iCs/>
          <w:color w:val="FF0000"/>
        </w:rPr>
      </w:pPr>
      <w:r w:rsidRPr="003034C5">
        <w:rPr>
          <w:i/>
          <w:iCs/>
          <w:color w:val="FF0000"/>
        </w:rPr>
        <w:t>Att använda just biogas inom avfallshämtning kan vara såväl kretsloppsmässigt som pedagogiskt motiverat med tanke på att kunderna källsorterar matavfall som görs om till biogas och som slutligen används som drivmedel i sopbilarna. Om krav ställs på biogasdrift måste man försäkra sig om att det finns biogastankställe att tillgå. Det bör i upphandlingsdokumentet anges var tankställe finns. I de fall beställaren önskar att ställa krav på biogasdrift på en ort där det saknas tankstation för biogas kan dialog föras med en distributör om detta önskemål. Planer kan finnas på en ny tankstation och en upphandling kan leda till att stationer byggs genom en ökad efterfrågan.</w:t>
      </w:r>
    </w:p>
    <w:p w14:paraId="77FD9634" w14:textId="77777777" w:rsidR="00FF681C" w:rsidRPr="003034C5" w:rsidRDefault="00FF681C" w:rsidP="00FF681C">
      <w:pPr>
        <w:tabs>
          <w:tab w:val="left" w:pos="720"/>
        </w:tabs>
        <w:rPr>
          <w:i/>
          <w:color w:val="FF0000"/>
        </w:rPr>
      </w:pPr>
    </w:p>
    <w:p w14:paraId="567835E9" w14:textId="77777777" w:rsidR="00FF681C" w:rsidRPr="003034C5" w:rsidRDefault="00FF681C" w:rsidP="00FF681C">
      <w:pPr>
        <w:tabs>
          <w:tab w:val="left" w:pos="720"/>
        </w:tabs>
        <w:rPr>
          <w:i/>
          <w:color w:val="FF0000"/>
        </w:rPr>
      </w:pPr>
      <w:r w:rsidRPr="003034C5">
        <w:rPr>
          <w:i/>
          <w:color w:val="FF0000"/>
        </w:rPr>
        <w:t>Basnivå alt 2:</w:t>
      </w:r>
    </w:p>
    <w:p w14:paraId="5CB91092" w14:textId="77777777" w:rsidR="00FF681C" w:rsidRPr="003034C5" w:rsidRDefault="00FF681C" w:rsidP="00FF681C">
      <w:r w:rsidRPr="003034C5">
        <w:rPr>
          <w:color w:val="3333FF"/>
        </w:rPr>
        <w:t>Samtliga</w:t>
      </w:r>
      <w:r w:rsidRPr="003034C5">
        <w:t xml:space="preserve"> fordon som används i uppdraget ska drivas med drivmedel som har minst </w:t>
      </w:r>
      <w:r w:rsidRPr="003034C5">
        <w:rPr>
          <w:color w:val="3333FF"/>
        </w:rPr>
        <w:t>75 %</w:t>
      </w:r>
      <w:r w:rsidRPr="003034C5">
        <w:t xml:space="preserve"> förnybart innehåll.</w:t>
      </w:r>
    </w:p>
    <w:p w14:paraId="42BDA494" w14:textId="77777777" w:rsidR="00FF681C" w:rsidRPr="003034C5" w:rsidRDefault="00FF681C" w:rsidP="00FF681C">
      <w:r w:rsidRPr="003034C5">
        <w:t xml:space="preserve">Undantaget är fordon som används max </w:t>
      </w:r>
      <w:r w:rsidRPr="003034C5">
        <w:rPr>
          <w:color w:val="3333FF"/>
        </w:rPr>
        <w:t>X</w:t>
      </w:r>
      <w:r w:rsidRPr="003034C5">
        <w:t xml:space="preserve"> timmar per vecka.</w:t>
      </w:r>
    </w:p>
    <w:p w14:paraId="005F9F0E" w14:textId="77777777" w:rsidR="00FF681C" w:rsidRPr="003034C5" w:rsidRDefault="00FF681C" w:rsidP="00FF681C">
      <w:r w:rsidRPr="003034C5">
        <w:t> </w:t>
      </w:r>
    </w:p>
    <w:p w14:paraId="6F659507" w14:textId="77777777" w:rsidR="00FF681C" w:rsidRPr="003034C5" w:rsidRDefault="00FF681C" w:rsidP="00FF681C">
      <w:r w:rsidRPr="003034C5">
        <w:t>Exempel på förnybart drivmedel i detta uppdrag:</w:t>
      </w:r>
    </w:p>
    <w:p w14:paraId="27132F8C" w14:textId="77777777" w:rsidR="00FF681C" w:rsidRPr="003034C5" w:rsidRDefault="00FF681C" w:rsidP="00FF681C">
      <w:r w:rsidRPr="003034C5">
        <w:t>Biogas</w:t>
      </w:r>
    </w:p>
    <w:p w14:paraId="2613D56B" w14:textId="77777777" w:rsidR="00FF681C" w:rsidRPr="003A5A46" w:rsidRDefault="00FF681C" w:rsidP="00FF681C">
      <w:r w:rsidRPr="003A5A46">
        <w:t>Fordonsgas med ett innehåll av minst X/75 % biogas</w:t>
      </w:r>
    </w:p>
    <w:p w14:paraId="61EF2F41" w14:textId="43F657E6" w:rsidR="00FF681C" w:rsidRPr="003034C5" w:rsidRDefault="00FF681C" w:rsidP="00FF681C">
      <w:r w:rsidRPr="00B70A51">
        <w:t xml:space="preserve">En kombination av dieselprodukter och förnybara produkter. Fördelning 25 </w:t>
      </w:r>
      <w:r w:rsidRPr="003034C5">
        <w:t>/</w:t>
      </w:r>
      <w:r w:rsidRPr="00B70A51">
        <w:t>75 %</w:t>
      </w:r>
    </w:p>
    <w:p w14:paraId="2FF4B219" w14:textId="77777777" w:rsidR="00FF681C" w:rsidRPr="003034C5" w:rsidRDefault="00FF681C" w:rsidP="00FF681C">
      <w:r w:rsidRPr="003034C5">
        <w:t>HVO100</w:t>
      </w:r>
    </w:p>
    <w:p w14:paraId="5961289F" w14:textId="77777777" w:rsidR="00FF681C" w:rsidRPr="003034C5" w:rsidRDefault="00FF681C" w:rsidP="00FF681C">
      <w:r w:rsidRPr="003034C5">
        <w:t>RME100</w:t>
      </w:r>
    </w:p>
    <w:p w14:paraId="7F6036CC" w14:textId="77777777" w:rsidR="00FF681C" w:rsidRPr="003034C5" w:rsidRDefault="00FF681C" w:rsidP="00FF681C">
      <w:r w:rsidRPr="003034C5">
        <w:t>ED95</w:t>
      </w:r>
    </w:p>
    <w:p w14:paraId="2923248D" w14:textId="77777777" w:rsidR="00FF681C" w:rsidRPr="003034C5" w:rsidRDefault="00FF681C" w:rsidP="00FF681C">
      <w:r w:rsidRPr="003034C5">
        <w:t>El producerad med vatten-, vind-, sol-, vågkraft och/eller biobränslen.</w:t>
      </w:r>
    </w:p>
    <w:p w14:paraId="443DF330" w14:textId="77777777" w:rsidR="00FF681C" w:rsidRPr="003034C5" w:rsidRDefault="00FF681C" w:rsidP="00FF681C"/>
    <w:p w14:paraId="17A75A99" w14:textId="77777777" w:rsidR="00FF681C" w:rsidRPr="003034C5" w:rsidRDefault="00FF681C" w:rsidP="00FF681C">
      <w:r w:rsidRPr="003034C5">
        <w:t>Entreprenören är välkommen att ställa frågor under anbudstiden gällande andra alternativ som kan godtas som förnybart drivmedel. Entreprenören har också möjlighet att ändra typ av förnybart drivmedel under avtalstiden. Förutsättningen för detta är att beställaren godkänner val av drivmedel.</w:t>
      </w:r>
    </w:p>
    <w:p w14:paraId="0A4B511D" w14:textId="77777777" w:rsidR="00FF681C" w:rsidRPr="003034C5" w:rsidRDefault="00FF681C" w:rsidP="00FF681C"/>
    <w:p w14:paraId="06737B7D" w14:textId="77777777" w:rsidR="00FF681C" w:rsidRPr="003034C5" w:rsidRDefault="00FF681C" w:rsidP="00FF681C">
      <w:r w:rsidRPr="003034C5">
        <w:lastRenderedPageBreak/>
        <w:t>För att i uppdraget tillgodoräkna sig förnybar andel ska ingående förnybara komponenter i använda</w:t>
      </w:r>
      <w:r w:rsidRPr="003034C5">
        <w:rPr>
          <w:color w:val="7030A0"/>
        </w:rPr>
        <w:t xml:space="preserve"> </w:t>
      </w:r>
      <w:r w:rsidRPr="003034C5">
        <w:t>drivmedel uppfylla kraven på hållbarhet i lag (2010:598) om hållbarhetskriterier för biodrivmedel och flytande biobränslen. Drivmedlen får inte vara framställda av palmolja, inte heller av restprodukter från framställning av palmolja (beräknat på massbalansnivå).</w:t>
      </w:r>
    </w:p>
    <w:p w14:paraId="36266D9F" w14:textId="77777777" w:rsidR="00FF681C" w:rsidRPr="003034C5" w:rsidRDefault="00FF681C" w:rsidP="00FF681C">
      <w:pPr>
        <w:rPr>
          <w:strike/>
        </w:rPr>
      </w:pPr>
    </w:p>
    <w:p w14:paraId="7B484759" w14:textId="77777777" w:rsidR="00FF681C" w:rsidRPr="003034C5" w:rsidRDefault="00FF681C" w:rsidP="00FF681C">
      <w:r w:rsidRPr="003034C5">
        <w:t xml:space="preserve">Entreprenören ska </w:t>
      </w:r>
      <w:r w:rsidRPr="003034C5">
        <w:rPr>
          <w:color w:val="3333FF"/>
        </w:rPr>
        <w:t>minst två gånger per år</w:t>
      </w:r>
      <w:r w:rsidRPr="003034C5">
        <w:t xml:space="preserve"> ge beställaren uppgifter om drivmedelsförbrukning och bränsleslag som används i uppdraget. </w:t>
      </w:r>
    </w:p>
    <w:p w14:paraId="1EE61254" w14:textId="77777777" w:rsidR="00FF681C" w:rsidRPr="003034C5" w:rsidRDefault="00FF681C" w:rsidP="00FF681C">
      <w:pPr>
        <w:rPr>
          <w:i/>
          <w:color w:val="FF0000"/>
        </w:rPr>
      </w:pPr>
    </w:p>
    <w:p w14:paraId="7B59D0B1" w14:textId="77777777" w:rsidR="00FF681C" w:rsidRPr="003034C5" w:rsidRDefault="00FF681C" w:rsidP="00FF681C">
      <w:pPr>
        <w:rPr>
          <w:i/>
          <w:color w:val="FF0000"/>
        </w:rPr>
      </w:pPr>
      <w:r w:rsidRPr="003034C5">
        <w:rPr>
          <w:i/>
          <w:color w:val="FF0000"/>
        </w:rPr>
        <w:t>Högre nivå:</w:t>
      </w:r>
    </w:p>
    <w:p w14:paraId="3FA80EA3" w14:textId="77777777" w:rsidR="00FF681C" w:rsidRPr="003034C5" w:rsidRDefault="00FF681C" w:rsidP="00FF681C">
      <w:r w:rsidRPr="003034C5">
        <w:t xml:space="preserve">De drivmedel som används inom uppdraget ska totalt uppvisa minst </w:t>
      </w:r>
      <w:r w:rsidRPr="003034C5">
        <w:rPr>
          <w:color w:val="3333FF"/>
        </w:rPr>
        <w:t>X</w:t>
      </w:r>
      <w:r w:rsidRPr="003034C5">
        <w:t xml:space="preserve"> % CO</w:t>
      </w:r>
      <w:r w:rsidRPr="003034C5">
        <w:rPr>
          <w:vertAlign w:val="subscript"/>
        </w:rPr>
        <w:t>2</w:t>
      </w:r>
      <w:r w:rsidRPr="003034C5">
        <w:t xml:space="preserve">ekv-besparing jämfört med Förnybarhetsdirektivets (RED, 2009/28/EG) fossila referensvärde. </w:t>
      </w:r>
    </w:p>
    <w:p w14:paraId="2D465244" w14:textId="77777777" w:rsidR="00FF681C" w:rsidRPr="003034C5" w:rsidRDefault="00FF681C" w:rsidP="00FF681C"/>
    <w:p w14:paraId="7DCEC661" w14:textId="77777777" w:rsidR="00FF681C" w:rsidRPr="003034C5" w:rsidRDefault="00FF681C" w:rsidP="00FF681C">
      <w:r w:rsidRPr="003034C5">
        <w:t>För att i uppdraget tillgodoräkna sig förnybar andel ska ingående förnybara komponenter i använda</w:t>
      </w:r>
      <w:r w:rsidRPr="003034C5">
        <w:rPr>
          <w:color w:val="7030A0"/>
        </w:rPr>
        <w:t xml:space="preserve"> </w:t>
      </w:r>
      <w:r w:rsidRPr="003034C5">
        <w:t>drivmedel uppfylla kraven på hållbarhet i lag (2010:598) om hållbarhetskriterier för biodrivmedel och flytande biobränslen. Drivmedlen får inte vara framställda av palmolja, inte heller av restprodukter från framställning av palmolja (beräknat på massbalansnivå).</w:t>
      </w:r>
    </w:p>
    <w:p w14:paraId="009D629D" w14:textId="77777777" w:rsidR="00FF681C" w:rsidRPr="003034C5" w:rsidRDefault="00FF681C" w:rsidP="00FF681C"/>
    <w:p w14:paraId="30DCDFC0" w14:textId="77777777" w:rsidR="00FF681C" w:rsidRPr="003034C5" w:rsidRDefault="00FF681C" w:rsidP="00FF681C">
      <w:r w:rsidRPr="003034C5">
        <w:t>Entreprenören ska redovisa att denne uppfyller kravet på CO</w:t>
      </w:r>
      <w:r w:rsidRPr="003034C5">
        <w:rPr>
          <w:vertAlign w:val="subscript"/>
        </w:rPr>
        <w:t>2</w:t>
      </w:r>
      <w:r w:rsidRPr="003034C5">
        <w:t xml:space="preserve">ekv-besparing för drivmedlen i uppdraget genom att använda Sveriges Åkeriföretags beräkningsverktyg för klimatutsläpp, SÅ Klimat </w:t>
      </w:r>
      <w:proofErr w:type="spellStart"/>
      <w:r w:rsidRPr="003034C5">
        <w:t>Calc</w:t>
      </w:r>
      <w:proofErr w:type="spellEnd"/>
      <w:r w:rsidRPr="003034C5">
        <w:t xml:space="preserve">. Redovisningen ska ske till beställaren </w:t>
      </w:r>
      <w:r w:rsidRPr="003034C5">
        <w:rPr>
          <w:color w:val="3333FF"/>
        </w:rPr>
        <w:t>minst två gånger per år</w:t>
      </w:r>
      <w:r w:rsidRPr="003034C5">
        <w:t>. Alla fordon som används i entreprenaden ska ingå i redovisningen.</w:t>
      </w:r>
    </w:p>
    <w:p w14:paraId="2480A3DE" w14:textId="77777777" w:rsidR="00FF681C" w:rsidRPr="003034C5" w:rsidRDefault="00FF681C" w:rsidP="00FF681C"/>
    <w:p w14:paraId="761B35D4" w14:textId="77777777" w:rsidR="00FF681C" w:rsidRPr="003034C5" w:rsidRDefault="00FF681C" w:rsidP="00FF681C">
      <w:r w:rsidRPr="003034C5">
        <w:t xml:space="preserve">Entreprenören har möjlighet att bli ersatt av beställaren för prenumerationen på SÅ Klimat </w:t>
      </w:r>
      <w:proofErr w:type="spellStart"/>
      <w:r w:rsidRPr="003034C5">
        <w:t>Calc</w:t>
      </w:r>
      <w:proofErr w:type="spellEnd"/>
      <w:r w:rsidRPr="003034C5">
        <w:t>.</w:t>
      </w:r>
    </w:p>
    <w:p w14:paraId="0CECF4BA" w14:textId="77777777" w:rsidR="00FF681C" w:rsidRPr="003034C5" w:rsidRDefault="00FF681C" w:rsidP="00FF681C">
      <w:pPr>
        <w:spacing w:before="100" w:beforeAutospacing="1" w:afterAutospacing="1"/>
        <w:rPr>
          <w:i/>
          <w:iCs/>
          <w:color w:val="FF0000"/>
        </w:rPr>
      </w:pPr>
      <w:r w:rsidRPr="003034C5">
        <w:rPr>
          <w:i/>
          <w:iCs/>
          <w:color w:val="FF0000"/>
        </w:rPr>
        <w:t>Man kan välja att skriva att drivmedelskravet bara gäller de fordon som till huvuddel används i entreprenaden.</w:t>
      </w:r>
      <w:r w:rsidRPr="003034C5">
        <w:rPr>
          <w:color w:val="FF0000"/>
        </w:rPr>
        <w:t xml:space="preserve"> </w:t>
      </w:r>
    </w:p>
    <w:p w14:paraId="7975323F" w14:textId="77777777" w:rsidR="00FF681C" w:rsidRPr="003034C5" w:rsidRDefault="00FF681C" w:rsidP="00FF681C">
      <w:pPr>
        <w:rPr>
          <w:i/>
          <w:iCs/>
          <w:color w:val="FF0000"/>
        </w:rPr>
      </w:pPr>
      <w:proofErr w:type="spellStart"/>
      <w:r w:rsidRPr="003034C5">
        <w:rPr>
          <w:i/>
          <w:iCs/>
          <w:color w:val="FF0000"/>
        </w:rPr>
        <w:t>HVO</w:t>
      </w:r>
      <w:proofErr w:type="spellEnd"/>
      <w:r w:rsidRPr="003034C5">
        <w:rPr>
          <w:i/>
          <w:iCs/>
          <w:color w:val="FF0000"/>
        </w:rPr>
        <w:t xml:space="preserve"> kan framställas ur bland annat tallolja och slakteriavfall. Det finns även </w:t>
      </w:r>
      <w:proofErr w:type="spellStart"/>
      <w:r w:rsidRPr="003034C5">
        <w:rPr>
          <w:i/>
          <w:iCs/>
          <w:color w:val="FF0000"/>
        </w:rPr>
        <w:t>HVO</w:t>
      </w:r>
      <w:proofErr w:type="spellEnd"/>
      <w:r w:rsidRPr="003034C5">
        <w:rPr>
          <w:i/>
          <w:iCs/>
          <w:color w:val="FF0000"/>
        </w:rPr>
        <w:t xml:space="preserve"> som framställs från råvaror från oljepalm, till exempel palmolja och </w:t>
      </w:r>
      <w:proofErr w:type="spellStart"/>
      <w:r w:rsidRPr="003034C5">
        <w:rPr>
          <w:i/>
          <w:iCs/>
          <w:color w:val="FF0000"/>
        </w:rPr>
        <w:t>PFAD</w:t>
      </w:r>
      <w:proofErr w:type="spellEnd"/>
      <w:r w:rsidRPr="003034C5">
        <w:rPr>
          <w:i/>
          <w:iCs/>
          <w:color w:val="FF0000"/>
        </w:rPr>
        <w:t xml:space="preserve">, en biprodukt från raffineringen av palmolja. 2017 har hållbarhetskraven skärpts, vilket medför att </w:t>
      </w:r>
      <w:proofErr w:type="spellStart"/>
      <w:r w:rsidRPr="003034C5">
        <w:rPr>
          <w:i/>
          <w:iCs/>
          <w:color w:val="FF0000"/>
        </w:rPr>
        <w:t>HVO</w:t>
      </w:r>
      <w:proofErr w:type="spellEnd"/>
      <w:r w:rsidRPr="003034C5">
        <w:rPr>
          <w:i/>
          <w:iCs/>
          <w:color w:val="FF0000"/>
        </w:rPr>
        <w:t xml:space="preserve"> producerad av palmolja eventuellt inte uppfyller hållbarhetskriterierna. Svensk råvara till </w:t>
      </w:r>
      <w:proofErr w:type="spellStart"/>
      <w:r w:rsidRPr="003034C5">
        <w:rPr>
          <w:i/>
          <w:iCs/>
          <w:color w:val="FF0000"/>
        </w:rPr>
        <w:t>HVO</w:t>
      </w:r>
      <w:proofErr w:type="spellEnd"/>
      <w:r w:rsidRPr="003034C5">
        <w:rPr>
          <w:i/>
          <w:iCs/>
          <w:color w:val="FF0000"/>
        </w:rPr>
        <w:t xml:space="preserve"> är en bristvara. Det kan därför bli brist på </w:t>
      </w:r>
      <w:proofErr w:type="spellStart"/>
      <w:r w:rsidRPr="003034C5">
        <w:rPr>
          <w:i/>
          <w:iCs/>
          <w:color w:val="FF0000"/>
        </w:rPr>
        <w:t>HVO</w:t>
      </w:r>
      <w:proofErr w:type="spellEnd"/>
      <w:r w:rsidRPr="003034C5">
        <w:rPr>
          <w:i/>
          <w:iCs/>
          <w:color w:val="FF0000"/>
        </w:rPr>
        <w:t xml:space="preserve"> i takt med att användningen, både i form av HVO100 och som låginblandning i diesel, ökar.</w:t>
      </w:r>
    </w:p>
    <w:p w14:paraId="2015A14F" w14:textId="77777777" w:rsidR="00FF681C" w:rsidRPr="003034C5" w:rsidRDefault="00FF681C" w:rsidP="00FF681C">
      <w:pPr>
        <w:rPr>
          <w:i/>
          <w:iCs/>
          <w:color w:val="FF0000"/>
        </w:rPr>
      </w:pPr>
    </w:p>
    <w:p w14:paraId="78DA2871" w14:textId="77777777" w:rsidR="00FF681C" w:rsidRPr="003034C5" w:rsidRDefault="00FF681C" w:rsidP="00FF681C">
      <w:pPr>
        <w:rPr>
          <w:i/>
          <w:iCs/>
          <w:color w:val="FF0000"/>
        </w:rPr>
      </w:pPr>
      <w:r w:rsidRPr="003034C5">
        <w:rPr>
          <w:i/>
          <w:iCs/>
          <w:color w:val="FF0000"/>
        </w:rPr>
        <w:t>Enligt Hållbarhetslagen 2 kap. 1 § gäller följande: För att biodrivmedel och flytande biobränslen ska anses som hållbara ska användningen av dessa bränslen från och med den 1 januari 2017 medföra en minskning av utsläppen av växthusgaser med minst 50 procent i förhållande till utsläppen om fossila bränslen i stället hade använts. För att biodrivmedel och flytande biobränslen som har producerats i anläggningar som togs i drift den 1 januari 2017 eller senare ska anses som hållbara ska användningen av dessa bränslen från och med den 1 januari 2018 medföra en minskning av utsläppen av växthusgaser med minst 60 procent i förhållande till utsläppen om fossila bränslen i stället hade använts.</w:t>
      </w:r>
    </w:p>
    <w:p w14:paraId="644E6199" w14:textId="77777777" w:rsidR="00FF681C" w:rsidRPr="003034C5" w:rsidRDefault="00FF681C" w:rsidP="00FF681C">
      <w:pPr>
        <w:rPr>
          <w:i/>
          <w:iCs/>
          <w:color w:val="FF0000"/>
        </w:rPr>
      </w:pPr>
    </w:p>
    <w:p w14:paraId="2E030FD0" w14:textId="77777777" w:rsidR="00FF681C" w:rsidRPr="003034C5" w:rsidRDefault="00FF681C" w:rsidP="00FF681C">
      <w:pPr>
        <w:rPr>
          <w:i/>
          <w:iCs/>
          <w:color w:val="FF0000"/>
        </w:rPr>
      </w:pPr>
      <w:r w:rsidRPr="003034C5">
        <w:rPr>
          <w:i/>
          <w:iCs/>
          <w:color w:val="FF0000"/>
        </w:rPr>
        <w:t xml:space="preserve">Beroende på om </w:t>
      </w:r>
      <w:proofErr w:type="spellStart"/>
      <w:r w:rsidRPr="003034C5">
        <w:rPr>
          <w:i/>
          <w:iCs/>
          <w:color w:val="FF0000"/>
        </w:rPr>
        <w:t>PFAD</w:t>
      </w:r>
      <w:proofErr w:type="spellEnd"/>
      <w:r w:rsidRPr="003034C5">
        <w:rPr>
          <w:i/>
          <w:iCs/>
          <w:color w:val="FF0000"/>
        </w:rPr>
        <w:t xml:space="preserve"> klassas som biprodukt eller restprodukt får de olika värden enligt HBK-beräkningsmetodik för hållbarhetskriterierna.</w:t>
      </w:r>
    </w:p>
    <w:p w14:paraId="46826140" w14:textId="77777777" w:rsidR="00FF681C" w:rsidRPr="003034C5" w:rsidRDefault="00FF681C" w:rsidP="00FF681C">
      <w:pPr>
        <w:rPr>
          <w:i/>
          <w:iCs/>
          <w:color w:val="FF0000"/>
        </w:rPr>
      </w:pPr>
    </w:p>
    <w:p w14:paraId="12D9A10E" w14:textId="77777777" w:rsidR="00FF681C" w:rsidRPr="003034C5" w:rsidRDefault="00FF681C" w:rsidP="00FF681C">
      <w:pPr>
        <w:rPr>
          <w:i/>
          <w:iCs/>
          <w:color w:val="FF0000"/>
        </w:rPr>
      </w:pPr>
      <w:r w:rsidRPr="003034C5">
        <w:rPr>
          <w:i/>
          <w:iCs/>
          <w:color w:val="FF0000"/>
        </w:rPr>
        <w:t>Kravet på CO</w:t>
      </w:r>
      <w:r w:rsidRPr="003034C5">
        <w:rPr>
          <w:i/>
          <w:iCs/>
          <w:color w:val="FF0000"/>
          <w:vertAlign w:val="subscript"/>
        </w:rPr>
        <w:t>2</w:t>
      </w:r>
      <w:r w:rsidRPr="003034C5">
        <w:rPr>
          <w:i/>
          <w:iCs/>
          <w:color w:val="FF0000"/>
        </w:rPr>
        <w:t xml:space="preserve">ekv-besparing (koldioxidekvivalentbesparing) innebär att utsläppen av klimatpåverkande gaser i hela användningen, från produktion till användning i fordon, ska </w:t>
      </w:r>
      <w:r w:rsidRPr="003034C5">
        <w:rPr>
          <w:i/>
          <w:iCs/>
          <w:color w:val="FF0000"/>
        </w:rPr>
        <w:lastRenderedPageBreak/>
        <w:t xml:space="preserve">minska jämfört med användning av fossil diesel. Lämplig kravnivå skiljer sig i olika delar av landet beroende på att tillgången på alternativa drivmedel varierar. Det är därför viktigt att man som beställare undersöker vilka drivmedel som finns tillgängliga i regionen och gör en marknadsundersökning. </w:t>
      </w:r>
    </w:p>
    <w:p w14:paraId="42045088" w14:textId="77777777" w:rsidR="00FF681C" w:rsidRPr="003034C5" w:rsidRDefault="00FF681C" w:rsidP="00FF681C">
      <w:pPr>
        <w:rPr>
          <w:i/>
          <w:iCs/>
          <w:color w:val="FF0000"/>
        </w:rPr>
      </w:pPr>
    </w:p>
    <w:p w14:paraId="178616C5" w14:textId="77777777" w:rsidR="00FF681C" w:rsidRPr="003034C5" w:rsidRDefault="00FF681C" w:rsidP="00FF681C">
      <w:pPr>
        <w:rPr>
          <w:i/>
          <w:iCs/>
          <w:color w:val="FF0000"/>
        </w:rPr>
      </w:pPr>
      <w:r w:rsidRPr="003034C5">
        <w:rPr>
          <w:i/>
          <w:iCs/>
          <w:color w:val="FF0000"/>
        </w:rPr>
        <w:t xml:space="preserve">Organisationer som kan ge rådgivning kring drivmedel är till exempel Miljöfordon, </w:t>
      </w:r>
      <w:proofErr w:type="spellStart"/>
      <w:r w:rsidRPr="003034C5">
        <w:rPr>
          <w:i/>
          <w:iCs/>
          <w:color w:val="FF0000"/>
        </w:rPr>
        <w:t>TRB</w:t>
      </w:r>
      <w:proofErr w:type="spellEnd"/>
      <w:r w:rsidRPr="003034C5">
        <w:rPr>
          <w:i/>
          <w:iCs/>
          <w:color w:val="FF0000"/>
        </w:rPr>
        <w:t xml:space="preserve"> Sverige AB och Nätverket för Transporter och Miljön. Miljöfordon har på sin webbplats en gratis drivmedelskalkyl, som kan användas för beräkning av utsläpp och energiförbrukning för vanligt förekommande drivmedel. </w:t>
      </w:r>
      <w:proofErr w:type="spellStart"/>
      <w:r w:rsidRPr="003034C5">
        <w:rPr>
          <w:i/>
          <w:iCs/>
          <w:color w:val="FF0000"/>
        </w:rPr>
        <w:t>TRB</w:t>
      </w:r>
      <w:proofErr w:type="spellEnd"/>
      <w:r w:rsidRPr="003034C5">
        <w:rPr>
          <w:i/>
          <w:iCs/>
          <w:color w:val="FF0000"/>
        </w:rPr>
        <w:t xml:space="preserve"> Sverige har tillsammans med Sveriges Åkeriföretag tagit fram SÅ Klimat </w:t>
      </w:r>
      <w:proofErr w:type="spellStart"/>
      <w:r w:rsidRPr="003034C5">
        <w:rPr>
          <w:i/>
          <w:iCs/>
          <w:color w:val="FF0000"/>
        </w:rPr>
        <w:t>Calc</w:t>
      </w:r>
      <w:proofErr w:type="spellEnd"/>
      <w:r w:rsidRPr="003034C5">
        <w:rPr>
          <w:i/>
          <w:iCs/>
          <w:color w:val="FF0000"/>
        </w:rPr>
        <w:t xml:space="preserve">. </w:t>
      </w:r>
    </w:p>
    <w:p w14:paraId="0E244E46" w14:textId="77777777" w:rsidR="00FF681C" w:rsidRPr="003034C5" w:rsidRDefault="00FF681C" w:rsidP="00FF681C">
      <w:pPr>
        <w:rPr>
          <w:i/>
          <w:iCs/>
          <w:color w:val="FF0000"/>
        </w:rPr>
      </w:pPr>
    </w:p>
    <w:p w14:paraId="21DB8A94" w14:textId="77777777" w:rsidR="00FF681C" w:rsidRPr="003034C5" w:rsidRDefault="00FF681C" w:rsidP="00FF681C">
      <w:pPr>
        <w:rPr>
          <w:color w:val="FF0000"/>
        </w:rPr>
      </w:pPr>
      <w:r w:rsidRPr="003034C5">
        <w:rPr>
          <w:i/>
          <w:iCs/>
          <w:color w:val="FF0000"/>
        </w:rPr>
        <w:t xml:space="preserve">I SÅ Klimat </w:t>
      </w:r>
      <w:proofErr w:type="spellStart"/>
      <w:r w:rsidRPr="003034C5">
        <w:rPr>
          <w:i/>
          <w:iCs/>
          <w:color w:val="FF0000"/>
        </w:rPr>
        <w:t>Calc</w:t>
      </w:r>
      <w:proofErr w:type="spellEnd"/>
      <w:r w:rsidRPr="003034C5">
        <w:rPr>
          <w:i/>
          <w:iCs/>
          <w:color w:val="FF0000"/>
        </w:rPr>
        <w:t xml:space="preserve"> har snittbränsleförbrukningar för ett stort antal fordonstyper samt drivmedel och drivmedelsblandningar samlats. Användaren matar in typ av fordon, körd sträcka och drivmedel i verktyget och får bland annat ut en beräkning av uppnådd CO</w:t>
      </w:r>
      <w:r w:rsidRPr="003034C5">
        <w:rPr>
          <w:i/>
          <w:iCs/>
          <w:color w:val="FF0000"/>
          <w:vertAlign w:val="subscript"/>
        </w:rPr>
        <w:t>2</w:t>
      </w:r>
      <w:r w:rsidRPr="003034C5">
        <w:rPr>
          <w:i/>
          <w:iCs/>
          <w:color w:val="FF0000"/>
        </w:rPr>
        <w:t>ekv-besparing jämfört med ett valt drivmedel, vilket ska vara Europadiesel i detta fall.</w:t>
      </w:r>
    </w:p>
    <w:p w14:paraId="7E601D9D" w14:textId="77777777" w:rsidR="00FF681C" w:rsidRPr="003034C5" w:rsidRDefault="00FF681C" w:rsidP="00FF681C">
      <w:pPr>
        <w:rPr>
          <w:color w:val="FF0000"/>
        </w:rPr>
      </w:pPr>
    </w:p>
    <w:p w14:paraId="33AF7838" w14:textId="77777777" w:rsidR="00FF681C" w:rsidRPr="00F34EBF" w:rsidRDefault="00FF681C" w:rsidP="00FF681C">
      <w:r w:rsidRPr="003034C5">
        <w:rPr>
          <w:i/>
          <w:iCs/>
          <w:color w:val="FF0000"/>
        </w:rPr>
        <w:t xml:space="preserve">Om beställaren väljer att kravet på drivmedel kan redovisas på annat sätt än genom SÅ Klimat </w:t>
      </w:r>
      <w:proofErr w:type="spellStart"/>
      <w:r w:rsidRPr="003034C5">
        <w:rPr>
          <w:i/>
          <w:iCs/>
          <w:color w:val="FF0000"/>
        </w:rPr>
        <w:t>Calc</w:t>
      </w:r>
      <w:proofErr w:type="spellEnd"/>
      <w:r w:rsidRPr="003034C5">
        <w:rPr>
          <w:i/>
          <w:iCs/>
          <w:color w:val="FF0000"/>
        </w:rPr>
        <w:t xml:space="preserve"> är det viktigt att redovisningen blir transparent och att beställaren kan bedöma riktigheten i de värden som används för beräkningarna.</w:t>
      </w:r>
      <w:r w:rsidRPr="003034C5">
        <w:t xml:space="preserve"> </w:t>
      </w:r>
      <w:r w:rsidRPr="003034C5">
        <w:rPr>
          <w:i/>
          <w:iCs/>
          <w:color w:val="FF0000"/>
        </w:rPr>
        <w:t>Det är då rimligt att kräva att redovisningen innehåller minst uppgifter om körd sträcka för respektive fordon, bränsleförbrukning för respektive fordon, energiinnehåll i respektive drivmedel och klimatprestanda för respektive drivmedel.</w:t>
      </w:r>
      <w:r w:rsidRPr="00F34EBF">
        <w:rPr>
          <w:i/>
          <w:iCs/>
          <w:color w:val="FF0000"/>
        </w:rPr>
        <w:t xml:space="preserve"> </w:t>
      </w:r>
    </w:p>
    <w:p w14:paraId="487917BD" w14:textId="77777777" w:rsidR="0036104E" w:rsidRPr="000B3F60" w:rsidRDefault="0036104E" w:rsidP="0036104E">
      <w:pPr>
        <w:tabs>
          <w:tab w:val="clear" w:pos="567"/>
          <w:tab w:val="clear" w:pos="3686"/>
          <w:tab w:val="left" w:pos="720"/>
        </w:tabs>
        <w:rPr>
          <w:color w:val="auto"/>
        </w:rPr>
      </w:pPr>
    </w:p>
    <w:p w14:paraId="68908E51" w14:textId="77777777" w:rsidR="0036104E" w:rsidRPr="000B3F60" w:rsidRDefault="0036104E" w:rsidP="00D0614F">
      <w:pPr>
        <w:pStyle w:val="Rubrik3"/>
      </w:pPr>
      <w:bookmarkStart w:id="246" w:name="_Toc286161387"/>
      <w:bookmarkStart w:id="247" w:name="_Toc287293617"/>
      <w:bookmarkStart w:id="248" w:name="_Toc153775395"/>
      <w:bookmarkStart w:id="249" w:name="_Toc153779437"/>
      <w:bookmarkStart w:id="250" w:name="_Toc153937248"/>
      <w:bookmarkStart w:id="251" w:name="_Ref436816857"/>
      <w:bookmarkStart w:id="252" w:name="_Toc132995304"/>
      <w:bookmarkEnd w:id="246"/>
      <w:bookmarkEnd w:id="247"/>
      <w:r w:rsidRPr="000B3F60">
        <w:t>Utrustning</w:t>
      </w:r>
      <w:bookmarkEnd w:id="248"/>
      <w:bookmarkEnd w:id="249"/>
      <w:bookmarkEnd w:id="250"/>
      <w:bookmarkEnd w:id="251"/>
      <w:bookmarkEnd w:id="252"/>
    </w:p>
    <w:p w14:paraId="0CB09F68" w14:textId="77777777" w:rsidR="0036104E" w:rsidRPr="00E04F68" w:rsidRDefault="0036104E" w:rsidP="0036104E">
      <w:pPr>
        <w:tabs>
          <w:tab w:val="clear" w:pos="567"/>
          <w:tab w:val="clear" w:pos="3686"/>
          <w:tab w:val="left" w:pos="720"/>
        </w:tabs>
        <w:rPr>
          <w:color w:val="auto"/>
        </w:rPr>
      </w:pPr>
      <w:r w:rsidRPr="00E04F68">
        <w:t>Samtli</w:t>
      </w:r>
      <w:r w:rsidRPr="00E04F68">
        <w:rPr>
          <w:color w:val="auto"/>
        </w:rPr>
        <w:t>ga tunga fordon som ska användas för avfallshämtning ska vara försedda med</w:t>
      </w:r>
    </w:p>
    <w:p w14:paraId="6EE0146C" w14:textId="77777777" w:rsidR="00654D7C" w:rsidRPr="00E04F68" w:rsidRDefault="00654D7C" w:rsidP="0036104E">
      <w:pPr>
        <w:tabs>
          <w:tab w:val="clear" w:pos="567"/>
          <w:tab w:val="clear" w:pos="3686"/>
          <w:tab w:val="left" w:pos="720"/>
        </w:tabs>
        <w:rPr>
          <w:i/>
          <w:color w:val="FF0000"/>
        </w:rPr>
      </w:pPr>
      <w:r w:rsidRPr="00E04F68">
        <w:rPr>
          <w:i/>
          <w:color w:val="FF0000"/>
        </w:rPr>
        <w:t>Basnivå:</w:t>
      </w:r>
    </w:p>
    <w:p w14:paraId="257C638E" w14:textId="77777777" w:rsidR="00F57E2D" w:rsidRPr="00E04F68" w:rsidRDefault="002C06AF" w:rsidP="00AD5B81">
      <w:pPr>
        <w:numPr>
          <w:ilvl w:val="0"/>
          <w:numId w:val="7"/>
        </w:numPr>
        <w:tabs>
          <w:tab w:val="clear" w:pos="567"/>
          <w:tab w:val="clear" w:pos="3686"/>
          <w:tab w:val="left" w:pos="720"/>
        </w:tabs>
        <w:rPr>
          <w:color w:val="auto"/>
        </w:rPr>
      </w:pPr>
      <w:r w:rsidRPr="00E04F68">
        <w:rPr>
          <w:color w:val="auto"/>
        </w:rPr>
        <w:t>Backningskamera och monitor.</w:t>
      </w:r>
      <w:r w:rsidR="00DF1E67" w:rsidRPr="00E04F68">
        <w:rPr>
          <w:color w:val="auto"/>
        </w:rPr>
        <w:t xml:space="preserve"> </w:t>
      </w:r>
    </w:p>
    <w:p w14:paraId="3003FCDA" w14:textId="77777777" w:rsidR="002C06AF" w:rsidRPr="00E04F68" w:rsidRDefault="00DF1E67" w:rsidP="00AD5B81">
      <w:pPr>
        <w:numPr>
          <w:ilvl w:val="0"/>
          <w:numId w:val="7"/>
        </w:numPr>
        <w:tabs>
          <w:tab w:val="clear" w:pos="567"/>
          <w:tab w:val="clear" w:pos="3686"/>
          <w:tab w:val="left" w:pos="720"/>
        </w:tabs>
        <w:rPr>
          <w:color w:val="auto"/>
        </w:rPr>
      </w:pPr>
      <w:r w:rsidRPr="00E04F68">
        <w:rPr>
          <w:color w:val="auto"/>
        </w:rPr>
        <w:t xml:space="preserve">Fordon som används i </w:t>
      </w:r>
      <w:r w:rsidR="00F92952" w:rsidRPr="00E04F68">
        <w:rPr>
          <w:color w:val="auto"/>
        </w:rPr>
        <w:t>tätort</w:t>
      </w:r>
      <w:r w:rsidRPr="00E04F68">
        <w:rPr>
          <w:color w:val="auto"/>
        </w:rPr>
        <w:t xml:space="preserve"> ska på höger sida av hytten vara utrustade med anordningar utöver backspeglar som ökar sikten eller varnar för bland annat oskyddade trafikanter</w:t>
      </w:r>
      <w:r w:rsidR="00094CB8" w:rsidRPr="00E04F68">
        <w:rPr>
          <w:color w:val="auto"/>
        </w:rPr>
        <w:t xml:space="preserve"> i döda vinkeln</w:t>
      </w:r>
      <w:r w:rsidR="00D96FBA" w:rsidRPr="00E04F68">
        <w:rPr>
          <w:color w:val="auto"/>
        </w:rPr>
        <w:t>.</w:t>
      </w:r>
    </w:p>
    <w:p w14:paraId="24080EDD" w14:textId="77777777" w:rsidR="002C06AF" w:rsidRPr="00E04F68" w:rsidRDefault="002C06AF" w:rsidP="00AD5B81">
      <w:pPr>
        <w:numPr>
          <w:ilvl w:val="0"/>
          <w:numId w:val="7"/>
        </w:numPr>
        <w:tabs>
          <w:tab w:val="clear" w:pos="567"/>
          <w:tab w:val="clear" w:pos="3686"/>
          <w:tab w:val="left" w:pos="720"/>
        </w:tabs>
        <w:rPr>
          <w:color w:val="auto"/>
        </w:rPr>
      </w:pPr>
      <w:r w:rsidRPr="00E04F68">
        <w:rPr>
          <w:color w:val="auto"/>
        </w:rPr>
        <w:t>Backningsvarnare.</w:t>
      </w:r>
    </w:p>
    <w:p w14:paraId="0817498E" w14:textId="6A593DE4" w:rsidR="0079228C" w:rsidRPr="00E04F68" w:rsidRDefault="000C2C1F" w:rsidP="00BD61FB">
      <w:pPr>
        <w:pStyle w:val="Kommentarer"/>
        <w:numPr>
          <w:ilvl w:val="0"/>
          <w:numId w:val="7"/>
        </w:numPr>
        <w:rPr>
          <w:color w:val="auto"/>
        </w:rPr>
      </w:pPr>
      <w:r w:rsidRPr="00BD61FB">
        <w:rPr>
          <w:color w:val="auto"/>
        </w:rPr>
        <w:t xml:space="preserve">  </w:t>
      </w:r>
      <w:r w:rsidR="00BB4AE8" w:rsidRPr="00BD61FB">
        <w:rPr>
          <w:color w:val="auto"/>
        </w:rPr>
        <w:t>Trådlös handsfreeutrustning för förarens mobiltelefon.</w:t>
      </w:r>
      <w:r w:rsidR="0079228C" w:rsidRPr="00E04F68">
        <w:t xml:space="preserve">        </w:t>
      </w:r>
    </w:p>
    <w:p w14:paraId="642EFBB1" w14:textId="77777777" w:rsidR="002C06AF" w:rsidRPr="00E04F68" w:rsidRDefault="002C06AF" w:rsidP="00AD5B81">
      <w:pPr>
        <w:numPr>
          <w:ilvl w:val="0"/>
          <w:numId w:val="7"/>
        </w:numPr>
        <w:tabs>
          <w:tab w:val="clear" w:pos="567"/>
          <w:tab w:val="clear" w:pos="3686"/>
          <w:tab w:val="left" w:pos="720"/>
        </w:tabs>
        <w:rPr>
          <w:color w:val="auto"/>
        </w:rPr>
      </w:pPr>
      <w:r w:rsidRPr="00E04F68">
        <w:rPr>
          <w:color w:val="auto"/>
        </w:rPr>
        <w:t>Varningslykta som kan ge orangegult blinkande/pulserande sken.</w:t>
      </w:r>
    </w:p>
    <w:p w14:paraId="797A931C" w14:textId="2AF43A2E" w:rsidR="002C06AF" w:rsidRPr="00E04F68" w:rsidRDefault="002C06AF" w:rsidP="00AD5B81">
      <w:pPr>
        <w:numPr>
          <w:ilvl w:val="0"/>
          <w:numId w:val="7"/>
        </w:numPr>
        <w:tabs>
          <w:tab w:val="clear" w:pos="567"/>
          <w:tab w:val="clear" w:pos="3686"/>
          <w:tab w:val="left" w:pos="720"/>
        </w:tabs>
        <w:rPr>
          <w:lang w:val="da-DK"/>
        </w:rPr>
      </w:pPr>
      <w:proofErr w:type="spellStart"/>
      <w:r w:rsidRPr="00E04F68">
        <w:rPr>
          <w:lang w:val="da-DK"/>
        </w:rPr>
        <w:t>Alkolås</w:t>
      </w:r>
      <w:proofErr w:type="spellEnd"/>
      <w:r w:rsidR="006E44AF" w:rsidRPr="00BD61FB">
        <w:rPr>
          <w:lang w:val="da-DK"/>
        </w:rPr>
        <w:t xml:space="preserve"> </w:t>
      </w:r>
      <w:r w:rsidR="000435D3" w:rsidRPr="00BD61FB">
        <w:rPr>
          <w:color w:val="0000FF"/>
          <w:lang w:val="da-DK"/>
        </w:rPr>
        <w:t xml:space="preserve">som kan </w:t>
      </w:r>
      <w:proofErr w:type="spellStart"/>
      <w:r w:rsidR="000435D3" w:rsidRPr="00BD61FB">
        <w:rPr>
          <w:color w:val="0000FF"/>
          <w:lang w:val="da-DK"/>
        </w:rPr>
        <w:t>lagra</w:t>
      </w:r>
      <w:proofErr w:type="spellEnd"/>
      <w:r w:rsidR="000435D3" w:rsidRPr="00BD61FB">
        <w:rPr>
          <w:color w:val="0000FF"/>
          <w:lang w:val="da-DK"/>
        </w:rPr>
        <w:t xml:space="preserve"> data</w:t>
      </w:r>
    </w:p>
    <w:p w14:paraId="6E6A82E5" w14:textId="77777777" w:rsidR="002C06AF" w:rsidRPr="00E04F68" w:rsidRDefault="002C06AF" w:rsidP="00AD5B81">
      <w:pPr>
        <w:numPr>
          <w:ilvl w:val="0"/>
          <w:numId w:val="7"/>
        </w:numPr>
        <w:tabs>
          <w:tab w:val="clear" w:pos="567"/>
          <w:tab w:val="clear" w:pos="3686"/>
          <w:tab w:val="left" w:pos="720"/>
        </w:tabs>
        <w:rPr>
          <w:color w:val="auto"/>
        </w:rPr>
      </w:pPr>
      <w:r w:rsidRPr="00E04F68">
        <w:t xml:space="preserve">Stödsystem för att </w:t>
      </w:r>
      <w:r w:rsidR="00FC4B30" w:rsidRPr="00E04F68">
        <w:t xml:space="preserve">minimera </w:t>
      </w:r>
      <w:r w:rsidRPr="00E04F68">
        <w:t>hastighetsöverträdelser, typ ISA-system.</w:t>
      </w:r>
    </w:p>
    <w:p w14:paraId="072C706C" w14:textId="01FBCCD6" w:rsidR="008F63F9" w:rsidRPr="00E04F68" w:rsidRDefault="008F63F9" w:rsidP="00AD5B81">
      <w:pPr>
        <w:numPr>
          <w:ilvl w:val="0"/>
          <w:numId w:val="7"/>
        </w:numPr>
        <w:tabs>
          <w:tab w:val="clear" w:pos="567"/>
          <w:tab w:val="clear" w:pos="3686"/>
          <w:tab w:val="left" w:pos="720"/>
        </w:tabs>
        <w:rPr>
          <w:color w:val="auto"/>
        </w:rPr>
      </w:pPr>
      <w:proofErr w:type="spellStart"/>
      <w:r w:rsidRPr="00E04F68">
        <w:rPr>
          <w:color w:val="auto"/>
        </w:rPr>
        <w:t>Hydraulvätska</w:t>
      </w:r>
      <w:proofErr w:type="spellEnd"/>
      <w:r w:rsidRPr="00E04F68">
        <w:rPr>
          <w:color w:val="auto"/>
        </w:rPr>
        <w:t xml:space="preserve"> som uppfyller kraven i </w:t>
      </w:r>
      <w:r w:rsidR="006054F6">
        <w:rPr>
          <w:color w:val="auto"/>
        </w:rPr>
        <w:t>s</w:t>
      </w:r>
      <w:r w:rsidRPr="00E04F68">
        <w:rPr>
          <w:color w:val="auto"/>
        </w:rPr>
        <w:t xml:space="preserve">vensk </w:t>
      </w:r>
      <w:r w:rsidR="006054F6">
        <w:rPr>
          <w:color w:val="auto"/>
        </w:rPr>
        <w:t>s</w:t>
      </w:r>
      <w:r w:rsidRPr="00E04F68">
        <w:rPr>
          <w:color w:val="auto"/>
        </w:rPr>
        <w:t xml:space="preserve">tandard </w:t>
      </w:r>
      <w:r w:rsidR="00A828CA">
        <w:rPr>
          <w:color w:val="auto"/>
        </w:rPr>
        <w:t xml:space="preserve">SS </w:t>
      </w:r>
      <w:r w:rsidRPr="00E04F68">
        <w:rPr>
          <w:color w:val="auto"/>
        </w:rPr>
        <w:t>15 54 34.</w:t>
      </w:r>
    </w:p>
    <w:p w14:paraId="4EE1A1FF" w14:textId="77777777" w:rsidR="002C06AF" w:rsidRPr="00E04F68" w:rsidRDefault="002C06AF" w:rsidP="00F57E2D">
      <w:pPr>
        <w:tabs>
          <w:tab w:val="clear" w:pos="567"/>
          <w:tab w:val="clear" w:pos="3686"/>
        </w:tabs>
        <w:ind w:left="720"/>
        <w:rPr>
          <w:color w:val="auto"/>
        </w:rPr>
      </w:pPr>
    </w:p>
    <w:p w14:paraId="41108768" w14:textId="77777777" w:rsidR="002C06AF" w:rsidRPr="00E04F68" w:rsidRDefault="002C06AF" w:rsidP="002C06AF">
      <w:pPr>
        <w:tabs>
          <w:tab w:val="clear" w:pos="567"/>
          <w:tab w:val="clear" w:pos="3686"/>
        </w:tabs>
        <w:rPr>
          <w:i/>
          <w:color w:val="FF0000"/>
        </w:rPr>
      </w:pPr>
      <w:r w:rsidRPr="00E04F68">
        <w:rPr>
          <w:i/>
          <w:color w:val="FF0000"/>
        </w:rPr>
        <w:t>Högre nivå:</w:t>
      </w:r>
    </w:p>
    <w:p w14:paraId="32277D78" w14:textId="77777777" w:rsidR="002C06AF" w:rsidRPr="00E04F68" w:rsidRDefault="002C06AF" w:rsidP="00AD5B81">
      <w:pPr>
        <w:numPr>
          <w:ilvl w:val="0"/>
          <w:numId w:val="7"/>
        </w:numPr>
        <w:tabs>
          <w:tab w:val="clear" w:pos="567"/>
          <w:tab w:val="clear" w:pos="3686"/>
          <w:tab w:val="left" w:pos="720"/>
        </w:tabs>
        <w:rPr>
          <w:color w:val="auto"/>
        </w:rPr>
      </w:pPr>
      <w:r w:rsidRPr="00E04F68">
        <w:rPr>
          <w:color w:val="auto"/>
        </w:rPr>
        <w:t>360-graderskamera och monitor.</w:t>
      </w:r>
    </w:p>
    <w:p w14:paraId="30053285" w14:textId="77777777" w:rsidR="002C06AF" w:rsidRPr="00E04F68" w:rsidRDefault="002C06AF" w:rsidP="00AD5B81">
      <w:pPr>
        <w:numPr>
          <w:ilvl w:val="0"/>
          <w:numId w:val="7"/>
        </w:numPr>
        <w:tabs>
          <w:tab w:val="clear" w:pos="567"/>
          <w:tab w:val="clear" w:pos="3686"/>
          <w:tab w:val="left" w:pos="720"/>
        </w:tabs>
        <w:rPr>
          <w:color w:val="auto"/>
        </w:rPr>
      </w:pPr>
      <w:r w:rsidRPr="00E04F68">
        <w:rPr>
          <w:color w:val="auto"/>
        </w:rPr>
        <w:t>Stödsystem för sparsam körning som ger föraren återkoppling på körsätt, med information om medel- och momentanförbrukning av bränsle. Systemet ska kunna lagra data.</w:t>
      </w:r>
    </w:p>
    <w:p w14:paraId="526FEE8F" w14:textId="77777777" w:rsidR="008F63F9" w:rsidRPr="00BD61FB" w:rsidRDefault="008F63F9" w:rsidP="00AD5B81">
      <w:pPr>
        <w:numPr>
          <w:ilvl w:val="0"/>
          <w:numId w:val="7"/>
        </w:numPr>
        <w:tabs>
          <w:tab w:val="clear" w:pos="567"/>
          <w:tab w:val="clear" w:pos="3686"/>
          <w:tab w:val="left" w:pos="720"/>
        </w:tabs>
        <w:rPr>
          <w:color w:val="auto"/>
        </w:rPr>
      </w:pPr>
      <w:r w:rsidRPr="00BD61FB">
        <w:rPr>
          <w:color w:val="auto"/>
        </w:rPr>
        <w:t xml:space="preserve">Vattenbaserad </w:t>
      </w:r>
      <w:proofErr w:type="spellStart"/>
      <w:r w:rsidRPr="00BD61FB">
        <w:rPr>
          <w:color w:val="auto"/>
        </w:rPr>
        <w:t>hydraulvätska</w:t>
      </w:r>
      <w:proofErr w:type="spellEnd"/>
      <w:r w:rsidRPr="00BD61FB">
        <w:rPr>
          <w:color w:val="auto"/>
        </w:rPr>
        <w:t>.</w:t>
      </w:r>
    </w:p>
    <w:p w14:paraId="2B1FC06A" w14:textId="77777777" w:rsidR="002C06AF" w:rsidRPr="000B3F60" w:rsidRDefault="002C06AF" w:rsidP="002C06AF">
      <w:pPr>
        <w:tabs>
          <w:tab w:val="clear" w:pos="567"/>
          <w:tab w:val="clear" w:pos="3686"/>
        </w:tabs>
        <w:ind w:left="720"/>
        <w:rPr>
          <w:color w:val="auto"/>
        </w:rPr>
      </w:pPr>
    </w:p>
    <w:p w14:paraId="7C255B86" w14:textId="77777777" w:rsidR="002C06AF" w:rsidRPr="00E04F68" w:rsidRDefault="002C06AF" w:rsidP="002C06AF">
      <w:pPr>
        <w:tabs>
          <w:tab w:val="clear" w:pos="567"/>
          <w:tab w:val="clear" w:pos="3686"/>
          <w:tab w:val="left" w:pos="720"/>
        </w:tabs>
        <w:rPr>
          <w:i/>
          <w:color w:val="FF0000"/>
        </w:rPr>
      </w:pPr>
      <w:r w:rsidRPr="00E04F68">
        <w:rPr>
          <w:i/>
          <w:color w:val="FF0000"/>
        </w:rPr>
        <w:t xml:space="preserve">Med 360-graderskamera monteras flera olika kameror på fordonet och i bilens monitor visas en bild av hela området runt bilen. </w:t>
      </w:r>
      <w:r w:rsidR="00DD243C" w:rsidRPr="00E04F68">
        <w:rPr>
          <w:i/>
          <w:color w:val="FF0000"/>
        </w:rPr>
        <w:t xml:space="preserve">Om högre nivå väljs stryks kravet på backningskamera med </w:t>
      </w:r>
      <w:r w:rsidR="00DD243C" w:rsidRPr="00E04F68">
        <w:rPr>
          <w:i/>
          <w:color w:val="FF0000"/>
        </w:rPr>
        <w:lastRenderedPageBreak/>
        <w:t>monitor enligt basnivån.</w:t>
      </w:r>
      <w:r w:rsidR="008F63F9" w:rsidRPr="00E04F68">
        <w:rPr>
          <w:i/>
          <w:color w:val="FF0000"/>
        </w:rPr>
        <w:t xml:space="preserve"> Om högre nivå för </w:t>
      </w:r>
      <w:proofErr w:type="spellStart"/>
      <w:r w:rsidR="008F63F9" w:rsidRPr="00E04F68">
        <w:rPr>
          <w:i/>
          <w:color w:val="FF0000"/>
        </w:rPr>
        <w:t>hydraulvätska</w:t>
      </w:r>
      <w:proofErr w:type="spellEnd"/>
      <w:r w:rsidR="008F63F9" w:rsidRPr="00E04F68">
        <w:rPr>
          <w:i/>
          <w:color w:val="FF0000"/>
        </w:rPr>
        <w:t xml:space="preserve"> väljs ska kravet på </w:t>
      </w:r>
      <w:proofErr w:type="spellStart"/>
      <w:r w:rsidR="008F63F9" w:rsidRPr="00E04F68">
        <w:rPr>
          <w:i/>
          <w:color w:val="FF0000"/>
        </w:rPr>
        <w:t>hydraulvätska</w:t>
      </w:r>
      <w:proofErr w:type="spellEnd"/>
      <w:r w:rsidR="008F63F9" w:rsidRPr="00E04F68">
        <w:rPr>
          <w:i/>
          <w:color w:val="FF0000"/>
        </w:rPr>
        <w:t xml:space="preserve"> i basnivån strykas</w:t>
      </w:r>
      <w:r w:rsidR="00E772ED" w:rsidRPr="00E04F68">
        <w:rPr>
          <w:i/>
          <w:color w:val="FF0000"/>
        </w:rPr>
        <w:t>.</w:t>
      </w:r>
    </w:p>
    <w:p w14:paraId="40352CA6" w14:textId="77777777" w:rsidR="00FF2F3A" w:rsidRPr="00E04F68" w:rsidRDefault="00FF2F3A" w:rsidP="00FF2F3A">
      <w:pPr>
        <w:tabs>
          <w:tab w:val="clear" w:pos="567"/>
          <w:tab w:val="clear" w:pos="3686"/>
          <w:tab w:val="left" w:pos="720"/>
        </w:tabs>
        <w:rPr>
          <w:color w:val="auto"/>
        </w:rPr>
      </w:pPr>
    </w:p>
    <w:p w14:paraId="52FEB7A4" w14:textId="77777777" w:rsidR="0036104E" w:rsidRPr="00E04F68" w:rsidRDefault="0036104E" w:rsidP="0036104E">
      <w:pPr>
        <w:tabs>
          <w:tab w:val="clear" w:pos="567"/>
          <w:tab w:val="clear" w:pos="3686"/>
        </w:tabs>
        <w:rPr>
          <w:color w:val="auto"/>
        </w:rPr>
      </w:pPr>
      <w:r w:rsidRPr="00E04F68">
        <w:rPr>
          <w:color w:val="auto"/>
        </w:rPr>
        <w:t>Fordonen ska även ha följande lös utrustning:</w:t>
      </w:r>
    </w:p>
    <w:p w14:paraId="10D7F888" w14:textId="77777777" w:rsidR="0036104E" w:rsidRPr="00E04F68" w:rsidRDefault="0036104E" w:rsidP="00C840AD">
      <w:pPr>
        <w:numPr>
          <w:ilvl w:val="0"/>
          <w:numId w:val="7"/>
        </w:numPr>
        <w:tabs>
          <w:tab w:val="clear" w:pos="567"/>
          <w:tab w:val="clear" w:pos="3686"/>
          <w:tab w:val="left" w:pos="720"/>
        </w:tabs>
        <w:rPr>
          <w:color w:val="auto"/>
        </w:rPr>
      </w:pPr>
      <w:r w:rsidRPr="00E04F68">
        <w:rPr>
          <w:color w:val="auto"/>
        </w:rPr>
        <w:t>Brandsläckare av godkänd typ, klass B</w:t>
      </w:r>
      <w:r w:rsidR="00805A27" w:rsidRPr="00E04F68">
        <w:rPr>
          <w:color w:val="auto"/>
        </w:rPr>
        <w:t>.</w:t>
      </w:r>
    </w:p>
    <w:p w14:paraId="486626BD" w14:textId="77777777" w:rsidR="0036104E" w:rsidRPr="00E04F68" w:rsidRDefault="0036104E" w:rsidP="00C840AD">
      <w:pPr>
        <w:numPr>
          <w:ilvl w:val="0"/>
          <w:numId w:val="7"/>
        </w:numPr>
        <w:tabs>
          <w:tab w:val="clear" w:pos="567"/>
          <w:tab w:val="clear" w:pos="3686"/>
          <w:tab w:val="left" w:pos="720"/>
        </w:tabs>
        <w:rPr>
          <w:color w:val="auto"/>
        </w:rPr>
      </w:pPr>
      <w:r w:rsidRPr="00E04F68">
        <w:rPr>
          <w:color w:val="auto"/>
        </w:rPr>
        <w:t>Saneringsutrust</w:t>
      </w:r>
      <w:r w:rsidR="00805A27" w:rsidRPr="00E04F68">
        <w:rPr>
          <w:color w:val="auto"/>
        </w:rPr>
        <w:t>ning för eventuellt oljeläckage.</w:t>
      </w:r>
    </w:p>
    <w:p w14:paraId="11E8F662" w14:textId="77777777" w:rsidR="0036104E" w:rsidRPr="00E04F68" w:rsidRDefault="0036104E" w:rsidP="00C840AD">
      <w:pPr>
        <w:numPr>
          <w:ilvl w:val="0"/>
          <w:numId w:val="7"/>
        </w:numPr>
        <w:tabs>
          <w:tab w:val="clear" w:pos="567"/>
          <w:tab w:val="clear" w:pos="3686"/>
          <w:tab w:val="left" w:pos="720"/>
        </w:tabs>
        <w:rPr>
          <w:color w:val="auto"/>
        </w:rPr>
      </w:pPr>
      <w:r w:rsidRPr="00E04F68">
        <w:rPr>
          <w:color w:val="auto"/>
        </w:rPr>
        <w:t>Sopborste och skyffel</w:t>
      </w:r>
      <w:r w:rsidR="00805A27" w:rsidRPr="00E04F68">
        <w:rPr>
          <w:color w:val="auto"/>
        </w:rPr>
        <w:t>.</w:t>
      </w:r>
    </w:p>
    <w:p w14:paraId="3140B949" w14:textId="77777777" w:rsidR="00365D6C" w:rsidRPr="00E04F68" w:rsidRDefault="00365D6C" w:rsidP="00365D6C">
      <w:pPr>
        <w:tabs>
          <w:tab w:val="clear" w:pos="567"/>
          <w:tab w:val="clear" w:pos="3686"/>
        </w:tabs>
        <w:rPr>
          <w:color w:val="auto"/>
        </w:rPr>
      </w:pPr>
    </w:p>
    <w:p w14:paraId="1B10FB64" w14:textId="77777777" w:rsidR="0036104E" w:rsidRDefault="0036104E" w:rsidP="0036104E">
      <w:pPr>
        <w:tabs>
          <w:tab w:val="clear" w:pos="567"/>
          <w:tab w:val="clear" w:pos="3686"/>
        </w:tabs>
        <w:rPr>
          <w:i/>
          <w:color w:val="FF0000"/>
        </w:rPr>
      </w:pPr>
      <w:r w:rsidRPr="00E04F68">
        <w:rPr>
          <w:i/>
          <w:color w:val="FF0000"/>
        </w:rPr>
        <w:t>Ovanstående är exempel på utrustning som kan krävas i fordon.</w:t>
      </w:r>
      <w:r w:rsidR="00BB65DE" w:rsidRPr="00E04F68">
        <w:rPr>
          <w:i/>
          <w:color w:val="FF0000"/>
        </w:rPr>
        <w:t xml:space="preserve"> </w:t>
      </w:r>
      <w:r w:rsidR="002C06AF" w:rsidRPr="00E04F68">
        <w:rPr>
          <w:i/>
          <w:color w:val="FF0000"/>
        </w:rPr>
        <w:t>B</w:t>
      </w:r>
      <w:r w:rsidR="00E772ED" w:rsidRPr="00E04F68">
        <w:rPr>
          <w:i/>
          <w:color w:val="FF0000"/>
        </w:rPr>
        <w:t>eställaren kan även om så önskar</w:t>
      </w:r>
      <w:r w:rsidR="002C06AF" w:rsidRPr="00E04F68">
        <w:rPr>
          <w:i/>
          <w:color w:val="FF0000"/>
        </w:rPr>
        <w:t xml:space="preserve"> ställa krav på </w:t>
      </w:r>
      <w:proofErr w:type="gramStart"/>
      <w:r w:rsidR="002C06AF" w:rsidRPr="00E04F68">
        <w:rPr>
          <w:i/>
          <w:color w:val="FF0000"/>
        </w:rPr>
        <w:t>t.ex.</w:t>
      </w:r>
      <w:proofErr w:type="gramEnd"/>
      <w:r w:rsidR="002C06AF" w:rsidRPr="00E04F68">
        <w:rPr>
          <w:i/>
          <w:color w:val="FF0000"/>
        </w:rPr>
        <w:t xml:space="preserve"> </w:t>
      </w:r>
      <w:r w:rsidR="00D26786" w:rsidRPr="00E04F68">
        <w:rPr>
          <w:i/>
          <w:color w:val="FF0000"/>
        </w:rPr>
        <w:t xml:space="preserve">fast monterad </w:t>
      </w:r>
      <w:r w:rsidR="002C06AF" w:rsidRPr="00E04F68">
        <w:rPr>
          <w:i/>
          <w:color w:val="FF0000"/>
        </w:rPr>
        <w:t>handsfree i fordonet.</w:t>
      </w:r>
    </w:p>
    <w:p w14:paraId="73399A40" w14:textId="77777777" w:rsidR="00AA35BA" w:rsidRDefault="00AA35BA" w:rsidP="0036104E">
      <w:pPr>
        <w:tabs>
          <w:tab w:val="clear" w:pos="567"/>
          <w:tab w:val="clear" w:pos="3686"/>
        </w:tabs>
        <w:rPr>
          <w:i/>
          <w:color w:val="FF0000"/>
        </w:rPr>
      </w:pPr>
    </w:p>
    <w:p w14:paraId="5852571C" w14:textId="710383D9" w:rsidR="002C5528" w:rsidRDefault="00E963BF" w:rsidP="000E6F61">
      <w:pPr>
        <w:pStyle w:val="Rubrik3"/>
      </w:pPr>
      <w:bookmarkStart w:id="253" w:name="_Ref130565865"/>
      <w:bookmarkStart w:id="254" w:name="_Toc132995305"/>
      <w:r>
        <w:rPr>
          <w:lang w:val="sv-SE"/>
        </w:rPr>
        <w:t>V</w:t>
      </w:r>
      <w:proofErr w:type="spellStart"/>
      <w:r w:rsidR="000C4227">
        <w:t>åg</w:t>
      </w:r>
      <w:proofErr w:type="spellEnd"/>
      <w:r w:rsidR="000C4227">
        <w:t xml:space="preserve"> på fordon</w:t>
      </w:r>
      <w:bookmarkEnd w:id="253"/>
      <w:bookmarkEnd w:id="254"/>
    </w:p>
    <w:p w14:paraId="4F53D7CE" w14:textId="29600EA3" w:rsidR="006C3460" w:rsidRPr="008D5972" w:rsidRDefault="000A15CF" w:rsidP="008D5972">
      <w:pPr>
        <w:tabs>
          <w:tab w:val="clear" w:pos="567"/>
          <w:tab w:val="clear" w:pos="3686"/>
        </w:tabs>
        <w:rPr>
          <w:i/>
          <w:color w:val="FF0000"/>
        </w:rPr>
      </w:pPr>
      <w:r>
        <w:rPr>
          <w:i/>
          <w:color w:val="FF0000"/>
        </w:rPr>
        <w:t xml:space="preserve">Ifall </w:t>
      </w:r>
      <w:r w:rsidR="00142479">
        <w:rPr>
          <w:i/>
          <w:color w:val="FF0000"/>
        </w:rPr>
        <w:t xml:space="preserve">vägning ingår i entreprenaden </w:t>
      </w:r>
      <w:r w:rsidR="00A00943">
        <w:rPr>
          <w:i/>
          <w:color w:val="FF0000"/>
        </w:rPr>
        <w:t>beskriv</w:t>
      </w:r>
      <w:r w:rsidR="00FB2AFC">
        <w:rPr>
          <w:i/>
          <w:color w:val="FF0000"/>
        </w:rPr>
        <w:t xml:space="preserve"> nedan</w:t>
      </w:r>
      <w:r w:rsidR="002A7297">
        <w:rPr>
          <w:i/>
          <w:color w:val="FF0000"/>
        </w:rPr>
        <w:t>,</w:t>
      </w:r>
      <w:r w:rsidR="00A00943">
        <w:rPr>
          <w:i/>
          <w:color w:val="FF0000"/>
        </w:rPr>
        <w:t xml:space="preserve"> </w:t>
      </w:r>
      <w:r w:rsidR="00FB2AFC">
        <w:rPr>
          <w:i/>
          <w:color w:val="FF0000"/>
        </w:rPr>
        <w:t xml:space="preserve">beroende på </w:t>
      </w:r>
      <w:r w:rsidR="009B01A8">
        <w:rPr>
          <w:i/>
          <w:color w:val="FF0000"/>
        </w:rPr>
        <w:t>vad som ska vägas</w:t>
      </w:r>
      <w:r w:rsidR="002A7297">
        <w:rPr>
          <w:i/>
          <w:color w:val="FF0000"/>
        </w:rPr>
        <w:t>, de krav som ställs på vågen.</w:t>
      </w:r>
    </w:p>
    <w:p w14:paraId="79684C62" w14:textId="77777777" w:rsidR="002C5528" w:rsidRPr="00A56D80" w:rsidRDefault="002C5528" w:rsidP="002C5528">
      <w:pPr>
        <w:rPr>
          <w:u w:val="single"/>
          <w:lang w:eastAsia="x-none"/>
        </w:rPr>
      </w:pPr>
      <w:r w:rsidRPr="00A56D80">
        <w:rPr>
          <w:u w:val="single"/>
          <w:lang w:eastAsia="x-none"/>
        </w:rPr>
        <w:t xml:space="preserve">Vägning av kärl </w:t>
      </w:r>
    </w:p>
    <w:p w14:paraId="31474105" w14:textId="77777777" w:rsidR="002C5528" w:rsidRPr="00A56D80" w:rsidRDefault="002C5528" w:rsidP="002C5528">
      <w:pPr>
        <w:rPr>
          <w:lang w:eastAsia="x-none"/>
        </w:rPr>
      </w:pPr>
      <w:r w:rsidRPr="00A56D80">
        <w:rPr>
          <w:lang w:eastAsia="x-none"/>
        </w:rPr>
        <w:t xml:space="preserve">Kärllyftsvåg ska finnas på samtliga fordon som hämtar avfall i kärl. Vägningen ska ske på vägen upp samt ner och vågutrustningen ska ha en noggrannhet på ± 0,5 kg vid vikter mellan 0 och 50 kg. Däröver ± 1,0 kg med en lägsta kapacitet om (150 - 300 kg). Vågarna ska vara typgodkända och genomgått en bedömning av överensstämmelse enligt gällande STAFS utförd av ett ackrediterat kontrollorgan. </w:t>
      </w:r>
    </w:p>
    <w:p w14:paraId="15961923" w14:textId="77777777" w:rsidR="002C5528" w:rsidRPr="00A56D80" w:rsidRDefault="002C5528" w:rsidP="002C5528">
      <w:pPr>
        <w:rPr>
          <w:lang w:eastAsia="x-none"/>
        </w:rPr>
      </w:pPr>
    </w:p>
    <w:p w14:paraId="3A4F0FA8" w14:textId="77777777" w:rsidR="002C5528" w:rsidRPr="00A56D80" w:rsidRDefault="002C5528" w:rsidP="002C5528">
      <w:pPr>
        <w:rPr>
          <w:u w:val="single"/>
          <w:lang w:eastAsia="x-none"/>
        </w:rPr>
      </w:pPr>
      <w:r w:rsidRPr="00A56D80">
        <w:rPr>
          <w:u w:val="single"/>
          <w:lang w:eastAsia="x-none"/>
        </w:rPr>
        <w:t xml:space="preserve">Vägning av delade kärl </w:t>
      </w:r>
    </w:p>
    <w:p w14:paraId="061885DD" w14:textId="308E9ABC" w:rsidR="002C5528" w:rsidRPr="00A56D80" w:rsidRDefault="002C5528" w:rsidP="002C5528">
      <w:pPr>
        <w:rPr>
          <w:lang w:eastAsia="x-none"/>
        </w:rPr>
      </w:pPr>
      <w:r w:rsidRPr="00A56D80">
        <w:rPr>
          <w:lang w:eastAsia="x-none"/>
        </w:rPr>
        <w:t xml:space="preserve">Delade kärl av typen </w:t>
      </w:r>
      <w:r w:rsidRPr="008D5972">
        <w:rPr>
          <w:color w:val="3333FF"/>
        </w:rPr>
        <w:t>(behållartyp)</w:t>
      </w:r>
      <w:r w:rsidRPr="00A56D80">
        <w:rPr>
          <w:lang w:eastAsia="x-none"/>
        </w:rPr>
        <w:t xml:space="preserve"> ska vägas vid tömning med separata vikter för kärlets olika fraktioner. Delade kärl av typen </w:t>
      </w:r>
      <w:r w:rsidRPr="008D5972">
        <w:rPr>
          <w:color w:val="3333FF"/>
        </w:rPr>
        <w:t xml:space="preserve">(behållartyp) </w:t>
      </w:r>
      <w:r w:rsidRPr="00A56D80">
        <w:rPr>
          <w:lang w:eastAsia="x-none"/>
        </w:rPr>
        <w:t xml:space="preserve">ska vägas vid tömning med en vikt för kärlets totala innehåll. Samma krav för vågarna gäller som för övrig kärlvägning. Delade kärl av typen </w:t>
      </w:r>
      <w:r w:rsidRPr="008D5972">
        <w:rPr>
          <w:color w:val="3333FF"/>
        </w:rPr>
        <w:t>(behållartyp)</w:t>
      </w:r>
      <w:r w:rsidRPr="00A56D80">
        <w:rPr>
          <w:lang w:eastAsia="x-none"/>
        </w:rPr>
        <w:t xml:space="preserve"> behöver inte vägas vid tömning. </w:t>
      </w:r>
    </w:p>
    <w:p w14:paraId="75D41CFD" w14:textId="77777777" w:rsidR="002C5528" w:rsidRPr="00A56D80" w:rsidRDefault="002C5528" w:rsidP="002C5528">
      <w:pPr>
        <w:rPr>
          <w:lang w:eastAsia="x-none"/>
        </w:rPr>
      </w:pPr>
    </w:p>
    <w:p w14:paraId="65690E78" w14:textId="77777777" w:rsidR="002C5528" w:rsidRPr="00A56D80" w:rsidRDefault="002C5528" w:rsidP="002C5528">
      <w:pPr>
        <w:rPr>
          <w:u w:val="single"/>
          <w:lang w:eastAsia="x-none"/>
        </w:rPr>
      </w:pPr>
      <w:r w:rsidRPr="00A56D80">
        <w:rPr>
          <w:u w:val="single"/>
          <w:lang w:eastAsia="x-none"/>
        </w:rPr>
        <w:t>Vägning av storbehållare</w:t>
      </w:r>
    </w:p>
    <w:p w14:paraId="0A5CF57A" w14:textId="2A536842" w:rsidR="002C5528" w:rsidRPr="002C5528" w:rsidRDefault="002C5528" w:rsidP="002C5528">
      <w:pPr>
        <w:rPr>
          <w:lang w:eastAsia="x-none"/>
        </w:rPr>
      </w:pPr>
      <w:r w:rsidRPr="00A56D80">
        <w:rPr>
          <w:lang w:eastAsia="x-none"/>
        </w:rPr>
        <w:t xml:space="preserve">Storbehållare ska vägas med chassivåg, </w:t>
      </w:r>
      <w:proofErr w:type="spellStart"/>
      <w:r w:rsidRPr="00A56D80">
        <w:rPr>
          <w:lang w:eastAsia="x-none"/>
        </w:rPr>
        <w:t>kranvåg</w:t>
      </w:r>
      <w:proofErr w:type="spellEnd"/>
      <w:r w:rsidRPr="00A56D80">
        <w:rPr>
          <w:lang w:eastAsia="x-none"/>
        </w:rPr>
        <w:t xml:space="preserve"> eller gaffelvåg</w:t>
      </w:r>
      <w:r w:rsidR="00E54559">
        <w:rPr>
          <w:lang w:eastAsia="x-none"/>
        </w:rPr>
        <w:t xml:space="preserve"> och avfallets vikt ska</w:t>
      </w:r>
      <w:r w:rsidR="008C4B6F">
        <w:rPr>
          <w:lang w:eastAsia="x-none"/>
        </w:rPr>
        <w:t xml:space="preserve"> registreras i </w:t>
      </w:r>
      <w:proofErr w:type="spellStart"/>
      <w:r w:rsidR="008C4B6F">
        <w:rPr>
          <w:lang w:eastAsia="x-none"/>
        </w:rPr>
        <w:t>verksamhetssytemet</w:t>
      </w:r>
      <w:proofErr w:type="spellEnd"/>
      <w:r w:rsidR="008C4B6F">
        <w:rPr>
          <w:lang w:eastAsia="x-none"/>
        </w:rPr>
        <w:t>.</w:t>
      </w:r>
      <w:r w:rsidRPr="00A56D80">
        <w:rPr>
          <w:lang w:eastAsia="x-none"/>
        </w:rPr>
        <w:t xml:space="preserve"> Noggrannheten ska vara från +/- 10</w:t>
      </w:r>
      <w:r w:rsidR="00E64006">
        <w:rPr>
          <w:lang w:eastAsia="x-none"/>
        </w:rPr>
        <w:t xml:space="preserve"> </w:t>
      </w:r>
      <w:r w:rsidRPr="00A56D80">
        <w:rPr>
          <w:lang w:eastAsia="x-none"/>
        </w:rPr>
        <w:t xml:space="preserve">kg enligt klass </w:t>
      </w:r>
      <w:proofErr w:type="spellStart"/>
      <w:r w:rsidRPr="00A56D80">
        <w:rPr>
          <w:lang w:eastAsia="x-none"/>
        </w:rPr>
        <w:t>IIII</w:t>
      </w:r>
      <w:proofErr w:type="spellEnd"/>
      <w:r w:rsidRPr="00A56D80">
        <w:rPr>
          <w:lang w:eastAsia="x-none"/>
        </w:rPr>
        <w:t xml:space="preserve"> alternativt klass Y(b). Vågarna ska vara typgodkända och genomgått en bedömning av överensstämmelse enligt gällande STAFS utförd av ett ackrediterat kontrollorgan. </w:t>
      </w:r>
    </w:p>
    <w:p w14:paraId="2B4201AB" w14:textId="77777777" w:rsidR="002C5528" w:rsidRPr="002C5528" w:rsidRDefault="002C5528" w:rsidP="002C5528">
      <w:pPr>
        <w:rPr>
          <w:lang w:eastAsia="x-none"/>
        </w:rPr>
      </w:pPr>
    </w:p>
    <w:p w14:paraId="1E46C761" w14:textId="77777777" w:rsidR="002C5528" w:rsidRPr="002C5528" w:rsidRDefault="002C5528" w:rsidP="002C5528">
      <w:pPr>
        <w:rPr>
          <w:u w:val="single"/>
          <w:lang w:eastAsia="x-none"/>
        </w:rPr>
      </w:pPr>
      <w:r w:rsidRPr="002C5528">
        <w:rPr>
          <w:u w:val="single"/>
          <w:lang w:eastAsia="x-none"/>
        </w:rPr>
        <w:t xml:space="preserve">Vägning vid urlastning </w:t>
      </w:r>
    </w:p>
    <w:p w14:paraId="1C5B87F1" w14:textId="5CD3745B" w:rsidR="002C5528" w:rsidRPr="002C5528" w:rsidRDefault="002C5528" w:rsidP="002C5528">
      <w:pPr>
        <w:rPr>
          <w:lang w:eastAsia="x-none"/>
        </w:rPr>
      </w:pPr>
      <w:r w:rsidRPr="002C5528">
        <w:rPr>
          <w:lang w:eastAsia="x-none"/>
        </w:rPr>
        <w:t>Flerfackfordon ska vara utrustade med chassivåg för vägning per fraktion vid urlastning. Noggrannheten ska vara från +/- 10</w:t>
      </w:r>
      <w:r w:rsidR="00E64006">
        <w:rPr>
          <w:lang w:eastAsia="x-none"/>
        </w:rPr>
        <w:t xml:space="preserve"> </w:t>
      </w:r>
      <w:r w:rsidRPr="002C5528">
        <w:rPr>
          <w:lang w:eastAsia="x-none"/>
        </w:rPr>
        <w:t xml:space="preserve">kg enligt klass </w:t>
      </w:r>
      <w:proofErr w:type="spellStart"/>
      <w:r w:rsidRPr="002C5528">
        <w:rPr>
          <w:lang w:eastAsia="x-none"/>
        </w:rPr>
        <w:t>IIII</w:t>
      </w:r>
      <w:proofErr w:type="spellEnd"/>
      <w:r w:rsidRPr="002C5528">
        <w:rPr>
          <w:lang w:eastAsia="x-none"/>
        </w:rPr>
        <w:t xml:space="preserve">. Vågarna ska vara typgodkända och genomgått en bedömning av överensstämmelse enligt gällande STAFS utförd av ett ackrediterat kontrollorgan. Avfallets vikt per fraktion ska överföras till verksamhetssystemet (eller i annat system </w:t>
      </w:r>
      <w:proofErr w:type="gramStart"/>
      <w:r w:rsidRPr="002C5528">
        <w:rPr>
          <w:lang w:eastAsia="x-none"/>
        </w:rPr>
        <w:t>t.ex.</w:t>
      </w:r>
      <w:proofErr w:type="gramEnd"/>
      <w:r w:rsidRPr="002C5528">
        <w:rPr>
          <w:lang w:eastAsia="x-none"/>
        </w:rPr>
        <w:t xml:space="preserve"> anläggningens system). </w:t>
      </w:r>
    </w:p>
    <w:p w14:paraId="7E7AE8C3" w14:textId="77777777" w:rsidR="002C5528" w:rsidRPr="002C5528" w:rsidRDefault="002C5528" w:rsidP="002C5528">
      <w:pPr>
        <w:rPr>
          <w:lang w:eastAsia="x-none"/>
        </w:rPr>
      </w:pPr>
    </w:p>
    <w:p w14:paraId="4C40743B" w14:textId="77777777" w:rsidR="002C5528" w:rsidRPr="002C5528" w:rsidRDefault="002C5528" w:rsidP="002C5528">
      <w:pPr>
        <w:rPr>
          <w:u w:val="single"/>
          <w:lang w:eastAsia="x-none"/>
        </w:rPr>
      </w:pPr>
      <w:r w:rsidRPr="002C5528">
        <w:rPr>
          <w:u w:val="single"/>
          <w:lang w:eastAsia="x-none"/>
        </w:rPr>
        <w:t xml:space="preserve">Vägning av slam </w:t>
      </w:r>
    </w:p>
    <w:p w14:paraId="5FB7CAC8" w14:textId="5C59E409" w:rsidR="002C5528" w:rsidRDefault="002C5528" w:rsidP="002C5528">
      <w:pPr>
        <w:rPr>
          <w:lang w:eastAsia="x-none"/>
        </w:rPr>
      </w:pPr>
      <w:r w:rsidRPr="002C5528">
        <w:rPr>
          <w:lang w:eastAsia="x-none"/>
        </w:rPr>
        <w:t>Innehållet från slambrunnar ska vägas med chassivåg. Noggrannheten ska vara från +/- 10</w:t>
      </w:r>
      <w:r w:rsidR="00E64006">
        <w:rPr>
          <w:lang w:eastAsia="x-none"/>
        </w:rPr>
        <w:t xml:space="preserve"> </w:t>
      </w:r>
      <w:r w:rsidRPr="002C5528">
        <w:rPr>
          <w:lang w:eastAsia="x-none"/>
        </w:rPr>
        <w:t xml:space="preserve">kg enligt klass </w:t>
      </w:r>
      <w:proofErr w:type="spellStart"/>
      <w:r w:rsidRPr="002C5528">
        <w:rPr>
          <w:lang w:eastAsia="x-none"/>
        </w:rPr>
        <w:t>IIII</w:t>
      </w:r>
      <w:proofErr w:type="spellEnd"/>
      <w:r w:rsidRPr="002C5528">
        <w:rPr>
          <w:lang w:eastAsia="x-none"/>
        </w:rPr>
        <w:t>. Vågarna ska vara typgodkända och genomgått en bedömning av överensstämmelse enligt gällande STAFS utförd av ett ackrediterat kontrollorgan. Slammets vikt ska överföras till verksamhetssystemet.</w:t>
      </w:r>
    </w:p>
    <w:p w14:paraId="7F8E247A" w14:textId="0B1A5C27" w:rsidR="008D5972" w:rsidRDefault="008D5972" w:rsidP="002C5528">
      <w:pPr>
        <w:rPr>
          <w:lang w:eastAsia="x-none"/>
        </w:rPr>
      </w:pPr>
    </w:p>
    <w:p w14:paraId="0D4DF327" w14:textId="77777777" w:rsidR="008D5972" w:rsidRPr="002C5528" w:rsidRDefault="008D5972" w:rsidP="002C5528">
      <w:pPr>
        <w:rPr>
          <w:lang w:eastAsia="x-none"/>
        </w:rPr>
      </w:pPr>
    </w:p>
    <w:p w14:paraId="28EB4235" w14:textId="77777777" w:rsidR="002C5528" w:rsidRPr="002C5528" w:rsidRDefault="002C5528" w:rsidP="002C5528">
      <w:pPr>
        <w:rPr>
          <w:lang w:eastAsia="x-none"/>
        </w:rPr>
      </w:pPr>
    </w:p>
    <w:p w14:paraId="6457C624" w14:textId="77777777" w:rsidR="002C5528" w:rsidRPr="002C5528" w:rsidRDefault="002C5528" w:rsidP="002C5528">
      <w:pPr>
        <w:rPr>
          <w:u w:val="single"/>
          <w:lang w:eastAsia="x-none"/>
        </w:rPr>
      </w:pPr>
      <w:r w:rsidRPr="002C5528">
        <w:rPr>
          <w:u w:val="single"/>
          <w:lang w:eastAsia="x-none"/>
        </w:rPr>
        <w:lastRenderedPageBreak/>
        <w:t xml:space="preserve">Återkommande kontroll </w:t>
      </w:r>
    </w:p>
    <w:p w14:paraId="16593995" w14:textId="3723B2BB" w:rsidR="002C5528" w:rsidRPr="002C5528" w:rsidRDefault="002C5528" w:rsidP="002C5528">
      <w:pPr>
        <w:rPr>
          <w:lang w:eastAsia="x-none"/>
        </w:rPr>
      </w:pPr>
      <w:r w:rsidRPr="002C5528">
        <w:rPr>
          <w:lang w:eastAsia="x-none"/>
        </w:rPr>
        <w:t xml:space="preserve">Samtliga fordonsmonterade vågar ska genomgå en regelbunden årlig återkommande kontroll. Återkommande kontroll vid bruten plombering efter reparation av vågen ska ske inom 10 arbetsdagar. Samtliga kontroller ska utföras enligt gällande STAFS och utföras av ett kontrollorgan ackrediterat för uppgiften av </w:t>
      </w:r>
      <w:proofErr w:type="spellStart"/>
      <w:r w:rsidRPr="002C5528">
        <w:rPr>
          <w:lang w:eastAsia="x-none"/>
        </w:rPr>
        <w:t>SWEDAC</w:t>
      </w:r>
      <w:proofErr w:type="spellEnd"/>
      <w:r w:rsidRPr="002C5528">
        <w:rPr>
          <w:lang w:eastAsia="x-none"/>
        </w:rPr>
        <w:t>. Kopia på intyg ska delges beställaren varje gång. Beställaren förbehåller sig rätten att utföra stickprovskontroll på vågarna.</w:t>
      </w:r>
    </w:p>
    <w:p w14:paraId="7802CF2F" w14:textId="77777777" w:rsidR="002C5528" w:rsidRPr="002C5528" w:rsidRDefault="002C5528" w:rsidP="002C5528">
      <w:pPr>
        <w:rPr>
          <w:lang w:eastAsia="x-none"/>
        </w:rPr>
      </w:pPr>
    </w:p>
    <w:p w14:paraId="1ED337E9" w14:textId="77777777" w:rsidR="002C5528" w:rsidRPr="002C5528" w:rsidRDefault="002C5528" w:rsidP="002C5528">
      <w:pPr>
        <w:rPr>
          <w:u w:val="single"/>
          <w:lang w:eastAsia="x-none"/>
        </w:rPr>
      </w:pPr>
      <w:r w:rsidRPr="002C5528">
        <w:rPr>
          <w:u w:val="single"/>
          <w:lang w:eastAsia="x-none"/>
        </w:rPr>
        <w:t xml:space="preserve">Föreskrifter gällande vågar </w:t>
      </w:r>
    </w:p>
    <w:p w14:paraId="2814A69C" w14:textId="77777777" w:rsidR="002C5528" w:rsidRPr="002C5528" w:rsidRDefault="002C5528" w:rsidP="002C5528">
      <w:pPr>
        <w:rPr>
          <w:lang w:eastAsia="x-none"/>
        </w:rPr>
      </w:pPr>
      <w:r w:rsidRPr="002C5528">
        <w:rPr>
          <w:lang w:eastAsia="x-none"/>
        </w:rPr>
        <w:t>Vågutrustningen ska beroende på om den är automatisk eller icke-automatisk följa nedanstående föreskrifter:</w:t>
      </w:r>
    </w:p>
    <w:p w14:paraId="011A32CE" w14:textId="74816426" w:rsidR="002C5528" w:rsidRDefault="002C5528" w:rsidP="002378CE">
      <w:pPr>
        <w:tabs>
          <w:tab w:val="clear" w:pos="567"/>
          <w:tab w:val="clear" w:pos="3686"/>
        </w:tabs>
        <w:rPr>
          <w:i/>
          <w:iCs/>
          <w:lang w:eastAsia="x-none"/>
        </w:rPr>
      </w:pPr>
      <w:r w:rsidRPr="002C5528">
        <w:rPr>
          <w:lang w:eastAsia="x-none"/>
        </w:rPr>
        <w:t>S</w:t>
      </w:r>
      <w:r w:rsidRPr="002C5528">
        <w:rPr>
          <w:i/>
          <w:iCs/>
          <w:lang w:eastAsia="x-none"/>
        </w:rPr>
        <w:t>TAFS 2016:12 Föreskrifter och allmänna råd om icke automatiska vågar</w:t>
      </w:r>
      <w:r w:rsidRPr="002C5528">
        <w:rPr>
          <w:i/>
          <w:iCs/>
          <w:lang w:eastAsia="x-none"/>
        </w:rPr>
        <w:br/>
        <w:t>STAFS 2016:7 Föreskrifter om automatiska vågar</w:t>
      </w:r>
      <w:r w:rsidRPr="002C5528">
        <w:rPr>
          <w:i/>
          <w:iCs/>
          <w:lang w:eastAsia="x-none"/>
        </w:rPr>
        <w:br/>
        <w:t>STAFS 2007:19 Föreskrifter om återkommande kontroll av icke-automatiska vågar</w:t>
      </w:r>
      <w:r w:rsidRPr="002C5528">
        <w:rPr>
          <w:i/>
          <w:iCs/>
          <w:lang w:eastAsia="x-none"/>
        </w:rPr>
        <w:br/>
        <w:t>STAFS 2007:1 Föreskrifter om återkommande kontroll av automatiska vågar</w:t>
      </w:r>
    </w:p>
    <w:p w14:paraId="22EC02F0" w14:textId="533971DA" w:rsidR="006F419D" w:rsidRDefault="006F419D" w:rsidP="002378CE">
      <w:pPr>
        <w:tabs>
          <w:tab w:val="clear" w:pos="567"/>
          <w:tab w:val="clear" w:pos="3686"/>
        </w:tabs>
        <w:rPr>
          <w:i/>
          <w:iCs/>
          <w:lang w:eastAsia="x-none"/>
        </w:rPr>
      </w:pPr>
    </w:p>
    <w:p w14:paraId="4A74E51B" w14:textId="77777777" w:rsidR="006F419D" w:rsidRPr="008D5972" w:rsidRDefault="006F419D" w:rsidP="006F419D">
      <w:pPr>
        <w:tabs>
          <w:tab w:val="clear" w:pos="567"/>
          <w:tab w:val="clear" w:pos="3686"/>
        </w:tabs>
        <w:rPr>
          <w:i/>
          <w:iCs/>
          <w:color w:val="FF0000"/>
          <w:lang w:eastAsia="x-none"/>
        </w:rPr>
      </w:pPr>
      <w:r w:rsidRPr="008D5972">
        <w:rPr>
          <w:i/>
          <w:iCs/>
          <w:color w:val="FF0000"/>
          <w:lang w:eastAsia="x-none"/>
        </w:rPr>
        <w:t>Flera anledningar kan finnas till att beställaren väljer identifiering och vägning av avfallet. Identifiering ökar kontrollen över att alla kärl är tömda och ger underlag till statistik. Det kan också vara en hjälp i ruttplanering och kopplas till ett GPS-system som hjälper föraren att ta alla kärl i rätt ordning. Om kommunen väljer att ha ”behovstömning”, d.v.s. att kunden ställer ut kärlet vid de tillfällen den vill ha tömt, så är identifiering en förutsättning för att kunna fakturera korrekt. Även vid debitering efter vikt är det en förutsättning att identifieringen av kärl fungerar korrekt.</w:t>
      </w:r>
    </w:p>
    <w:p w14:paraId="0186269D" w14:textId="77777777" w:rsidR="006F419D" w:rsidRPr="008D5972" w:rsidRDefault="006F419D" w:rsidP="006F419D">
      <w:pPr>
        <w:tabs>
          <w:tab w:val="clear" w:pos="567"/>
          <w:tab w:val="clear" w:pos="3686"/>
        </w:tabs>
        <w:rPr>
          <w:i/>
          <w:iCs/>
          <w:color w:val="FF0000"/>
          <w:lang w:eastAsia="x-none"/>
        </w:rPr>
      </w:pPr>
    </w:p>
    <w:p w14:paraId="12FA80B3" w14:textId="3CAC6B0F" w:rsidR="006F419D" w:rsidRPr="008D5972" w:rsidRDefault="006F419D" w:rsidP="006F419D">
      <w:pPr>
        <w:tabs>
          <w:tab w:val="clear" w:pos="567"/>
          <w:tab w:val="clear" w:pos="3686"/>
        </w:tabs>
        <w:rPr>
          <w:i/>
          <w:iCs/>
          <w:color w:val="FF0000"/>
          <w:lang w:eastAsia="x-none"/>
        </w:rPr>
      </w:pPr>
      <w:r w:rsidRPr="008D5972">
        <w:rPr>
          <w:i/>
          <w:iCs/>
          <w:color w:val="FF0000"/>
          <w:lang w:eastAsia="x-none"/>
        </w:rPr>
        <w:t xml:space="preserve">Vägning och fakturering efter vikt kan vara ett sätt att göra avfallstaxan rättvisare och ett sätt att stimulera till källsortering. Det är vanligt att kommuner som inte generellt har vikttaxa ändå fakturerar efter vikt när det gäller större behållare såsom containrar och bottentömmande behållare. </w:t>
      </w:r>
      <w:r w:rsidR="00E64006">
        <w:rPr>
          <w:i/>
          <w:iCs/>
          <w:color w:val="FF0000"/>
          <w:lang w:eastAsia="x-none"/>
        </w:rPr>
        <w:t xml:space="preserve">Många fastighetsägare efterfrågar statistik över hämtat avfall för att bland annat kunna återkoppla till sina kunder. </w:t>
      </w:r>
    </w:p>
    <w:p w14:paraId="303D55A1" w14:textId="77777777" w:rsidR="006F419D" w:rsidRPr="008D5972" w:rsidRDefault="006F419D" w:rsidP="006F419D">
      <w:pPr>
        <w:tabs>
          <w:tab w:val="clear" w:pos="567"/>
          <w:tab w:val="clear" w:pos="3686"/>
        </w:tabs>
        <w:rPr>
          <w:i/>
          <w:iCs/>
          <w:color w:val="FF0000"/>
          <w:lang w:eastAsia="x-none"/>
        </w:rPr>
      </w:pPr>
    </w:p>
    <w:p w14:paraId="2236DC80" w14:textId="2F28186A" w:rsidR="006F419D" w:rsidRPr="008D5972" w:rsidRDefault="006F419D" w:rsidP="006F419D">
      <w:pPr>
        <w:tabs>
          <w:tab w:val="clear" w:pos="567"/>
          <w:tab w:val="clear" w:pos="3686"/>
        </w:tabs>
        <w:rPr>
          <w:i/>
          <w:iCs/>
          <w:color w:val="FF0000"/>
          <w:lang w:eastAsia="x-none"/>
        </w:rPr>
      </w:pPr>
      <w:r w:rsidRPr="008D5972">
        <w:rPr>
          <w:i/>
          <w:iCs/>
          <w:color w:val="FF0000"/>
          <w:lang w:eastAsia="x-none"/>
        </w:rPr>
        <w:t xml:space="preserve">För vägning av kärl krävs att vågen sitter i lyftaggregatet på tömningsbilen. Så kallade chassivågar väger tyngden på bilen innan och efter tömning och används främst vid tömning av containrar. Kärllyftsvågar </w:t>
      </w:r>
      <w:proofErr w:type="gramStart"/>
      <w:r w:rsidRPr="008D5972">
        <w:rPr>
          <w:i/>
          <w:iCs/>
          <w:color w:val="FF0000"/>
          <w:lang w:eastAsia="x-none"/>
        </w:rPr>
        <w:t>är</w:t>
      </w:r>
      <w:proofErr w:type="gramEnd"/>
      <w:r w:rsidRPr="008D5972">
        <w:rPr>
          <w:i/>
          <w:iCs/>
          <w:color w:val="FF0000"/>
          <w:lang w:eastAsia="x-none"/>
        </w:rPr>
        <w:t xml:space="preserve"> vanligen automatiska men kan också vara icke-automatiska medan chassivågar är icke-automatiska vågar.</w:t>
      </w:r>
    </w:p>
    <w:p w14:paraId="2DB5EA4D" w14:textId="77777777" w:rsidR="006F419D" w:rsidRPr="008D5972" w:rsidRDefault="006F419D" w:rsidP="006F419D">
      <w:pPr>
        <w:tabs>
          <w:tab w:val="clear" w:pos="567"/>
          <w:tab w:val="clear" w:pos="3686"/>
        </w:tabs>
        <w:rPr>
          <w:i/>
          <w:iCs/>
          <w:color w:val="FF0000"/>
          <w:lang w:eastAsia="x-none"/>
        </w:rPr>
      </w:pPr>
    </w:p>
    <w:p w14:paraId="36EA509C" w14:textId="77777777" w:rsidR="006F419D" w:rsidRPr="008D5972" w:rsidRDefault="006F419D" w:rsidP="006F419D">
      <w:pPr>
        <w:tabs>
          <w:tab w:val="clear" w:pos="567"/>
          <w:tab w:val="clear" w:pos="3686"/>
        </w:tabs>
        <w:rPr>
          <w:i/>
          <w:iCs/>
          <w:color w:val="FF0000"/>
          <w:lang w:eastAsia="x-none"/>
        </w:rPr>
      </w:pPr>
      <w:r w:rsidRPr="008D5972">
        <w:rPr>
          <w:i/>
          <w:iCs/>
          <w:color w:val="FF0000"/>
          <w:lang w:eastAsia="x-none"/>
        </w:rPr>
        <w:t xml:space="preserve">För att utgöra underlag för fakturering bör vågutrustningen ha en noggrannhet på ± 0,5 kg </w:t>
      </w:r>
    </w:p>
    <w:p w14:paraId="50CE2388" w14:textId="562332D5" w:rsidR="006F419D" w:rsidRPr="008D5972" w:rsidRDefault="006F419D" w:rsidP="006F419D">
      <w:pPr>
        <w:tabs>
          <w:tab w:val="clear" w:pos="567"/>
          <w:tab w:val="clear" w:pos="3686"/>
        </w:tabs>
        <w:rPr>
          <w:i/>
          <w:iCs/>
          <w:color w:val="FF0000"/>
          <w:lang w:eastAsia="x-none"/>
        </w:rPr>
      </w:pPr>
      <w:r w:rsidRPr="008D5972">
        <w:rPr>
          <w:i/>
          <w:iCs/>
          <w:color w:val="FF0000"/>
          <w:lang w:eastAsia="x-none"/>
        </w:rPr>
        <w:t xml:space="preserve">vid vikter mellan 0 och 50 kg och ± 1 kg vid vikter ≥ 50 kg per mättillfälle. Utrustningen ska följa </w:t>
      </w:r>
      <w:proofErr w:type="spellStart"/>
      <w:r w:rsidRPr="008D5972">
        <w:rPr>
          <w:i/>
          <w:iCs/>
          <w:color w:val="FF0000"/>
          <w:lang w:eastAsia="x-none"/>
        </w:rPr>
        <w:t>Swedacs</w:t>
      </w:r>
      <w:proofErr w:type="spellEnd"/>
      <w:r w:rsidRPr="008D5972">
        <w:rPr>
          <w:i/>
          <w:iCs/>
          <w:color w:val="FF0000"/>
          <w:lang w:eastAsia="x-none"/>
        </w:rPr>
        <w:t xml:space="preserve"> föreskrifter.</w:t>
      </w:r>
    </w:p>
    <w:p w14:paraId="5DD188AB" w14:textId="77777777" w:rsidR="006F419D" w:rsidRPr="00E04F68" w:rsidRDefault="006F419D" w:rsidP="002378CE">
      <w:pPr>
        <w:tabs>
          <w:tab w:val="clear" w:pos="567"/>
          <w:tab w:val="clear" w:pos="3686"/>
        </w:tabs>
        <w:rPr>
          <w:i/>
          <w:color w:val="FF0000"/>
        </w:rPr>
      </w:pPr>
    </w:p>
    <w:p w14:paraId="7588E4F2" w14:textId="77777777" w:rsidR="0036104E" w:rsidRDefault="0036104E" w:rsidP="0036104E">
      <w:pPr>
        <w:tabs>
          <w:tab w:val="clear" w:pos="567"/>
          <w:tab w:val="clear" w:pos="3686"/>
          <w:tab w:val="left" w:pos="720"/>
        </w:tabs>
        <w:rPr>
          <w:i/>
          <w:color w:val="3366FF"/>
        </w:rPr>
      </w:pPr>
      <w:bookmarkStart w:id="255" w:name="_Toc287293619"/>
      <w:bookmarkStart w:id="256" w:name="_Toc287293620"/>
      <w:bookmarkEnd w:id="255"/>
      <w:bookmarkEnd w:id="256"/>
    </w:p>
    <w:p w14:paraId="34120A1E" w14:textId="2192351A" w:rsidR="00717E31" w:rsidRPr="00BD61FB" w:rsidRDefault="00717E31" w:rsidP="00D0614F">
      <w:pPr>
        <w:pStyle w:val="Rubrik3"/>
      </w:pPr>
      <w:bookmarkStart w:id="257" w:name="_Toc132995306"/>
      <w:proofErr w:type="spellStart"/>
      <w:r w:rsidRPr="00BD61FB">
        <w:t>Lyftkam</w:t>
      </w:r>
      <w:bookmarkEnd w:id="257"/>
      <w:proofErr w:type="spellEnd"/>
      <w:r w:rsidRPr="00BD61FB">
        <w:t xml:space="preserve"> </w:t>
      </w:r>
    </w:p>
    <w:p w14:paraId="3F5ABCE8" w14:textId="6C70500D" w:rsidR="007F3D88" w:rsidRPr="00BD61FB" w:rsidRDefault="007F3D88" w:rsidP="007F3D88">
      <w:pPr>
        <w:rPr>
          <w:lang w:eastAsia="x-none"/>
        </w:rPr>
      </w:pPr>
      <w:r w:rsidRPr="00BD61FB">
        <w:rPr>
          <w:lang w:eastAsia="x-none"/>
        </w:rPr>
        <w:t xml:space="preserve">De flesta kärlen </w:t>
      </w:r>
      <w:r w:rsidR="007268BF" w:rsidRPr="00BD61FB">
        <w:rPr>
          <w:lang w:eastAsia="x-none"/>
        </w:rPr>
        <w:t xml:space="preserve">är utrustade med </w:t>
      </w:r>
      <w:proofErr w:type="spellStart"/>
      <w:r w:rsidR="0087162C" w:rsidRPr="008D5972">
        <w:rPr>
          <w:color w:val="0000FF"/>
        </w:rPr>
        <w:t>AFNOR</w:t>
      </w:r>
      <w:proofErr w:type="spellEnd"/>
      <w:r w:rsidR="0087162C" w:rsidRPr="00BD61FB">
        <w:rPr>
          <w:lang w:eastAsia="x-none"/>
        </w:rPr>
        <w:t xml:space="preserve"> </w:t>
      </w:r>
      <w:proofErr w:type="spellStart"/>
      <w:r w:rsidR="0087162C" w:rsidRPr="00BD61FB">
        <w:rPr>
          <w:lang w:eastAsia="x-none"/>
        </w:rPr>
        <w:t>lyftkam</w:t>
      </w:r>
      <w:proofErr w:type="spellEnd"/>
      <w:r w:rsidR="0087162C" w:rsidRPr="00BD61FB">
        <w:rPr>
          <w:lang w:eastAsia="x-none"/>
        </w:rPr>
        <w:t>. Fordonen ska k</w:t>
      </w:r>
      <w:r w:rsidR="00F06B25" w:rsidRPr="00BD61FB">
        <w:rPr>
          <w:lang w:eastAsia="x-none"/>
        </w:rPr>
        <w:t>u</w:t>
      </w:r>
      <w:r w:rsidR="0087162C" w:rsidRPr="00BD61FB">
        <w:rPr>
          <w:lang w:eastAsia="x-none"/>
        </w:rPr>
        <w:t xml:space="preserve">nna </w:t>
      </w:r>
      <w:r w:rsidR="000C505B" w:rsidRPr="00BD61FB">
        <w:rPr>
          <w:lang w:eastAsia="x-none"/>
        </w:rPr>
        <w:t>hantera</w:t>
      </w:r>
      <w:r w:rsidR="000657FC">
        <w:rPr>
          <w:lang w:eastAsia="x-none"/>
        </w:rPr>
        <w:t xml:space="preserve"> kärl</w:t>
      </w:r>
      <w:r w:rsidR="000C505B" w:rsidRPr="00BD61FB">
        <w:rPr>
          <w:lang w:eastAsia="x-none"/>
        </w:rPr>
        <w:t xml:space="preserve"> enligt båd</w:t>
      </w:r>
      <w:r w:rsidR="009D7680" w:rsidRPr="00BD61FB">
        <w:rPr>
          <w:lang w:eastAsia="x-none"/>
        </w:rPr>
        <w:t>e</w:t>
      </w:r>
      <w:r w:rsidR="00C15E85" w:rsidRPr="00BD61FB">
        <w:rPr>
          <w:lang w:eastAsia="x-none"/>
        </w:rPr>
        <w:t xml:space="preserve"> standarderna </w:t>
      </w:r>
      <w:r w:rsidR="00F06B25" w:rsidRPr="00BD61FB">
        <w:rPr>
          <w:lang w:eastAsia="x-none"/>
        </w:rPr>
        <w:t xml:space="preserve">DIN och </w:t>
      </w:r>
      <w:proofErr w:type="spellStart"/>
      <w:r w:rsidR="000C505B" w:rsidRPr="00BD61FB">
        <w:rPr>
          <w:lang w:eastAsia="x-none"/>
        </w:rPr>
        <w:t>AFNOR</w:t>
      </w:r>
      <w:proofErr w:type="spellEnd"/>
      <w:r w:rsidR="00C15E85" w:rsidRPr="00BD61FB">
        <w:rPr>
          <w:lang w:eastAsia="x-none"/>
        </w:rPr>
        <w:t>.</w:t>
      </w:r>
    </w:p>
    <w:p w14:paraId="22B606CB" w14:textId="77777777" w:rsidR="00C15E85" w:rsidRPr="00BD61FB" w:rsidRDefault="00C15E85" w:rsidP="007F3D88">
      <w:pPr>
        <w:rPr>
          <w:lang w:eastAsia="x-none"/>
        </w:rPr>
      </w:pPr>
    </w:p>
    <w:p w14:paraId="00671637" w14:textId="3FC87699" w:rsidR="00C15E85" w:rsidRPr="00BD61FB" w:rsidRDefault="00C15E85" w:rsidP="00BD61FB">
      <w:pPr>
        <w:tabs>
          <w:tab w:val="clear" w:pos="567"/>
          <w:tab w:val="clear" w:pos="3686"/>
        </w:tabs>
        <w:rPr>
          <w:i/>
          <w:color w:val="FF0000"/>
        </w:rPr>
      </w:pPr>
      <w:r w:rsidRPr="00BD61FB">
        <w:rPr>
          <w:i/>
          <w:color w:val="FF0000"/>
        </w:rPr>
        <w:t xml:space="preserve">DIN är </w:t>
      </w:r>
      <w:r w:rsidR="002C4FC7" w:rsidRPr="00BD61FB">
        <w:rPr>
          <w:i/>
          <w:color w:val="FF0000"/>
        </w:rPr>
        <w:t>sedan 2021</w:t>
      </w:r>
      <w:r w:rsidR="00EB3B16" w:rsidRPr="00BD61FB">
        <w:rPr>
          <w:i/>
          <w:color w:val="FF0000"/>
        </w:rPr>
        <w:t xml:space="preserve"> gällande standard för kärlens </w:t>
      </w:r>
      <w:proofErr w:type="spellStart"/>
      <w:r w:rsidR="00EB3B16" w:rsidRPr="00BD61FB">
        <w:rPr>
          <w:i/>
          <w:color w:val="FF0000"/>
        </w:rPr>
        <w:t>lyftkam</w:t>
      </w:r>
      <w:proofErr w:type="spellEnd"/>
      <w:r w:rsidR="00EB3B16" w:rsidRPr="00BD61FB">
        <w:rPr>
          <w:i/>
          <w:color w:val="FF0000"/>
        </w:rPr>
        <w:t xml:space="preserve">. De flesta kärlen </w:t>
      </w:r>
      <w:r w:rsidR="002C4FC7" w:rsidRPr="00BD61FB">
        <w:rPr>
          <w:i/>
          <w:color w:val="FF0000"/>
        </w:rPr>
        <w:t xml:space="preserve">i Sverige har en </w:t>
      </w:r>
      <w:proofErr w:type="spellStart"/>
      <w:r w:rsidR="002C4FC7" w:rsidRPr="00BD61FB">
        <w:rPr>
          <w:i/>
          <w:color w:val="FF0000"/>
        </w:rPr>
        <w:t>lyftkam</w:t>
      </w:r>
      <w:proofErr w:type="spellEnd"/>
      <w:r w:rsidR="002C4FC7" w:rsidRPr="00BD61FB">
        <w:rPr>
          <w:i/>
          <w:color w:val="FF0000"/>
        </w:rPr>
        <w:t xml:space="preserve"> enligt standarden </w:t>
      </w:r>
      <w:proofErr w:type="spellStart"/>
      <w:r w:rsidR="002C4FC7" w:rsidRPr="00BD61FB">
        <w:rPr>
          <w:i/>
          <w:color w:val="FF0000"/>
        </w:rPr>
        <w:t>AFNOR</w:t>
      </w:r>
      <w:proofErr w:type="spellEnd"/>
      <w:r w:rsidR="008F5C7F">
        <w:rPr>
          <w:i/>
          <w:color w:val="FF0000"/>
        </w:rPr>
        <w:t xml:space="preserve">. </w:t>
      </w:r>
      <w:r w:rsidR="001D4472">
        <w:rPr>
          <w:i/>
          <w:color w:val="FF0000"/>
        </w:rPr>
        <w:t xml:space="preserve">Fyrfackskärl </w:t>
      </w:r>
      <w:r w:rsidR="006166AB">
        <w:rPr>
          <w:i/>
          <w:color w:val="FF0000"/>
        </w:rPr>
        <w:t>har DIN</w:t>
      </w:r>
      <w:r w:rsidR="0041771F">
        <w:rPr>
          <w:i/>
          <w:color w:val="FF0000"/>
        </w:rPr>
        <w:t>.</w:t>
      </w:r>
    </w:p>
    <w:p w14:paraId="2C6E1DB5" w14:textId="77777777" w:rsidR="00717E31" w:rsidRPr="00BD61FB" w:rsidRDefault="00717E31" w:rsidP="00BD61FB">
      <w:pPr>
        <w:rPr>
          <w:lang w:eastAsia="x-none"/>
        </w:rPr>
      </w:pPr>
    </w:p>
    <w:p w14:paraId="1FC40BE8" w14:textId="559EC651" w:rsidR="0036104E" w:rsidRPr="000B3F60" w:rsidRDefault="0036104E" w:rsidP="00D0614F">
      <w:pPr>
        <w:pStyle w:val="Rubrik3"/>
      </w:pPr>
      <w:bookmarkStart w:id="258" w:name="_Toc153775397"/>
      <w:bookmarkStart w:id="259" w:name="_Toc153779439"/>
      <w:bookmarkStart w:id="260" w:name="_Toc153937250"/>
      <w:bookmarkStart w:id="261" w:name="_Toc132995307"/>
      <w:r w:rsidRPr="000B3F60">
        <w:lastRenderedPageBreak/>
        <w:t>Däck</w:t>
      </w:r>
      <w:bookmarkEnd w:id="258"/>
      <w:bookmarkEnd w:id="259"/>
      <w:bookmarkEnd w:id="260"/>
      <w:bookmarkEnd w:id="261"/>
    </w:p>
    <w:p w14:paraId="447F14CC" w14:textId="2870720D" w:rsidR="00521E25" w:rsidRDefault="00844840" w:rsidP="0036104E">
      <w:pPr>
        <w:tabs>
          <w:tab w:val="clear" w:pos="0"/>
          <w:tab w:val="clear" w:pos="567"/>
          <w:tab w:val="clear" w:pos="3686"/>
          <w:tab w:val="clear" w:pos="7371"/>
          <w:tab w:val="left" w:pos="720"/>
        </w:tabs>
        <w:rPr>
          <w:color w:val="auto"/>
        </w:rPr>
      </w:pPr>
      <w:r w:rsidRPr="002A54EB">
        <w:rPr>
          <w:color w:val="auto"/>
        </w:rPr>
        <w:t>Uppdraget ska kunna utföras vid alla typer av</w:t>
      </w:r>
      <w:r w:rsidR="00E772ED" w:rsidRPr="000D16E9">
        <w:rPr>
          <w:color w:val="auto"/>
        </w:rPr>
        <w:t xml:space="preserve"> </w:t>
      </w:r>
      <w:r w:rsidRPr="00BD61FB">
        <w:rPr>
          <w:color w:val="auto"/>
        </w:rPr>
        <w:t>väglag</w:t>
      </w:r>
      <w:r w:rsidR="008C0286" w:rsidRPr="00BD61FB">
        <w:rPr>
          <w:color w:val="auto"/>
        </w:rPr>
        <w:t>, inklusive vinterväglag</w:t>
      </w:r>
      <w:r w:rsidRPr="00BD61FB">
        <w:rPr>
          <w:color w:val="auto"/>
        </w:rPr>
        <w:t>. Fordon inklusive däck ska vara anpassade till detta.</w:t>
      </w:r>
      <w:r>
        <w:rPr>
          <w:color w:val="auto"/>
        </w:rPr>
        <w:t xml:space="preserve"> </w:t>
      </w:r>
    </w:p>
    <w:p w14:paraId="77C1DCB3" w14:textId="77777777" w:rsidR="00772656" w:rsidRDefault="00772656" w:rsidP="00772656">
      <w:pPr>
        <w:pStyle w:val="Kommentarer"/>
      </w:pPr>
    </w:p>
    <w:p w14:paraId="6C869D2F" w14:textId="42E21EBC" w:rsidR="00772656" w:rsidRDefault="00772656" w:rsidP="00772656">
      <w:pPr>
        <w:pStyle w:val="Kommentarer"/>
      </w:pPr>
      <w:r>
        <w:t>Entreprenören ska ha riktlinjer/rutiner för att säkerställa att däck minst har lagstadgat mönsterdjup, rätt lufttryck, och inte är skadade.</w:t>
      </w:r>
    </w:p>
    <w:p w14:paraId="28E095E1" w14:textId="77777777" w:rsidR="00772656" w:rsidRDefault="00772656" w:rsidP="00772656">
      <w:pPr>
        <w:pStyle w:val="Kommentarer"/>
      </w:pPr>
    </w:p>
    <w:p w14:paraId="03490572" w14:textId="633CA707" w:rsidR="00772656" w:rsidRDefault="00772656" w:rsidP="00772656">
      <w:pPr>
        <w:pStyle w:val="Kommentarer"/>
      </w:pPr>
      <w:r>
        <w:t>Miljömärkta däck ska användas om sådana finns att tillgå för fordonet i fråga.</w:t>
      </w:r>
    </w:p>
    <w:p w14:paraId="5E5936DE" w14:textId="77777777" w:rsidR="00772656" w:rsidRDefault="00772656" w:rsidP="0036104E">
      <w:pPr>
        <w:tabs>
          <w:tab w:val="clear" w:pos="0"/>
          <w:tab w:val="clear" w:pos="567"/>
          <w:tab w:val="clear" w:pos="3686"/>
          <w:tab w:val="clear" w:pos="7371"/>
          <w:tab w:val="left" w:pos="720"/>
        </w:tabs>
        <w:rPr>
          <w:color w:val="auto"/>
        </w:rPr>
      </w:pPr>
    </w:p>
    <w:p w14:paraId="6A263640" w14:textId="1BA95FD0" w:rsidR="0036104E" w:rsidRPr="000B3F60" w:rsidRDefault="001B4B10" w:rsidP="0036104E">
      <w:pPr>
        <w:tabs>
          <w:tab w:val="clear" w:pos="0"/>
          <w:tab w:val="clear" w:pos="567"/>
          <w:tab w:val="clear" w:pos="3686"/>
          <w:tab w:val="clear" w:pos="7371"/>
          <w:tab w:val="left" w:pos="720"/>
        </w:tabs>
        <w:rPr>
          <w:i/>
          <w:color w:val="FF0000"/>
        </w:rPr>
      </w:pPr>
      <w:r w:rsidRPr="00BD61FB">
        <w:rPr>
          <w:i/>
          <w:color w:val="FF0000"/>
        </w:rPr>
        <w:t>Tunga lastbilar</w:t>
      </w:r>
      <w:r w:rsidR="00CD75C7" w:rsidRPr="00BD61FB">
        <w:rPr>
          <w:i/>
          <w:color w:val="FF0000"/>
        </w:rPr>
        <w:t xml:space="preserve"> med</w:t>
      </w:r>
      <w:r w:rsidRPr="00BD61FB">
        <w:rPr>
          <w:i/>
          <w:color w:val="FF0000"/>
        </w:rPr>
        <w:t xml:space="preserve"> en totalvikt över 3,5 ton ska </w:t>
      </w:r>
      <w:r w:rsidR="00631BBA" w:rsidRPr="00BD61FB">
        <w:rPr>
          <w:i/>
          <w:color w:val="FF0000"/>
        </w:rPr>
        <w:t xml:space="preserve">enligt lag </w:t>
      </w:r>
      <w:r w:rsidR="00F6068F" w:rsidRPr="00BD61FB">
        <w:rPr>
          <w:i/>
          <w:color w:val="FF0000"/>
        </w:rPr>
        <w:t>vara utrustade med vinterdäck</w:t>
      </w:r>
      <w:r w:rsidR="00CD75C7" w:rsidRPr="00BD61FB">
        <w:rPr>
          <w:i/>
          <w:color w:val="FF0000"/>
        </w:rPr>
        <w:t>.</w:t>
      </w:r>
    </w:p>
    <w:p w14:paraId="56FC1322" w14:textId="77777777" w:rsidR="0036104E" w:rsidRPr="000B3F60" w:rsidRDefault="0036104E" w:rsidP="0036104E">
      <w:pPr>
        <w:tabs>
          <w:tab w:val="clear" w:pos="567"/>
          <w:tab w:val="clear" w:pos="3686"/>
          <w:tab w:val="left" w:pos="720"/>
        </w:tabs>
        <w:rPr>
          <w:color w:val="FF0000"/>
        </w:rPr>
      </w:pPr>
    </w:p>
    <w:p w14:paraId="1F76F00C" w14:textId="77777777" w:rsidR="0036104E" w:rsidRPr="000B3F60" w:rsidRDefault="0036104E" w:rsidP="00D0614F">
      <w:pPr>
        <w:pStyle w:val="Rubrik3"/>
      </w:pPr>
      <w:bookmarkStart w:id="262" w:name="_Toc132995308"/>
      <w:r w:rsidRPr="000B3F60">
        <w:t>Buller</w:t>
      </w:r>
      <w:bookmarkEnd w:id="262"/>
      <w:r w:rsidRPr="000B3F60">
        <w:t xml:space="preserve"> </w:t>
      </w:r>
    </w:p>
    <w:p w14:paraId="30E3B708" w14:textId="77777777" w:rsidR="0036104E" w:rsidRPr="000B3F60" w:rsidRDefault="0036104E" w:rsidP="0036104E">
      <w:pPr>
        <w:tabs>
          <w:tab w:val="clear" w:pos="0"/>
          <w:tab w:val="clear" w:pos="567"/>
          <w:tab w:val="clear" w:pos="3686"/>
          <w:tab w:val="clear" w:pos="7371"/>
        </w:tabs>
        <w:spacing w:after="120"/>
        <w:rPr>
          <w:color w:val="auto"/>
        </w:rPr>
      </w:pPr>
      <w:r w:rsidRPr="00EC63A0">
        <w:rPr>
          <w:color w:val="auto"/>
        </w:rPr>
        <w:t xml:space="preserve">Entreprenören ska minimera störande buller från fordonen och omedelbart åtgärda orsaker till detta, såsom trasiga ljuddämpare, tomgångsvibrationer, tryckluftsljud, otäta luckor, icke använd eller icke fungerande bullerdämpande utrustning, bromsskrik, </w:t>
      </w:r>
      <w:proofErr w:type="gramStart"/>
      <w:r w:rsidRPr="00EC63A0">
        <w:rPr>
          <w:color w:val="auto"/>
        </w:rPr>
        <w:t>etc.</w:t>
      </w:r>
      <w:proofErr w:type="gramEnd"/>
    </w:p>
    <w:p w14:paraId="2AF16A00" w14:textId="77777777" w:rsidR="0036104E" w:rsidRPr="000B3F60" w:rsidRDefault="0036104E" w:rsidP="0036104E">
      <w:pPr>
        <w:tabs>
          <w:tab w:val="clear" w:pos="0"/>
          <w:tab w:val="clear" w:pos="567"/>
          <w:tab w:val="clear" w:pos="3686"/>
          <w:tab w:val="clear" w:pos="7371"/>
        </w:tabs>
        <w:autoSpaceDE w:val="0"/>
        <w:autoSpaceDN w:val="0"/>
        <w:adjustRightInd w:val="0"/>
        <w:rPr>
          <w:color w:val="FF0000"/>
        </w:rPr>
      </w:pPr>
    </w:p>
    <w:p w14:paraId="0A7C4F68" w14:textId="77777777" w:rsidR="0036104E" w:rsidRPr="000B3F60" w:rsidRDefault="0036104E" w:rsidP="00D0614F">
      <w:pPr>
        <w:pStyle w:val="Rubrik3"/>
      </w:pPr>
      <w:bookmarkStart w:id="263" w:name="_Toc286161392"/>
      <w:bookmarkStart w:id="264" w:name="_Toc287293624"/>
      <w:bookmarkStart w:id="265" w:name="_Toc286161393"/>
      <w:bookmarkStart w:id="266" w:name="_Toc287293625"/>
      <w:bookmarkStart w:id="267" w:name="_Toc132995309"/>
      <w:bookmarkStart w:id="268" w:name="_Toc153775398"/>
      <w:bookmarkStart w:id="269" w:name="_Toc153779440"/>
      <w:bookmarkStart w:id="270" w:name="_Toc153937251"/>
      <w:bookmarkEnd w:id="263"/>
      <w:bookmarkEnd w:id="264"/>
      <w:bookmarkEnd w:id="265"/>
      <w:bookmarkEnd w:id="266"/>
      <w:r w:rsidRPr="000B3F60">
        <w:t>Underhåll och service</w:t>
      </w:r>
      <w:bookmarkEnd w:id="267"/>
      <w:r w:rsidRPr="000B3F60">
        <w:t xml:space="preserve"> </w:t>
      </w:r>
      <w:bookmarkEnd w:id="268"/>
      <w:bookmarkEnd w:id="269"/>
      <w:bookmarkEnd w:id="270"/>
    </w:p>
    <w:p w14:paraId="5513FD24" w14:textId="77777777" w:rsidR="0036104E" w:rsidRPr="00EC63A0" w:rsidRDefault="006A52B1" w:rsidP="0036104E">
      <w:r w:rsidRPr="00EC63A0">
        <w:t>Entreprenören ska ha rutiner för att säkerställa att f</w:t>
      </w:r>
      <w:r w:rsidR="0036104E" w:rsidRPr="00EC63A0">
        <w:t xml:space="preserve">örare varje dag utför en säkerhetskontroll av det fordon han/hon använder. </w:t>
      </w:r>
    </w:p>
    <w:p w14:paraId="7AE322F8" w14:textId="77777777" w:rsidR="0036104E" w:rsidRPr="00EC63A0" w:rsidRDefault="0036104E" w:rsidP="0036104E">
      <w:pPr>
        <w:tabs>
          <w:tab w:val="clear" w:pos="567"/>
          <w:tab w:val="clear" w:pos="3686"/>
          <w:tab w:val="left" w:pos="720"/>
        </w:tabs>
        <w:rPr>
          <w:color w:val="auto"/>
        </w:rPr>
      </w:pPr>
    </w:p>
    <w:p w14:paraId="76C17C93" w14:textId="77777777" w:rsidR="0036104E" w:rsidRPr="00EC63A0" w:rsidRDefault="0036104E" w:rsidP="0036104E">
      <w:pPr>
        <w:tabs>
          <w:tab w:val="clear" w:pos="567"/>
          <w:tab w:val="clear" w:pos="3686"/>
          <w:tab w:val="left" w:pos="720"/>
        </w:tabs>
        <w:rPr>
          <w:color w:val="auto"/>
        </w:rPr>
      </w:pPr>
      <w:r w:rsidRPr="00EC63A0">
        <w:rPr>
          <w:color w:val="auto"/>
        </w:rPr>
        <w:t xml:space="preserve">Samtliga fordon ska hållas i ett välvårdat skick. </w:t>
      </w:r>
      <w:r w:rsidR="00AE7277" w:rsidRPr="00EC63A0">
        <w:rPr>
          <w:color w:val="auto"/>
        </w:rPr>
        <w:t>Fordonen, inklusive l</w:t>
      </w:r>
      <w:r w:rsidRPr="00EC63A0">
        <w:rPr>
          <w:color w:val="auto"/>
        </w:rPr>
        <w:t>astutrymme</w:t>
      </w:r>
      <w:r w:rsidR="00AE7277" w:rsidRPr="00EC63A0">
        <w:rPr>
          <w:color w:val="auto"/>
        </w:rPr>
        <w:t>,</w:t>
      </w:r>
      <w:r w:rsidRPr="00EC63A0">
        <w:rPr>
          <w:color w:val="auto"/>
        </w:rPr>
        <w:t xml:space="preserve"> inmatningsanordning</w:t>
      </w:r>
      <w:r w:rsidR="00AE7277" w:rsidRPr="00EC63A0">
        <w:rPr>
          <w:color w:val="auto"/>
        </w:rPr>
        <w:t xml:space="preserve"> och övrig utrustning ska hållas rena. </w:t>
      </w:r>
      <w:r w:rsidR="00844840" w:rsidRPr="00EC63A0">
        <w:rPr>
          <w:color w:val="auto"/>
        </w:rPr>
        <w:t xml:space="preserve">Anläggning anpassad för fordonstvätt ska användas. </w:t>
      </w:r>
    </w:p>
    <w:p w14:paraId="77D51699" w14:textId="77777777" w:rsidR="0036104E" w:rsidRPr="00EC63A0" w:rsidRDefault="0036104E" w:rsidP="0036104E">
      <w:pPr>
        <w:tabs>
          <w:tab w:val="clear" w:pos="567"/>
          <w:tab w:val="clear" w:pos="3686"/>
          <w:tab w:val="left" w:pos="720"/>
        </w:tabs>
        <w:rPr>
          <w:color w:val="auto"/>
        </w:rPr>
      </w:pPr>
    </w:p>
    <w:p w14:paraId="039E8781" w14:textId="77777777" w:rsidR="007848B0" w:rsidRPr="00EC63A0" w:rsidRDefault="007848B0" w:rsidP="00D0614F">
      <w:pPr>
        <w:pStyle w:val="Rubrik3"/>
      </w:pPr>
      <w:bookmarkStart w:id="271" w:name="_Toc125117170"/>
      <w:bookmarkStart w:id="272" w:name="_Toc125117171"/>
      <w:bookmarkStart w:id="273" w:name="_Ref445809334"/>
      <w:bookmarkStart w:id="274" w:name="_Toc132995310"/>
      <w:bookmarkEnd w:id="271"/>
      <w:bookmarkEnd w:id="272"/>
      <w:r w:rsidRPr="00EC63A0">
        <w:t>Reservfordon</w:t>
      </w:r>
      <w:r w:rsidR="00AF5804" w:rsidRPr="00EC63A0">
        <w:t xml:space="preserve"> och övriga fordon</w:t>
      </w:r>
      <w:bookmarkEnd w:id="273"/>
      <w:bookmarkEnd w:id="274"/>
    </w:p>
    <w:p w14:paraId="73C10E17" w14:textId="5C1882C2" w:rsidR="007848B0" w:rsidRPr="00EC63A0" w:rsidRDefault="007848B0" w:rsidP="007848B0">
      <w:pPr>
        <w:tabs>
          <w:tab w:val="clear" w:pos="567"/>
          <w:tab w:val="clear" w:pos="3686"/>
          <w:tab w:val="left" w:pos="720"/>
        </w:tabs>
        <w:rPr>
          <w:color w:val="auto"/>
        </w:rPr>
      </w:pPr>
      <w:r w:rsidRPr="00EC63A0">
        <w:rPr>
          <w:color w:val="auto"/>
        </w:rPr>
        <w:t>Fordon som bara används i reserv, då ordinarie fordon är ur funktion</w:t>
      </w:r>
      <w:r w:rsidR="00AF5804" w:rsidRPr="00EC63A0">
        <w:rPr>
          <w:color w:val="auto"/>
        </w:rPr>
        <w:t xml:space="preserve">, </w:t>
      </w:r>
      <w:r w:rsidRPr="00EC63A0">
        <w:rPr>
          <w:color w:val="auto"/>
        </w:rPr>
        <w:t xml:space="preserve">ska </w:t>
      </w:r>
      <w:r w:rsidRPr="00EC63A0">
        <w:t xml:space="preserve">minst uppfylla emissionskraven motsvarande Euro </w:t>
      </w:r>
      <w:r w:rsidRPr="00EC63A0">
        <w:rPr>
          <w:color w:val="0000FF"/>
        </w:rPr>
        <w:t>X</w:t>
      </w:r>
      <w:r w:rsidR="00AF5804" w:rsidRPr="00EC63A0">
        <w:rPr>
          <w:color w:val="0000FF"/>
        </w:rPr>
        <w:t xml:space="preserve">. </w:t>
      </w:r>
      <w:r w:rsidR="00AF5804" w:rsidRPr="00EC63A0">
        <w:rPr>
          <w:color w:val="auto"/>
        </w:rPr>
        <w:t>Reservfordon och</w:t>
      </w:r>
      <w:r w:rsidR="00AF5804" w:rsidRPr="00EC63A0">
        <w:rPr>
          <w:color w:val="0000FF"/>
        </w:rPr>
        <w:t xml:space="preserve"> </w:t>
      </w:r>
      <w:r w:rsidR="00AF5804" w:rsidRPr="00EC63A0">
        <w:rPr>
          <w:color w:val="auto"/>
        </w:rPr>
        <w:t xml:space="preserve">övriga tunga fordon (som används mindre än </w:t>
      </w:r>
      <w:r w:rsidR="00AF5804" w:rsidRPr="00EC63A0">
        <w:rPr>
          <w:color w:val="0000FF"/>
        </w:rPr>
        <w:t>20 timmar per vecka</w:t>
      </w:r>
      <w:r w:rsidR="00AF5804" w:rsidRPr="00EC63A0">
        <w:rPr>
          <w:color w:val="auto"/>
        </w:rPr>
        <w:t xml:space="preserve">) </w:t>
      </w:r>
      <w:r w:rsidRPr="00EC63A0">
        <w:rPr>
          <w:color w:val="auto"/>
        </w:rPr>
        <w:t xml:space="preserve">behöver inte uppfylla samtliga krav i </w:t>
      </w:r>
      <w:r w:rsidRPr="000D16E9">
        <w:rPr>
          <w:color w:val="auto"/>
        </w:rPr>
        <w:fldChar w:fldCharType="begin"/>
      </w:r>
      <w:r w:rsidRPr="00EC63A0">
        <w:rPr>
          <w:color w:val="auto"/>
        </w:rPr>
        <w:instrText xml:space="preserve"> REF _Ref436816857 \r \h  \* MERGEFORMAT </w:instrText>
      </w:r>
      <w:r w:rsidRPr="000D16E9">
        <w:rPr>
          <w:color w:val="auto"/>
        </w:rPr>
      </w:r>
      <w:r w:rsidRPr="000D16E9">
        <w:rPr>
          <w:color w:val="auto"/>
        </w:rPr>
        <w:fldChar w:fldCharType="separate"/>
      </w:r>
      <w:proofErr w:type="gramStart"/>
      <w:r w:rsidR="00CF257A">
        <w:rPr>
          <w:color w:val="auto"/>
        </w:rPr>
        <w:t>5.7</w:t>
      </w:r>
      <w:proofErr w:type="gramEnd"/>
      <w:r w:rsidR="00CF257A">
        <w:rPr>
          <w:color w:val="auto"/>
        </w:rPr>
        <w:t>.4</w:t>
      </w:r>
      <w:r w:rsidRPr="000D16E9">
        <w:rPr>
          <w:color w:val="auto"/>
        </w:rPr>
        <w:fldChar w:fldCharType="end"/>
      </w:r>
      <w:r w:rsidRPr="00EC63A0">
        <w:rPr>
          <w:color w:val="auto"/>
        </w:rPr>
        <w:t xml:space="preserve">. </w:t>
      </w:r>
      <w:r w:rsidR="00AF5804" w:rsidRPr="00EC63A0">
        <w:rPr>
          <w:color w:val="auto"/>
        </w:rPr>
        <w:t>Fordonen</w:t>
      </w:r>
      <w:r w:rsidRPr="00EC63A0">
        <w:rPr>
          <w:color w:val="auto"/>
        </w:rPr>
        <w:t xml:space="preserve"> ska </w:t>
      </w:r>
      <w:r w:rsidR="00606B13" w:rsidRPr="00EC63A0">
        <w:rPr>
          <w:color w:val="auto"/>
        </w:rPr>
        <w:t>minst</w:t>
      </w:r>
      <w:r w:rsidR="002E0CF2" w:rsidRPr="00EC63A0">
        <w:rPr>
          <w:color w:val="auto"/>
        </w:rPr>
        <w:t xml:space="preserve"> </w:t>
      </w:r>
      <w:r w:rsidRPr="00EC63A0">
        <w:rPr>
          <w:color w:val="auto"/>
        </w:rPr>
        <w:t>ha följande utrustning:</w:t>
      </w:r>
    </w:p>
    <w:p w14:paraId="50468B54" w14:textId="77777777" w:rsidR="007848B0" w:rsidRPr="00EC63A0" w:rsidRDefault="007848B0" w:rsidP="00C840AD">
      <w:pPr>
        <w:numPr>
          <w:ilvl w:val="0"/>
          <w:numId w:val="7"/>
        </w:numPr>
        <w:tabs>
          <w:tab w:val="clear" w:pos="567"/>
          <w:tab w:val="clear" w:pos="3686"/>
          <w:tab w:val="left" w:pos="720"/>
        </w:tabs>
      </w:pPr>
      <w:r w:rsidRPr="00EC63A0">
        <w:rPr>
          <w:color w:val="auto"/>
        </w:rPr>
        <w:t>Backningska</w:t>
      </w:r>
      <w:r w:rsidRPr="00EC63A0">
        <w:t>mera och monitor.</w:t>
      </w:r>
    </w:p>
    <w:p w14:paraId="3D5C02D6" w14:textId="77777777" w:rsidR="007848B0" w:rsidRPr="00EC63A0" w:rsidRDefault="007848B0" w:rsidP="00C840AD">
      <w:pPr>
        <w:numPr>
          <w:ilvl w:val="0"/>
          <w:numId w:val="7"/>
        </w:numPr>
        <w:tabs>
          <w:tab w:val="clear" w:pos="567"/>
          <w:tab w:val="clear" w:pos="3686"/>
          <w:tab w:val="left" w:pos="720"/>
        </w:tabs>
      </w:pPr>
      <w:r w:rsidRPr="00EC63A0">
        <w:t>Backningsvarnare.</w:t>
      </w:r>
    </w:p>
    <w:p w14:paraId="0DE5A61C" w14:textId="77777777" w:rsidR="007848B0" w:rsidRPr="00EC63A0" w:rsidRDefault="007848B0" w:rsidP="00C840AD">
      <w:pPr>
        <w:numPr>
          <w:ilvl w:val="0"/>
          <w:numId w:val="7"/>
        </w:numPr>
        <w:tabs>
          <w:tab w:val="clear" w:pos="567"/>
          <w:tab w:val="clear" w:pos="3686"/>
          <w:tab w:val="left" w:pos="720"/>
        </w:tabs>
        <w:rPr>
          <w:color w:val="auto"/>
        </w:rPr>
      </w:pPr>
      <w:r w:rsidRPr="00EC63A0">
        <w:rPr>
          <w:color w:val="auto"/>
        </w:rPr>
        <w:t>Varningslykta som kan ge orangegult blinkande/pulserande sken.</w:t>
      </w:r>
    </w:p>
    <w:p w14:paraId="3E2235E5" w14:textId="77777777" w:rsidR="007848B0" w:rsidRPr="00EC63A0" w:rsidRDefault="007848B0" w:rsidP="00C840AD">
      <w:pPr>
        <w:numPr>
          <w:ilvl w:val="0"/>
          <w:numId w:val="7"/>
        </w:numPr>
        <w:tabs>
          <w:tab w:val="clear" w:pos="567"/>
          <w:tab w:val="clear" w:pos="3686"/>
          <w:tab w:val="left" w:pos="720"/>
        </w:tabs>
        <w:rPr>
          <w:color w:val="auto"/>
        </w:rPr>
      </w:pPr>
      <w:r w:rsidRPr="00EC63A0">
        <w:rPr>
          <w:color w:val="auto"/>
        </w:rPr>
        <w:t>Brandsläckare av godkänd typ, klass B.</w:t>
      </w:r>
    </w:p>
    <w:p w14:paraId="417A7519" w14:textId="77777777" w:rsidR="007848B0" w:rsidRPr="00EC63A0" w:rsidRDefault="007848B0" w:rsidP="00C840AD">
      <w:pPr>
        <w:numPr>
          <w:ilvl w:val="0"/>
          <w:numId w:val="7"/>
        </w:numPr>
        <w:tabs>
          <w:tab w:val="clear" w:pos="567"/>
          <w:tab w:val="clear" w:pos="3686"/>
          <w:tab w:val="left" w:pos="720"/>
        </w:tabs>
        <w:rPr>
          <w:color w:val="auto"/>
        </w:rPr>
      </w:pPr>
      <w:r w:rsidRPr="00EC63A0">
        <w:rPr>
          <w:color w:val="auto"/>
        </w:rPr>
        <w:t>Saneringsutrustning för eventuellt oljeläckage.</w:t>
      </w:r>
    </w:p>
    <w:p w14:paraId="11EB10EF" w14:textId="77777777" w:rsidR="007848B0" w:rsidRPr="00EC63A0" w:rsidRDefault="007848B0" w:rsidP="00C840AD">
      <w:pPr>
        <w:numPr>
          <w:ilvl w:val="0"/>
          <w:numId w:val="7"/>
        </w:numPr>
        <w:tabs>
          <w:tab w:val="clear" w:pos="567"/>
          <w:tab w:val="clear" w:pos="3686"/>
          <w:tab w:val="left" w:pos="720"/>
        </w:tabs>
        <w:rPr>
          <w:color w:val="auto"/>
        </w:rPr>
      </w:pPr>
      <w:r w:rsidRPr="00EC63A0">
        <w:rPr>
          <w:color w:val="auto"/>
        </w:rPr>
        <w:t>Sopborste och skyffel.</w:t>
      </w:r>
    </w:p>
    <w:p w14:paraId="01F553EE" w14:textId="77777777" w:rsidR="007848B0" w:rsidRPr="00EC63A0" w:rsidRDefault="007848B0" w:rsidP="007848B0">
      <w:pPr>
        <w:tabs>
          <w:tab w:val="clear" w:pos="567"/>
          <w:tab w:val="clear" w:pos="3686"/>
          <w:tab w:val="left" w:pos="720"/>
        </w:tabs>
        <w:rPr>
          <w:color w:val="auto"/>
        </w:rPr>
      </w:pPr>
    </w:p>
    <w:p w14:paraId="3BA1804B" w14:textId="77777777" w:rsidR="007848B0" w:rsidRPr="000B3F60" w:rsidRDefault="007848B0" w:rsidP="007848B0">
      <w:pPr>
        <w:tabs>
          <w:tab w:val="clear" w:pos="567"/>
          <w:tab w:val="clear" w:pos="3686"/>
          <w:tab w:val="left" w:pos="720"/>
        </w:tabs>
        <w:rPr>
          <w:color w:val="auto"/>
        </w:rPr>
      </w:pPr>
      <w:r w:rsidRPr="00EC63A0">
        <w:rPr>
          <w:color w:val="auto"/>
        </w:rPr>
        <w:t xml:space="preserve">Användningen ska journalföras och rapporteras till beställaren </w:t>
      </w:r>
      <w:r w:rsidRPr="00EC63A0">
        <w:rPr>
          <w:color w:val="0000FF"/>
        </w:rPr>
        <w:t>varje vecka</w:t>
      </w:r>
      <w:r w:rsidRPr="00EC63A0">
        <w:rPr>
          <w:color w:val="auto"/>
        </w:rPr>
        <w:t xml:space="preserve"> som reservfordon används.</w:t>
      </w:r>
      <w:r w:rsidRPr="000B3F60">
        <w:rPr>
          <w:color w:val="auto"/>
        </w:rPr>
        <w:t xml:space="preserve"> </w:t>
      </w:r>
    </w:p>
    <w:p w14:paraId="3DC384E1" w14:textId="77777777" w:rsidR="007848B0" w:rsidRPr="000B3F60" w:rsidRDefault="007848B0" w:rsidP="007848B0">
      <w:pPr>
        <w:tabs>
          <w:tab w:val="clear" w:pos="567"/>
          <w:tab w:val="clear" w:pos="3686"/>
          <w:tab w:val="left" w:pos="720"/>
        </w:tabs>
        <w:rPr>
          <w:color w:val="auto"/>
        </w:rPr>
      </w:pPr>
    </w:p>
    <w:p w14:paraId="10CD8F19" w14:textId="09556A9D" w:rsidR="007848B0" w:rsidRPr="000B3F60" w:rsidRDefault="007848B0" w:rsidP="007848B0">
      <w:pPr>
        <w:tabs>
          <w:tab w:val="clear" w:pos="567"/>
          <w:tab w:val="clear" w:pos="3686"/>
          <w:tab w:val="left" w:pos="720"/>
        </w:tabs>
        <w:rPr>
          <w:i/>
          <w:color w:val="FF0000"/>
        </w:rPr>
      </w:pPr>
      <w:r w:rsidRPr="00EC63A0">
        <w:rPr>
          <w:i/>
          <w:color w:val="FF0000"/>
        </w:rPr>
        <w:t xml:space="preserve">Beställaren bör följa upp användningen av reservfordon som inte uppfyller samtliga ställda krav. Om ett reservfordon används i stor omfattning bör det finnas en rimlig förklaring. Vissa kommuner ställer krav på att ett reservfordon inte får användas mer än ett visst antal timmar per år, </w:t>
      </w:r>
      <w:proofErr w:type="gramStart"/>
      <w:r w:rsidRPr="00EC63A0">
        <w:rPr>
          <w:i/>
          <w:color w:val="FF0000"/>
        </w:rPr>
        <w:t>t.ex.</w:t>
      </w:r>
      <w:proofErr w:type="gramEnd"/>
      <w:r w:rsidRPr="00EC63A0">
        <w:rPr>
          <w:i/>
          <w:color w:val="FF0000"/>
        </w:rPr>
        <w:t xml:space="preserve"> 80 timmar.</w:t>
      </w:r>
      <w:r w:rsidR="00413A54">
        <w:rPr>
          <w:i/>
          <w:color w:val="FF0000"/>
        </w:rPr>
        <w:t xml:space="preserve"> Det kan kopplas </w:t>
      </w:r>
      <w:r w:rsidR="00295BA9">
        <w:rPr>
          <w:i/>
          <w:color w:val="FF0000"/>
        </w:rPr>
        <w:t>till kvalitetsavdrag ifall reservfordon används oftare</w:t>
      </w:r>
      <w:r w:rsidR="0027044B">
        <w:rPr>
          <w:i/>
          <w:color w:val="FF0000"/>
        </w:rPr>
        <w:t>.</w:t>
      </w:r>
    </w:p>
    <w:p w14:paraId="38F76004" w14:textId="77777777" w:rsidR="00766B1A" w:rsidRPr="000B3F60" w:rsidRDefault="00766B1A" w:rsidP="0036104E">
      <w:pPr>
        <w:tabs>
          <w:tab w:val="clear" w:pos="567"/>
          <w:tab w:val="clear" w:pos="3686"/>
          <w:tab w:val="left" w:pos="720"/>
        </w:tabs>
        <w:rPr>
          <w:color w:val="auto"/>
        </w:rPr>
      </w:pPr>
    </w:p>
    <w:p w14:paraId="052B3A32" w14:textId="77777777" w:rsidR="0036104E" w:rsidRPr="000B3F60" w:rsidRDefault="0036104E" w:rsidP="00D0614F">
      <w:pPr>
        <w:pStyle w:val="Rubrik3"/>
      </w:pPr>
      <w:bookmarkStart w:id="275" w:name="_Toc153775399"/>
      <w:bookmarkStart w:id="276" w:name="_Toc153779441"/>
      <w:bookmarkStart w:id="277" w:name="_Toc153937252"/>
      <w:bookmarkStart w:id="278" w:name="_Ref436815743"/>
      <w:bookmarkStart w:id="279" w:name="_Ref437008887"/>
      <w:bookmarkStart w:id="280" w:name="_Ref125115921"/>
      <w:bookmarkStart w:id="281" w:name="_Toc132995311"/>
      <w:r w:rsidRPr="000B3F60">
        <w:t>Övrigt</w:t>
      </w:r>
      <w:bookmarkEnd w:id="275"/>
      <w:bookmarkEnd w:id="276"/>
      <w:bookmarkEnd w:id="277"/>
      <w:bookmarkEnd w:id="278"/>
      <w:bookmarkEnd w:id="279"/>
      <w:bookmarkEnd w:id="280"/>
      <w:bookmarkEnd w:id="281"/>
    </w:p>
    <w:p w14:paraId="6664413D" w14:textId="77777777" w:rsidR="0036104E" w:rsidRDefault="0036104E" w:rsidP="0036104E">
      <w:pPr>
        <w:tabs>
          <w:tab w:val="clear" w:pos="567"/>
          <w:tab w:val="clear" w:pos="3686"/>
          <w:tab w:val="left" w:pos="720"/>
        </w:tabs>
        <w:rPr>
          <w:color w:val="auto"/>
        </w:rPr>
      </w:pPr>
      <w:r w:rsidRPr="00BD61FB">
        <w:rPr>
          <w:color w:val="auto"/>
        </w:rPr>
        <w:t xml:space="preserve">Fordon som används för insamling av </w:t>
      </w:r>
      <w:r w:rsidR="00DF09EA" w:rsidRPr="00BD61FB">
        <w:rPr>
          <w:color w:val="auto"/>
        </w:rPr>
        <w:t>mat- och restavfall</w:t>
      </w:r>
      <w:r w:rsidRPr="00BD61FB">
        <w:rPr>
          <w:color w:val="auto"/>
        </w:rPr>
        <w:t xml:space="preserve"> ska vara täta så att inte pressvatten läcker ut eller spills under färd eller i samband med hanteringen i övrigt. De ska vara försedda </w:t>
      </w:r>
      <w:r w:rsidRPr="00BD61FB">
        <w:rPr>
          <w:color w:val="auto"/>
        </w:rPr>
        <w:lastRenderedPageBreak/>
        <w:t>med pressvattentank</w:t>
      </w:r>
      <w:r w:rsidR="00B24D0A" w:rsidRPr="00BD61FB">
        <w:rPr>
          <w:color w:val="auto"/>
        </w:rPr>
        <w:t xml:space="preserve"> eller annan likvärdig anordning.</w:t>
      </w:r>
      <w:r w:rsidRPr="00BD61FB">
        <w:rPr>
          <w:color w:val="auto"/>
        </w:rPr>
        <w:t xml:space="preserve"> Tanken ska tömmas och rengöras regelbundet eller vid behov. Pressvatten ska släppas ut vid omlastningsstation eller annan överenskommen plats enligt anvisningar.</w:t>
      </w:r>
    </w:p>
    <w:p w14:paraId="0CC7878E" w14:textId="77777777" w:rsidR="008E5523" w:rsidRDefault="008E5523" w:rsidP="0036104E">
      <w:pPr>
        <w:tabs>
          <w:tab w:val="clear" w:pos="567"/>
          <w:tab w:val="clear" w:pos="3686"/>
          <w:tab w:val="left" w:pos="720"/>
        </w:tabs>
        <w:rPr>
          <w:color w:val="auto"/>
        </w:rPr>
      </w:pPr>
    </w:p>
    <w:p w14:paraId="03B7C50F" w14:textId="47D9F9A0" w:rsidR="00FB7523" w:rsidRPr="00BD61FB" w:rsidRDefault="00895FD7" w:rsidP="0036104E">
      <w:pPr>
        <w:tabs>
          <w:tab w:val="clear" w:pos="567"/>
          <w:tab w:val="clear" w:pos="3686"/>
          <w:tab w:val="left" w:pos="720"/>
        </w:tabs>
        <w:rPr>
          <w:i/>
          <w:color w:val="FF0000"/>
        </w:rPr>
      </w:pPr>
      <w:r w:rsidRPr="008C3E62">
        <w:rPr>
          <w:i/>
          <w:color w:val="FF0000"/>
        </w:rPr>
        <w:t>Pres</w:t>
      </w:r>
      <w:r w:rsidR="00E36F34" w:rsidRPr="008C3E62">
        <w:rPr>
          <w:i/>
          <w:color w:val="FF0000"/>
        </w:rPr>
        <w:t>s</w:t>
      </w:r>
      <w:r w:rsidRPr="008C3E62">
        <w:rPr>
          <w:i/>
          <w:color w:val="FF0000"/>
        </w:rPr>
        <w:t>vattentank kan monteras på de flesta fordon</w:t>
      </w:r>
      <w:r w:rsidR="00E36F34" w:rsidRPr="008C3E62">
        <w:rPr>
          <w:i/>
          <w:color w:val="FF0000"/>
        </w:rPr>
        <w:t xml:space="preserve"> med undantag av fyrfacks</w:t>
      </w:r>
      <w:r w:rsidR="008A6B5D" w:rsidRPr="008C3E62">
        <w:rPr>
          <w:i/>
          <w:color w:val="FF0000"/>
        </w:rPr>
        <w:t>fordon.</w:t>
      </w:r>
      <w:r w:rsidR="008A6B5D">
        <w:rPr>
          <w:i/>
          <w:color w:val="FF0000"/>
        </w:rPr>
        <w:t xml:space="preserve"> </w:t>
      </w:r>
      <w:r w:rsidR="00E80927" w:rsidRPr="00BD61FB">
        <w:rPr>
          <w:i/>
          <w:color w:val="FF0000"/>
        </w:rPr>
        <w:t xml:space="preserve">Viktigt att </w:t>
      </w:r>
      <w:r w:rsidR="00E63BA6" w:rsidRPr="00BD61FB">
        <w:rPr>
          <w:i/>
          <w:color w:val="FF0000"/>
        </w:rPr>
        <w:t xml:space="preserve">det finns en plats för tömning av </w:t>
      </w:r>
      <w:r w:rsidR="008E5523" w:rsidRPr="00BD61FB">
        <w:rPr>
          <w:i/>
          <w:color w:val="FF0000"/>
        </w:rPr>
        <w:t>tankarna, exempelvis vid avlämningsplats.</w:t>
      </w:r>
      <w:r>
        <w:rPr>
          <w:i/>
          <w:color w:val="FF0000"/>
        </w:rPr>
        <w:t xml:space="preserve"> </w:t>
      </w:r>
    </w:p>
    <w:p w14:paraId="2F27C064" w14:textId="77777777" w:rsidR="0036104E" w:rsidRDefault="0036104E" w:rsidP="0036104E">
      <w:pPr>
        <w:tabs>
          <w:tab w:val="clear" w:pos="567"/>
          <w:tab w:val="clear" w:pos="3686"/>
          <w:tab w:val="left" w:pos="720"/>
        </w:tabs>
        <w:rPr>
          <w:color w:val="auto"/>
        </w:rPr>
      </w:pPr>
    </w:p>
    <w:p w14:paraId="3BCC9289" w14:textId="77777777" w:rsidR="00A858D0" w:rsidRPr="00E37C0A" w:rsidRDefault="00A858D0" w:rsidP="00A858D0">
      <w:pPr>
        <w:tabs>
          <w:tab w:val="clear" w:pos="567"/>
          <w:tab w:val="clear" w:pos="3686"/>
          <w:tab w:val="left" w:pos="720"/>
        </w:tabs>
        <w:rPr>
          <w:color w:val="auto"/>
        </w:rPr>
      </w:pPr>
      <w:r w:rsidRPr="00E37C0A">
        <w:rPr>
          <w:color w:val="auto"/>
        </w:rPr>
        <w:t xml:space="preserve">Fordonen ska vara försedda med entreprenörens firmanamn. Fordon som används regelbundet varje vecka för detta uppdrag ska vara försedda med text att hämtningen utförs på uppdrag av </w:t>
      </w:r>
      <w:r w:rsidRPr="00E37C0A">
        <w:rPr>
          <w:color w:val="0000FF"/>
        </w:rPr>
        <w:t>kommunnamn</w:t>
      </w:r>
      <w:r w:rsidRPr="00E37C0A">
        <w:rPr>
          <w:color w:val="auto"/>
        </w:rPr>
        <w:t xml:space="preserve"> kommun. Textens utformning och placering ska godkännas av beställaren. </w:t>
      </w:r>
    </w:p>
    <w:p w14:paraId="31A5EABE" w14:textId="77777777" w:rsidR="00A858D0" w:rsidRPr="000B3F60" w:rsidRDefault="00A858D0" w:rsidP="0036104E">
      <w:pPr>
        <w:tabs>
          <w:tab w:val="clear" w:pos="567"/>
          <w:tab w:val="clear" w:pos="3686"/>
          <w:tab w:val="left" w:pos="720"/>
        </w:tabs>
        <w:rPr>
          <w:color w:val="auto"/>
        </w:rPr>
      </w:pPr>
    </w:p>
    <w:p w14:paraId="230C8024" w14:textId="73764AA7" w:rsidR="0014633B" w:rsidRPr="00FC04CB" w:rsidRDefault="0014633B" w:rsidP="0014633B">
      <w:pPr>
        <w:tabs>
          <w:tab w:val="left" w:pos="720"/>
        </w:tabs>
        <w:rPr>
          <w:color w:val="FF0000"/>
        </w:rPr>
      </w:pPr>
      <w:r w:rsidRPr="00FC04CB">
        <w:t xml:space="preserve">På fordon som används för insamling av </w:t>
      </w:r>
      <w:r w:rsidR="00DF09EA" w:rsidRPr="00FC04CB">
        <w:t>mat- och restavfall</w:t>
      </w:r>
      <w:r w:rsidRPr="00FC04CB">
        <w:t xml:space="preserve"> ska större delen av långsidorna kunna förses med informationsskyltar/stripas och ställas till förfogande för informationskampanjer om beställaren så önskar. Beställaren bekostar skyltarna och bestämmer storlek och utformning. Entreprenörens egna kampanjer</w:t>
      </w:r>
      <w:r w:rsidR="00481641" w:rsidRPr="00BD61FB">
        <w:t xml:space="preserve"> på dessa fordon</w:t>
      </w:r>
      <w:r w:rsidRPr="00FC04CB">
        <w:t xml:space="preserve"> måste godkännas av beställaren. </w:t>
      </w:r>
    </w:p>
    <w:p w14:paraId="319CA751" w14:textId="77777777" w:rsidR="0036104E" w:rsidRPr="00FC04CB" w:rsidRDefault="0036104E" w:rsidP="0036104E">
      <w:pPr>
        <w:tabs>
          <w:tab w:val="clear" w:pos="567"/>
          <w:tab w:val="clear" w:pos="3686"/>
          <w:tab w:val="left" w:pos="720"/>
        </w:tabs>
        <w:rPr>
          <w:color w:val="auto"/>
        </w:rPr>
      </w:pPr>
    </w:p>
    <w:p w14:paraId="61CB97C7" w14:textId="77777777" w:rsidR="0053490D" w:rsidRPr="000B3F60" w:rsidRDefault="0036104E" w:rsidP="0036104E">
      <w:pPr>
        <w:tabs>
          <w:tab w:val="clear" w:pos="567"/>
          <w:tab w:val="clear" w:pos="3686"/>
          <w:tab w:val="left" w:pos="720"/>
        </w:tabs>
        <w:rPr>
          <w:color w:val="auto"/>
        </w:rPr>
      </w:pPr>
      <w:r w:rsidRPr="00FC04CB">
        <w:rPr>
          <w:color w:val="auto"/>
        </w:rPr>
        <w:t>Entreprenören ska inför starten av entreprenaden och sedan årligen redovisa en förteckning över samtliga fordon (även eventuella reservfordon) som ska användas för uppdraget.</w:t>
      </w:r>
      <w:r w:rsidR="0014633B" w:rsidRPr="00FC04CB">
        <w:rPr>
          <w:color w:val="auto"/>
        </w:rPr>
        <w:t xml:space="preserve"> </w:t>
      </w:r>
      <w:r w:rsidR="0053490D" w:rsidRPr="00FC04CB">
        <w:rPr>
          <w:color w:val="auto"/>
        </w:rPr>
        <w:t>Förteckningen ska ange registreringsnummer, årsmodell, lastningskapacitet, miljöklassning, utsläpp av koldioxid och en beskrivning av hur fordonen ska användas/används. Dessutom ska uppgifter om bränsle, oljor, smörjmedel, tvättanläggning och serviceverkstad redovisas. Eventuella ändringar under året ska meddelas beställaren.</w:t>
      </w:r>
    </w:p>
    <w:p w14:paraId="5A8AA6D3" w14:textId="77777777" w:rsidR="0053490D" w:rsidRPr="000B3F60" w:rsidRDefault="0053490D" w:rsidP="0036104E">
      <w:pPr>
        <w:tabs>
          <w:tab w:val="clear" w:pos="567"/>
          <w:tab w:val="clear" w:pos="3686"/>
          <w:tab w:val="left" w:pos="720"/>
        </w:tabs>
        <w:rPr>
          <w:color w:val="auto"/>
        </w:rPr>
      </w:pPr>
    </w:p>
    <w:p w14:paraId="142EDE52" w14:textId="77777777" w:rsidR="00FE513D" w:rsidRPr="000B3F60" w:rsidRDefault="00FE513D" w:rsidP="00D0614F">
      <w:pPr>
        <w:pStyle w:val="Rubrik3"/>
      </w:pPr>
      <w:bookmarkStart w:id="282" w:name="_Toc445811124"/>
      <w:bookmarkStart w:id="283" w:name="_Ref445809869"/>
      <w:bookmarkStart w:id="284" w:name="_Toc132995312"/>
      <w:bookmarkEnd w:id="282"/>
      <w:r w:rsidRPr="000B3F60">
        <w:t>Hämtningar som kan kräva speciella fordonsresurser</w:t>
      </w:r>
      <w:bookmarkEnd w:id="283"/>
      <w:bookmarkEnd w:id="284"/>
    </w:p>
    <w:p w14:paraId="6513B851" w14:textId="77777777" w:rsidR="000B3F60" w:rsidRPr="00165022" w:rsidRDefault="000B3F60" w:rsidP="000B3F60">
      <w:pPr>
        <w:tabs>
          <w:tab w:val="clear" w:pos="567"/>
          <w:tab w:val="clear" w:pos="3686"/>
          <w:tab w:val="left" w:pos="720"/>
        </w:tabs>
        <w:rPr>
          <w:color w:val="auto"/>
        </w:rPr>
      </w:pPr>
      <w:r w:rsidRPr="00165022">
        <w:rPr>
          <w:color w:val="auto"/>
        </w:rPr>
        <w:t xml:space="preserve">I denna entreprenad ingår hämtning med </w:t>
      </w:r>
      <w:r w:rsidRPr="00165022">
        <w:rPr>
          <w:color w:val="0000FF"/>
        </w:rPr>
        <w:t>sid- eller baklastare samt slamtömningsfordon</w:t>
      </w:r>
      <w:r w:rsidRPr="00165022">
        <w:rPr>
          <w:color w:val="auto"/>
        </w:rPr>
        <w:t>.</w:t>
      </w:r>
    </w:p>
    <w:p w14:paraId="4092F509" w14:textId="77777777" w:rsidR="000B3F60" w:rsidRPr="00165022" w:rsidRDefault="000B3F60" w:rsidP="000B3F60">
      <w:pPr>
        <w:tabs>
          <w:tab w:val="clear" w:pos="567"/>
          <w:tab w:val="clear" w:pos="3686"/>
          <w:tab w:val="left" w:pos="720"/>
        </w:tabs>
        <w:rPr>
          <w:color w:val="auto"/>
        </w:rPr>
      </w:pPr>
    </w:p>
    <w:p w14:paraId="60CF2C8A" w14:textId="77777777" w:rsidR="000B3F60" w:rsidRPr="00165022" w:rsidRDefault="000B3F60" w:rsidP="000B3F60">
      <w:pPr>
        <w:tabs>
          <w:tab w:val="clear" w:pos="567"/>
          <w:tab w:val="clear" w:pos="3686"/>
          <w:tab w:val="left" w:pos="720"/>
        </w:tabs>
        <w:rPr>
          <w:color w:val="auto"/>
        </w:rPr>
      </w:pPr>
      <w:r w:rsidRPr="00165022">
        <w:rPr>
          <w:color w:val="auto"/>
        </w:rPr>
        <w:t>Utöver det behövs exempelvis även följande resurser:</w:t>
      </w:r>
    </w:p>
    <w:p w14:paraId="06EC94E9" w14:textId="77777777" w:rsidR="00FE513D" w:rsidRPr="00165022" w:rsidRDefault="00FE513D" w:rsidP="00FE513D">
      <w:pPr>
        <w:tabs>
          <w:tab w:val="left" w:pos="720"/>
        </w:tabs>
      </w:pPr>
    </w:p>
    <w:p w14:paraId="3D195BE7" w14:textId="6F8C8A72" w:rsidR="00FE513D" w:rsidRPr="000B3F60" w:rsidRDefault="00FE513D" w:rsidP="00FE513D">
      <w:pPr>
        <w:tabs>
          <w:tab w:val="clear" w:pos="567"/>
          <w:tab w:val="clear" w:pos="3686"/>
          <w:tab w:val="left" w:pos="720"/>
        </w:tabs>
        <w:rPr>
          <w:i/>
          <w:color w:val="FF0000"/>
        </w:rPr>
      </w:pPr>
      <w:r w:rsidRPr="00165022">
        <w:rPr>
          <w:i/>
          <w:color w:val="FF0000"/>
        </w:rPr>
        <w:t xml:space="preserve">Beskriv de behållare som ska tömmas som inte ingår i ”vanlig” </w:t>
      </w:r>
      <w:r w:rsidR="00BB0D07">
        <w:rPr>
          <w:i/>
          <w:color w:val="FF0000"/>
        </w:rPr>
        <w:t>avfalls</w:t>
      </w:r>
      <w:r w:rsidRPr="00165022">
        <w:rPr>
          <w:i/>
          <w:color w:val="FF0000"/>
        </w:rPr>
        <w:t>hämtning, så att entreprenören förstår att det krävs speciella fordon för detta. Exempel på hämtningar som kan kräva speciella fordonsresurser kan vara</w:t>
      </w:r>
      <w:r w:rsidR="00882E65" w:rsidRPr="00165022">
        <w:rPr>
          <w:i/>
          <w:color w:val="FF0000"/>
        </w:rPr>
        <w:t xml:space="preserve"> </w:t>
      </w:r>
      <w:r w:rsidRPr="00165022">
        <w:rPr>
          <w:i/>
          <w:color w:val="FF0000"/>
        </w:rPr>
        <w:t>garage med låg takhöjd, kajhämtning</w:t>
      </w:r>
      <w:r w:rsidR="0006235D" w:rsidRPr="00165022">
        <w:rPr>
          <w:i/>
          <w:color w:val="FF0000"/>
        </w:rPr>
        <w:t>, krantömning mm.</w:t>
      </w:r>
      <w:r w:rsidRPr="00165022">
        <w:rPr>
          <w:i/>
          <w:color w:val="FF0000"/>
        </w:rPr>
        <w:t xml:space="preserve"> Det kan också handla om att det krävs en viss tömningsteknik som exempelvis till </w:t>
      </w:r>
      <w:r w:rsidRPr="0001351D">
        <w:rPr>
          <w:i/>
          <w:color w:val="FF0000"/>
        </w:rPr>
        <w:t>frontlastarcontainrar.</w:t>
      </w:r>
      <w:r w:rsidR="00FA5EB3" w:rsidRPr="00BD61FB">
        <w:rPr>
          <w:i/>
          <w:color w:val="FF0000"/>
        </w:rPr>
        <w:t xml:space="preserve"> </w:t>
      </w:r>
      <w:r w:rsidR="00C7579D" w:rsidRPr="00BD61FB">
        <w:rPr>
          <w:i/>
          <w:color w:val="FF0000"/>
        </w:rPr>
        <w:t xml:space="preserve">Kranbilar kan ha olika verktyg, </w:t>
      </w:r>
      <w:r w:rsidR="00F86054" w:rsidRPr="00BD61FB">
        <w:rPr>
          <w:i/>
          <w:color w:val="FF0000"/>
        </w:rPr>
        <w:t>finns det krav att entreprenören ska använda ett visst verktyg vid tömning kan det anges här.</w:t>
      </w:r>
      <w:r w:rsidRPr="0001351D">
        <w:rPr>
          <w:i/>
          <w:color w:val="FF0000"/>
        </w:rPr>
        <w:t xml:space="preserve"> Att man vill ha två fraktioner tömda vid samma tillfälle kan också nämnas här liksom också krav på att tömningar</w:t>
      </w:r>
      <w:r w:rsidRPr="00165022">
        <w:rPr>
          <w:i/>
          <w:color w:val="FF0000"/>
        </w:rPr>
        <w:t xml:space="preserve"> ska vägas och registreras. Innehåller entreprenaden båthämtning kan det nämnas här eller under en egen rubrik ovan.</w:t>
      </w:r>
    </w:p>
    <w:p w14:paraId="10E77BAC" w14:textId="77777777" w:rsidR="0036104E" w:rsidRPr="000B3F60" w:rsidRDefault="0036104E" w:rsidP="00991AE0">
      <w:pPr>
        <w:pStyle w:val="Rubrik2"/>
      </w:pPr>
      <w:bookmarkStart w:id="285" w:name="_Toc153775401"/>
      <w:bookmarkStart w:id="286" w:name="_Toc153779443"/>
      <w:bookmarkStart w:id="287" w:name="_Toc153937254"/>
      <w:bookmarkStart w:id="288" w:name="_Toc132995313"/>
      <w:r w:rsidRPr="000B3F60">
        <w:t>Kvalitet, service, miljö, arbetsmiljö och trafiksäkerhet</w:t>
      </w:r>
      <w:bookmarkEnd w:id="285"/>
      <w:bookmarkEnd w:id="286"/>
      <w:bookmarkEnd w:id="287"/>
      <w:bookmarkEnd w:id="288"/>
    </w:p>
    <w:p w14:paraId="1B80254B" w14:textId="6A734CA9" w:rsidR="0036104E" w:rsidRPr="000B3F60" w:rsidRDefault="0036104E" w:rsidP="00D0614F">
      <w:pPr>
        <w:pStyle w:val="Rubrik3"/>
      </w:pPr>
      <w:bookmarkStart w:id="289" w:name="_Toc153775402"/>
      <w:bookmarkStart w:id="290" w:name="_Toc153779444"/>
      <w:bookmarkStart w:id="291" w:name="_Toc153937255"/>
      <w:bookmarkStart w:id="292" w:name="_Toc132995314"/>
      <w:r w:rsidRPr="000B3F60">
        <w:t>Allmänt</w:t>
      </w:r>
      <w:bookmarkEnd w:id="289"/>
      <w:bookmarkEnd w:id="290"/>
      <w:bookmarkEnd w:id="291"/>
      <w:bookmarkEnd w:id="292"/>
    </w:p>
    <w:p w14:paraId="1E235D61" w14:textId="77777777" w:rsidR="0036104E" w:rsidRPr="000B3F60" w:rsidRDefault="0036104E" w:rsidP="0036104E">
      <w:r w:rsidRPr="00AD599D">
        <w:t>Entreprenören ska ha en ändamålsenlig lokal hämtningsorganisation som säkerställer en hög tillgänglighet och ger god service åt kunderna. Uppdraget ska utföras med tillförlitlighet och utan avbrott.</w:t>
      </w:r>
      <w:r w:rsidRPr="000B3F60">
        <w:t xml:space="preserve"> </w:t>
      </w:r>
    </w:p>
    <w:p w14:paraId="4DC20F61" w14:textId="77777777" w:rsidR="0050720C" w:rsidRPr="000B3F60" w:rsidRDefault="0050720C" w:rsidP="0036104E">
      <w:pPr>
        <w:tabs>
          <w:tab w:val="clear" w:pos="567"/>
          <w:tab w:val="clear" w:pos="3686"/>
          <w:tab w:val="left" w:pos="720"/>
        </w:tabs>
      </w:pPr>
    </w:p>
    <w:p w14:paraId="28D4DE79" w14:textId="5C5FAFD4" w:rsidR="0036104E" w:rsidRPr="000B3F60" w:rsidRDefault="0036104E" w:rsidP="0036104E">
      <w:pPr>
        <w:tabs>
          <w:tab w:val="clear" w:pos="0"/>
          <w:tab w:val="clear" w:pos="567"/>
          <w:tab w:val="clear" w:pos="3686"/>
          <w:tab w:val="clear" w:pos="7371"/>
        </w:tabs>
        <w:autoSpaceDE w:val="0"/>
        <w:autoSpaceDN w:val="0"/>
        <w:adjustRightInd w:val="0"/>
        <w:rPr>
          <w:color w:val="0000FF"/>
        </w:rPr>
      </w:pPr>
      <w:r w:rsidRPr="00210B9E">
        <w:rPr>
          <w:color w:val="0000FF"/>
        </w:rPr>
        <w:t xml:space="preserve">Entreprenören ska svara för samordning med kunden vid utförande av uppdraget. Vid varje tillfälle när hämtning inte kunnat ske eller när oklarheter föreligger ska kunden kontaktas av </w:t>
      </w:r>
      <w:r w:rsidRPr="00210B9E">
        <w:rPr>
          <w:color w:val="0000FF"/>
        </w:rPr>
        <w:lastRenderedPageBreak/>
        <w:t xml:space="preserve">entreprenören. Undantag får göras vid otjänlig väderlek </w:t>
      </w:r>
      <w:proofErr w:type="gramStart"/>
      <w:r w:rsidRPr="00210B9E">
        <w:rPr>
          <w:color w:val="0000FF"/>
        </w:rPr>
        <w:t>m.m.</w:t>
      </w:r>
      <w:proofErr w:type="gramEnd"/>
      <w:r w:rsidRPr="00210B9E">
        <w:rPr>
          <w:color w:val="0000FF"/>
        </w:rPr>
        <w:t xml:space="preserve"> såsom beskrivs i </w:t>
      </w:r>
      <w:r w:rsidR="00EC2276">
        <w:rPr>
          <w:color w:val="0000FF"/>
        </w:rPr>
        <w:t>avsnitt</w:t>
      </w:r>
      <w:r w:rsidRPr="00210B9E">
        <w:rPr>
          <w:color w:val="0000FF"/>
        </w:rPr>
        <w:t xml:space="preserve"> </w:t>
      </w:r>
      <w:r w:rsidR="00420B4A" w:rsidRPr="000D16E9">
        <w:rPr>
          <w:color w:val="0000FF"/>
        </w:rPr>
        <w:fldChar w:fldCharType="begin"/>
      </w:r>
      <w:r w:rsidR="00420B4A" w:rsidRPr="00210B9E">
        <w:rPr>
          <w:color w:val="0000FF"/>
        </w:rPr>
        <w:instrText xml:space="preserve"> REF _Ref436817735 \r \h </w:instrText>
      </w:r>
      <w:r w:rsidR="00BA5CE2" w:rsidRPr="00210B9E">
        <w:rPr>
          <w:color w:val="0000FF"/>
        </w:rPr>
        <w:instrText xml:space="preserve"> \* MERGEFORMAT </w:instrText>
      </w:r>
      <w:r w:rsidR="00420B4A" w:rsidRPr="000D16E9">
        <w:rPr>
          <w:color w:val="0000FF"/>
        </w:rPr>
      </w:r>
      <w:r w:rsidR="00420B4A" w:rsidRPr="000D16E9">
        <w:rPr>
          <w:color w:val="0000FF"/>
        </w:rPr>
        <w:fldChar w:fldCharType="separate"/>
      </w:r>
      <w:r w:rsidR="00CF257A">
        <w:rPr>
          <w:color w:val="0000FF"/>
        </w:rPr>
        <w:t>5.9.4</w:t>
      </w:r>
      <w:r w:rsidR="00420B4A" w:rsidRPr="000D16E9">
        <w:rPr>
          <w:color w:val="0000FF"/>
        </w:rPr>
        <w:fldChar w:fldCharType="end"/>
      </w:r>
      <w:r w:rsidRPr="00210B9E">
        <w:rPr>
          <w:color w:val="0000FF"/>
        </w:rPr>
        <w:t xml:space="preserve">. Beställaren ska informeras genom de rutiner som beskrivs i </w:t>
      </w:r>
      <w:r w:rsidR="00EC2276">
        <w:rPr>
          <w:color w:val="0000FF"/>
        </w:rPr>
        <w:t>avsnitt</w:t>
      </w:r>
      <w:r w:rsidRPr="00210B9E">
        <w:rPr>
          <w:color w:val="0000FF"/>
        </w:rPr>
        <w:t xml:space="preserve"> </w:t>
      </w:r>
      <w:r w:rsidR="00C20F61" w:rsidRPr="000D16E9">
        <w:rPr>
          <w:color w:val="0000FF"/>
        </w:rPr>
        <w:fldChar w:fldCharType="begin"/>
      </w:r>
      <w:r w:rsidR="00C20F61" w:rsidRPr="00210B9E">
        <w:rPr>
          <w:color w:val="0000FF"/>
        </w:rPr>
        <w:instrText xml:space="preserve"> REF _Ref437860416 \r \h </w:instrText>
      </w:r>
      <w:r w:rsidR="000B3F60" w:rsidRPr="00210B9E">
        <w:rPr>
          <w:color w:val="0000FF"/>
        </w:rPr>
        <w:instrText xml:space="preserve"> \* MERGEFORMAT </w:instrText>
      </w:r>
      <w:r w:rsidR="00C20F61" w:rsidRPr="000D16E9">
        <w:rPr>
          <w:color w:val="0000FF"/>
        </w:rPr>
      </w:r>
      <w:r w:rsidR="00C20F61" w:rsidRPr="000D16E9">
        <w:rPr>
          <w:color w:val="0000FF"/>
        </w:rPr>
        <w:fldChar w:fldCharType="separate"/>
      </w:r>
      <w:r w:rsidR="00CF257A">
        <w:rPr>
          <w:color w:val="0000FF"/>
        </w:rPr>
        <w:t>5.5.2</w:t>
      </w:r>
      <w:r w:rsidR="00C20F61" w:rsidRPr="000D16E9">
        <w:rPr>
          <w:color w:val="0000FF"/>
        </w:rPr>
        <w:fldChar w:fldCharType="end"/>
      </w:r>
      <w:r w:rsidRPr="00210B9E">
        <w:rPr>
          <w:color w:val="0000FF"/>
        </w:rPr>
        <w:t>.</w:t>
      </w:r>
    </w:p>
    <w:p w14:paraId="09678075" w14:textId="77777777" w:rsidR="0036104E" w:rsidRPr="000B3F60" w:rsidRDefault="0036104E" w:rsidP="0036104E">
      <w:pPr>
        <w:tabs>
          <w:tab w:val="clear" w:pos="567"/>
          <w:tab w:val="clear" w:pos="3686"/>
          <w:tab w:val="left" w:pos="720"/>
        </w:tabs>
      </w:pPr>
    </w:p>
    <w:p w14:paraId="62B7BA54" w14:textId="77777777" w:rsidR="0036104E" w:rsidRPr="000B3F60" w:rsidRDefault="0036104E" w:rsidP="0036104E">
      <w:pPr>
        <w:tabs>
          <w:tab w:val="clear" w:pos="567"/>
          <w:tab w:val="clear" w:pos="3686"/>
          <w:tab w:val="left" w:pos="720"/>
        </w:tabs>
      </w:pPr>
      <w:r w:rsidRPr="000B3F60">
        <w:t>För att främja hög kvalitet, säkerhet och service ska följande krav gälla:</w:t>
      </w:r>
    </w:p>
    <w:p w14:paraId="3D7420B3" w14:textId="62C23170" w:rsidR="002E63C0" w:rsidRPr="00AD599D" w:rsidRDefault="002E63C0" w:rsidP="00C840AD">
      <w:pPr>
        <w:numPr>
          <w:ilvl w:val="0"/>
          <w:numId w:val="8"/>
        </w:numPr>
        <w:tabs>
          <w:tab w:val="clear" w:pos="567"/>
          <w:tab w:val="clear" w:pos="3686"/>
          <w:tab w:val="left" w:pos="720"/>
        </w:tabs>
        <w:rPr>
          <w:color w:val="auto"/>
        </w:rPr>
      </w:pPr>
      <w:r w:rsidRPr="00AD599D">
        <w:t xml:space="preserve">Reklamationer ska tas emot, följas </w:t>
      </w:r>
      <w:r w:rsidRPr="00AD599D">
        <w:rPr>
          <w:color w:val="auto"/>
        </w:rPr>
        <w:t xml:space="preserve">upp och besvaras </w:t>
      </w:r>
      <w:r w:rsidR="00FE4085" w:rsidRPr="00AD599D">
        <w:rPr>
          <w:color w:val="auto"/>
        </w:rPr>
        <w:t>utan dröjsmål</w:t>
      </w:r>
      <w:r w:rsidR="006A0DD3" w:rsidRPr="00AD599D">
        <w:rPr>
          <w:color w:val="auto"/>
        </w:rPr>
        <w:t>. S</w:t>
      </w:r>
      <w:r w:rsidR="00FE4085" w:rsidRPr="00AD599D">
        <w:rPr>
          <w:color w:val="auto"/>
        </w:rPr>
        <w:t xml:space="preserve">enast inom </w:t>
      </w:r>
      <w:r w:rsidR="00FE4085" w:rsidRPr="00AD599D">
        <w:rPr>
          <w:color w:val="0000FF"/>
        </w:rPr>
        <w:t>X</w:t>
      </w:r>
      <w:r w:rsidR="00FE4085" w:rsidRPr="00AD599D">
        <w:rPr>
          <w:color w:val="auto"/>
        </w:rPr>
        <w:t xml:space="preserve"> dagar ska mottagna reklamationer besvaras.</w:t>
      </w:r>
      <w:r w:rsidRPr="00AD599D">
        <w:rPr>
          <w:color w:val="auto"/>
        </w:rPr>
        <w:t xml:space="preserve"> Entreprenören ska kontrollera reklamationen och förvissa sig om att problemet blir löst, antingen genom kontakt med kunden eller genom åtgärd på plats. </w:t>
      </w:r>
      <w:r w:rsidR="00360ACA" w:rsidRPr="00AD599D">
        <w:rPr>
          <w:color w:val="auto"/>
        </w:rPr>
        <w:t>Beställaren ska hållas informerad genom hela processen och i förekommande fall ska reklamationen å</w:t>
      </w:r>
      <w:r w:rsidRPr="00AD599D">
        <w:rPr>
          <w:color w:val="auto"/>
        </w:rPr>
        <w:t>terrapporter</w:t>
      </w:r>
      <w:r w:rsidR="00360ACA" w:rsidRPr="00AD599D">
        <w:rPr>
          <w:color w:val="auto"/>
        </w:rPr>
        <w:t>as</w:t>
      </w:r>
      <w:r w:rsidRPr="00AD599D">
        <w:rPr>
          <w:color w:val="auto"/>
        </w:rPr>
        <w:t xml:space="preserve"> via beställarens verksamhetssystem.</w:t>
      </w:r>
    </w:p>
    <w:p w14:paraId="2B175A5B" w14:textId="77777777" w:rsidR="0036104E" w:rsidRPr="00AD599D" w:rsidRDefault="0036104E" w:rsidP="00C840AD">
      <w:pPr>
        <w:numPr>
          <w:ilvl w:val="0"/>
          <w:numId w:val="8"/>
        </w:numPr>
        <w:tabs>
          <w:tab w:val="clear" w:pos="567"/>
          <w:tab w:val="clear" w:pos="3686"/>
          <w:tab w:val="left" w:pos="720"/>
        </w:tabs>
        <w:rPr>
          <w:color w:val="auto"/>
        </w:rPr>
      </w:pPr>
      <w:r w:rsidRPr="00AD599D">
        <w:t xml:space="preserve">Överenskomna villkor för hämtningen såsom tider och utförande ska alltid gälla. </w:t>
      </w:r>
    </w:p>
    <w:p w14:paraId="39F21B0B" w14:textId="77777777" w:rsidR="00723728" w:rsidRPr="00AD599D" w:rsidRDefault="0036104E" w:rsidP="00C840AD">
      <w:pPr>
        <w:numPr>
          <w:ilvl w:val="0"/>
          <w:numId w:val="8"/>
        </w:numPr>
        <w:tabs>
          <w:tab w:val="clear" w:pos="567"/>
          <w:tab w:val="clear" w:pos="3686"/>
          <w:tab w:val="left" w:pos="720"/>
        </w:tabs>
        <w:rPr>
          <w:color w:val="auto"/>
        </w:rPr>
      </w:pPr>
      <w:r w:rsidRPr="00AD599D">
        <w:rPr>
          <w:color w:val="auto"/>
        </w:rPr>
        <w:t xml:space="preserve">Fasta hämtningsdagar ska tillämpas om inte annat anges. </w:t>
      </w:r>
    </w:p>
    <w:p w14:paraId="18044180" w14:textId="77777777" w:rsidR="0036104E" w:rsidRPr="00AD599D" w:rsidRDefault="0036104E" w:rsidP="00C840AD">
      <w:pPr>
        <w:numPr>
          <w:ilvl w:val="0"/>
          <w:numId w:val="8"/>
        </w:numPr>
        <w:tabs>
          <w:tab w:val="clear" w:pos="567"/>
          <w:tab w:val="clear" w:pos="3686"/>
          <w:tab w:val="left" w:pos="720"/>
        </w:tabs>
        <w:rPr>
          <w:color w:val="auto"/>
        </w:rPr>
      </w:pPr>
      <w:r w:rsidRPr="00AD599D">
        <w:rPr>
          <w:color w:val="auto"/>
        </w:rPr>
        <w:t xml:space="preserve">Ändring av fast hämtningsdag, </w:t>
      </w:r>
      <w:proofErr w:type="gramStart"/>
      <w:r w:rsidRPr="00AD599D">
        <w:rPr>
          <w:color w:val="auto"/>
        </w:rPr>
        <w:t>t.ex.</w:t>
      </w:r>
      <w:proofErr w:type="gramEnd"/>
      <w:r w:rsidRPr="00AD599D">
        <w:rPr>
          <w:color w:val="auto"/>
        </w:rPr>
        <w:t xml:space="preserve"> vid omläggning av trakt, ska meddelas kund i god tid genom entreprenörens försorg.</w:t>
      </w:r>
      <w:r w:rsidR="00723728" w:rsidRPr="00AD599D">
        <w:rPr>
          <w:color w:val="auto"/>
        </w:rPr>
        <w:t xml:space="preserve"> </w:t>
      </w:r>
      <w:r w:rsidR="0040649E" w:rsidRPr="00AD599D">
        <w:rPr>
          <w:color w:val="auto"/>
        </w:rPr>
        <w:t>Vid traktomläggningar får inte hämtningsintervallet utsträckas</w:t>
      </w:r>
      <w:r w:rsidR="00DC3588" w:rsidRPr="00AD599D">
        <w:t>, s</w:t>
      </w:r>
      <w:r w:rsidR="00DC3588" w:rsidRPr="00AD599D">
        <w:rPr>
          <w:color w:val="auto"/>
        </w:rPr>
        <w:t xml:space="preserve">kulle så bli fallet ska entreprenören utföra extra hämtning. </w:t>
      </w:r>
      <w:r w:rsidR="00723728" w:rsidRPr="00AD599D">
        <w:rPr>
          <w:color w:val="auto"/>
        </w:rPr>
        <w:t>Ä</w:t>
      </w:r>
      <w:r w:rsidR="006E5E93" w:rsidRPr="00AD599D">
        <w:rPr>
          <w:color w:val="auto"/>
        </w:rPr>
        <w:t>ndring</w:t>
      </w:r>
      <w:r w:rsidR="0040649E" w:rsidRPr="00AD599D">
        <w:rPr>
          <w:color w:val="auto"/>
        </w:rPr>
        <w:t xml:space="preserve"> av hämtningsdag</w:t>
      </w:r>
      <w:r w:rsidR="006E5E93" w:rsidRPr="00AD599D">
        <w:rPr>
          <w:color w:val="auto"/>
        </w:rPr>
        <w:t xml:space="preserve"> </w:t>
      </w:r>
      <w:r w:rsidR="00AE7277" w:rsidRPr="00AD599D">
        <w:rPr>
          <w:color w:val="auto"/>
        </w:rPr>
        <w:t>får endast ske efter beställarens godkännande</w:t>
      </w:r>
      <w:r w:rsidR="006E5E93" w:rsidRPr="00AD599D">
        <w:rPr>
          <w:color w:val="auto"/>
        </w:rPr>
        <w:t>.</w:t>
      </w:r>
    </w:p>
    <w:p w14:paraId="7651906E" w14:textId="77777777" w:rsidR="002E63C0" w:rsidRPr="00210B9E" w:rsidRDefault="002E63C0" w:rsidP="00C840AD">
      <w:pPr>
        <w:numPr>
          <w:ilvl w:val="0"/>
          <w:numId w:val="8"/>
        </w:numPr>
        <w:tabs>
          <w:tab w:val="clear" w:pos="567"/>
          <w:tab w:val="clear" w:pos="3686"/>
          <w:tab w:val="left" w:pos="720"/>
        </w:tabs>
        <w:rPr>
          <w:color w:val="auto"/>
        </w:rPr>
      </w:pPr>
      <w:r w:rsidRPr="00AD599D">
        <w:t xml:space="preserve">Hämtningsmängder, gångavstånd, behållare </w:t>
      </w:r>
      <w:proofErr w:type="gramStart"/>
      <w:r w:rsidRPr="00AD599D">
        <w:t>m.m.</w:t>
      </w:r>
      <w:proofErr w:type="gramEnd"/>
      <w:r w:rsidRPr="00AD599D">
        <w:t xml:space="preserve"> kontrolleras på begäran av beställaren </w:t>
      </w:r>
      <w:r w:rsidR="00412411" w:rsidRPr="00210B9E">
        <w:t>e</w:t>
      </w:r>
      <w:r w:rsidRPr="00210B9E">
        <w:t>ller kunden, samt för entreprenörens egen kvalitetssäkring.</w:t>
      </w:r>
    </w:p>
    <w:p w14:paraId="321ED05C" w14:textId="7439950C" w:rsidR="00F637A5" w:rsidRPr="00210B9E" w:rsidRDefault="00F637A5" w:rsidP="00C840AD">
      <w:pPr>
        <w:numPr>
          <w:ilvl w:val="0"/>
          <w:numId w:val="8"/>
        </w:numPr>
        <w:tabs>
          <w:tab w:val="clear" w:pos="567"/>
          <w:tab w:val="clear" w:pos="3686"/>
        </w:tabs>
      </w:pPr>
      <w:r w:rsidRPr="00210B9E">
        <w:t xml:space="preserve">Nycklar, nyckelkort och koder </w:t>
      </w:r>
      <w:proofErr w:type="gramStart"/>
      <w:r w:rsidRPr="00210B9E">
        <w:t>m.m.</w:t>
      </w:r>
      <w:proofErr w:type="gramEnd"/>
      <w:r w:rsidRPr="00210B9E">
        <w:t xml:space="preserve"> ska registreras och hanteras</w:t>
      </w:r>
      <w:r w:rsidR="00A83485" w:rsidRPr="00BD61FB">
        <w:t xml:space="preserve"> säkert. </w:t>
      </w:r>
      <w:r w:rsidR="00B911B7" w:rsidRPr="00BD61FB">
        <w:t>Nyckelförteckning</w:t>
      </w:r>
      <w:r w:rsidR="001164A9" w:rsidRPr="00BD61FB">
        <w:t xml:space="preserve"> </w:t>
      </w:r>
      <w:r w:rsidR="00F5613D" w:rsidRPr="00BD61FB">
        <w:t>och</w:t>
      </w:r>
      <w:r w:rsidR="00B911B7" w:rsidRPr="00BD61FB">
        <w:t xml:space="preserve"> ko</w:t>
      </w:r>
      <w:r w:rsidR="00580AC1" w:rsidRPr="00BD61FB">
        <w:t xml:space="preserve">der </w:t>
      </w:r>
      <w:r w:rsidR="003D2364" w:rsidRPr="00BD61FB">
        <w:t xml:space="preserve">ska </w:t>
      </w:r>
      <w:r w:rsidR="009312F9" w:rsidRPr="00BD61FB">
        <w:t>hanteras i verksamhetssystemet</w:t>
      </w:r>
    </w:p>
    <w:p w14:paraId="632C31C3" w14:textId="77777777" w:rsidR="0036104E" w:rsidRPr="00AD599D" w:rsidRDefault="0036104E" w:rsidP="00C840AD">
      <w:pPr>
        <w:numPr>
          <w:ilvl w:val="0"/>
          <w:numId w:val="8"/>
        </w:numPr>
        <w:tabs>
          <w:tab w:val="clear" w:pos="0"/>
          <w:tab w:val="clear" w:pos="567"/>
          <w:tab w:val="clear" w:pos="3686"/>
          <w:tab w:val="clear" w:pos="7371"/>
        </w:tabs>
        <w:autoSpaceDE w:val="0"/>
        <w:autoSpaceDN w:val="0"/>
        <w:adjustRightInd w:val="0"/>
        <w:rPr>
          <w:color w:val="auto"/>
        </w:rPr>
      </w:pPr>
      <w:r w:rsidRPr="00210B9E">
        <w:rPr>
          <w:color w:val="auto"/>
        </w:rPr>
        <w:t>Skador vid hämtningen som orsakats av entreprenören ska omedelbart meddelas</w:t>
      </w:r>
      <w:r w:rsidRPr="00AD599D">
        <w:rPr>
          <w:color w:val="auto"/>
        </w:rPr>
        <w:t xml:space="preserve"> kund och snarast åtgärdas på entreprenörens bekostnad.</w:t>
      </w:r>
      <w:r w:rsidR="000F4523" w:rsidRPr="00AD599D">
        <w:rPr>
          <w:color w:val="auto"/>
        </w:rPr>
        <w:t xml:space="preserve"> Beställaren ska också informeras.</w:t>
      </w:r>
    </w:p>
    <w:p w14:paraId="317DE599" w14:textId="77777777" w:rsidR="0036104E" w:rsidRPr="00AD599D" w:rsidRDefault="0036104E" w:rsidP="00C840AD">
      <w:pPr>
        <w:numPr>
          <w:ilvl w:val="0"/>
          <w:numId w:val="8"/>
        </w:numPr>
        <w:tabs>
          <w:tab w:val="clear" w:pos="567"/>
          <w:tab w:val="clear" w:pos="3686"/>
          <w:tab w:val="left" w:pos="720"/>
        </w:tabs>
      </w:pPr>
      <w:r w:rsidRPr="00AD599D">
        <w:t>Dörrar och grindar ska stängas efter avslutad hämtning och i förekommande fall låsas.</w:t>
      </w:r>
    </w:p>
    <w:p w14:paraId="45DDFDAA" w14:textId="77777777" w:rsidR="0036104E" w:rsidRPr="00AD599D" w:rsidRDefault="0036104E" w:rsidP="00C840AD">
      <w:pPr>
        <w:numPr>
          <w:ilvl w:val="0"/>
          <w:numId w:val="8"/>
        </w:numPr>
        <w:tabs>
          <w:tab w:val="clear" w:pos="567"/>
          <w:tab w:val="clear" w:pos="3686"/>
          <w:tab w:val="left" w:pos="720"/>
        </w:tabs>
      </w:pPr>
      <w:r w:rsidRPr="00AD599D">
        <w:t xml:space="preserve">Spill förorsakad av entreprenören ska tas omhand </w:t>
      </w:r>
      <w:r w:rsidRPr="00AD599D">
        <w:rPr>
          <w:color w:val="auto"/>
        </w:rPr>
        <w:t xml:space="preserve">vid normalfylld behållare. </w:t>
      </w:r>
      <w:r w:rsidRPr="00AD599D">
        <w:t>Golv och/eller annan yta ska rengöras vid behov.</w:t>
      </w:r>
    </w:p>
    <w:p w14:paraId="70594FDA" w14:textId="77777777" w:rsidR="0036104E" w:rsidRPr="00AD599D" w:rsidRDefault="0036104E" w:rsidP="00C840AD">
      <w:pPr>
        <w:numPr>
          <w:ilvl w:val="0"/>
          <w:numId w:val="8"/>
        </w:numPr>
        <w:tabs>
          <w:tab w:val="clear" w:pos="567"/>
          <w:tab w:val="clear" w:pos="3686"/>
          <w:tab w:val="left" w:pos="720"/>
        </w:tabs>
      </w:pPr>
      <w:r w:rsidRPr="00AD599D">
        <w:rPr>
          <w:color w:val="auto"/>
        </w:rPr>
        <w:t>Tillgrepp av material eller föremål som avfall</w:t>
      </w:r>
      <w:r w:rsidRPr="00AD599D">
        <w:t xml:space="preserve">slämnaren lämnat för insamling är inte tillåten. </w:t>
      </w:r>
    </w:p>
    <w:p w14:paraId="2D594A05" w14:textId="475712A8" w:rsidR="0036104E" w:rsidRPr="003A5A46" w:rsidRDefault="0036104E" w:rsidP="00C840AD">
      <w:pPr>
        <w:numPr>
          <w:ilvl w:val="0"/>
          <w:numId w:val="8"/>
        </w:numPr>
        <w:tabs>
          <w:tab w:val="clear" w:pos="567"/>
          <w:tab w:val="clear" w:pos="3686"/>
          <w:tab w:val="left" w:pos="720"/>
        </w:tabs>
        <w:rPr>
          <w:strike/>
        </w:rPr>
      </w:pPr>
      <w:r w:rsidRPr="00AD599D">
        <w:t xml:space="preserve">Behållare som ägs av entreprenören ska vara rena, klotterfria och välskötta när de ställs ut. De ska regelbundet ses över så de inte utgör någon säkerhetsrisk. </w:t>
      </w:r>
    </w:p>
    <w:p w14:paraId="557963FA" w14:textId="77777777" w:rsidR="0036104E" w:rsidRPr="00AD599D" w:rsidRDefault="0036104E" w:rsidP="00C840AD">
      <w:pPr>
        <w:numPr>
          <w:ilvl w:val="0"/>
          <w:numId w:val="8"/>
        </w:numPr>
        <w:tabs>
          <w:tab w:val="clear" w:pos="0"/>
          <w:tab w:val="clear" w:pos="567"/>
          <w:tab w:val="clear" w:pos="3686"/>
          <w:tab w:val="clear" w:pos="7371"/>
        </w:tabs>
        <w:autoSpaceDE w:val="0"/>
        <w:autoSpaceDN w:val="0"/>
        <w:adjustRightInd w:val="0"/>
      </w:pPr>
      <w:r w:rsidRPr="00AD599D">
        <w:rPr>
          <w:color w:val="auto"/>
        </w:rPr>
        <w:t xml:space="preserve">Om entreprenören upptäcker att behållare som ägs av beställaren eller </w:t>
      </w:r>
      <w:r w:rsidR="00674312" w:rsidRPr="00AD599D">
        <w:rPr>
          <w:color w:val="auto"/>
        </w:rPr>
        <w:t xml:space="preserve">fastighetsinnehavaren </w:t>
      </w:r>
      <w:r w:rsidRPr="00AD599D">
        <w:rPr>
          <w:color w:val="auto"/>
        </w:rPr>
        <w:t xml:space="preserve">är trasig, ska detta omgående meddelas den som ansvarar för behållaren. </w:t>
      </w:r>
    </w:p>
    <w:p w14:paraId="2CFD5692" w14:textId="77777777" w:rsidR="0036104E" w:rsidRPr="00AD599D" w:rsidRDefault="0036104E" w:rsidP="00C840AD">
      <w:pPr>
        <w:numPr>
          <w:ilvl w:val="0"/>
          <w:numId w:val="8"/>
        </w:numPr>
        <w:tabs>
          <w:tab w:val="clear" w:pos="567"/>
          <w:tab w:val="clear" w:pos="3686"/>
          <w:tab w:val="left" w:pos="720"/>
        </w:tabs>
      </w:pPr>
      <w:r w:rsidRPr="00AD599D">
        <w:t>Arbetstiden ska nyttjas fullt ut för att minska stress, risken för olyckor och skador samt för att höja servicegraden och kvalitén på arbetet.</w:t>
      </w:r>
    </w:p>
    <w:p w14:paraId="0DEEF655" w14:textId="77777777" w:rsidR="0036104E" w:rsidRPr="00AD599D" w:rsidRDefault="0036104E" w:rsidP="00C840AD">
      <w:pPr>
        <w:numPr>
          <w:ilvl w:val="0"/>
          <w:numId w:val="8"/>
        </w:numPr>
        <w:tabs>
          <w:tab w:val="clear" w:pos="567"/>
          <w:tab w:val="clear" w:pos="3686"/>
          <w:tab w:val="left" w:pos="720"/>
        </w:tabs>
      </w:pPr>
      <w:r w:rsidRPr="00AD599D">
        <w:t>Eventuella tillbud och olyckor samt trafikförseelser av betydelse i samband med entreprenaden ska snarast meddelas beställaren.</w:t>
      </w:r>
    </w:p>
    <w:p w14:paraId="236CE5CF" w14:textId="77777777" w:rsidR="0036104E" w:rsidRPr="00AD599D" w:rsidRDefault="0036104E" w:rsidP="00C840AD">
      <w:pPr>
        <w:numPr>
          <w:ilvl w:val="0"/>
          <w:numId w:val="8"/>
        </w:numPr>
        <w:tabs>
          <w:tab w:val="clear" w:pos="567"/>
          <w:tab w:val="clear" w:pos="3686"/>
          <w:tab w:val="left" w:pos="720"/>
        </w:tabs>
        <w:rPr>
          <w:color w:val="auto"/>
        </w:rPr>
      </w:pPr>
      <w:r w:rsidRPr="00AD599D">
        <w:rPr>
          <w:color w:val="auto"/>
        </w:rPr>
        <w:t xml:space="preserve">Om sanering av mark eller vatten krävs efter olycka eller försummelse från entreprenören svarar denne för eventuella kostnader. </w:t>
      </w:r>
    </w:p>
    <w:p w14:paraId="23B90241" w14:textId="77777777" w:rsidR="00F637A5" w:rsidRPr="000B3F60" w:rsidRDefault="00F637A5" w:rsidP="0036104E">
      <w:pPr>
        <w:tabs>
          <w:tab w:val="clear" w:pos="567"/>
          <w:tab w:val="clear" w:pos="3686"/>
        </w:tabs>
        <w:ind w:left="720"/>
      </w:pPr>
    </w:p>
    <w:p w14:paraId="0B98391B" w14:textId="77777777" w:rsidR="00F637A5" w:rsidRPr="00AD599D" w:rsidRDefault="00F637A5" w:rsidP="00F637A5">
      <w:pPr>
        <w:tabs>
          <w:tab w:val="clear" w:pos="567"/>
          <w:tab w:val="clear" w:pos="3686"/>
        </w:tabs>
      </w:pPr>
      <w:r w:rsidRPr="00AD599D">
        <w:t>Entreprenören ska också:</w:t>
      </w:r>
    </w:p>
    <w:p w14:paraId="69D36AD7" w14:textId="77777777" w:rsidR="00420B4A" w:rsidRPr="00AD599D" w:rsidRDefault="00420B4A" w:rsidP="00C840AD">
      <w:pPr>
        <w:numPr>
          <w:ilvl w:val="0"/>
          <w:numId w:val="8"/>
        </w:numPr>
        <w:tabs>
          <w:tab w:val="clear" w:pos="567"/>
          <w:tab w:val="clear" w:pos="3686"/>
        </w:tabs>
      </w:pPr>
      <w:r w:rsidRPr="00AD599D">
        <w:t xml:space="preserve">Tillsammans med beställaren arbeta för att förbättra </w:t>
      </w:r>
      <w:r w:rsidR="000F4523" w:rsidRPr="00AD599D">
        <w:t xml:space="preserve">hämtningsarbetets </w:t>
      </w:r>
      <w:r w:rsidRPr="00AD599D">
        <w:t>kvalité</w:t>
      </w:r>
      <w:r w:rsidR="000F4523" w:rsidRPr="00AD599D">
        <w:t xml:space="preserve"> och service</w:t>
      </w:r>
      <w:r w:rsidRPr="00AD599D">
        <w:t xml:space="preserve">, liksom hämtningspersonalens arbetsmiljö </w:t>
      </w:r>
      <w:r w:rsidR="006E5E93" w:rsidRPr="00AD599D">
        <w:t>inklusive</w:t>
      </w:r>
      <w:r w:rsidRPr="00AD599D">
        <w:t xml:space="preserve"> trafiksäkerh</w:t>
      </w:r>
      <w:r w:rsidR="006E5E93" w:rsidRPr="00AD599D">
        <w:rPr>
          <w:color w:val="auto"/>
        </w:rPr>
        <w:t>et</w:t>
      </w:r>
      <w:r w:rsidRPr="00AD599D">
        <w:rPr>
          <w:color w:val="auto"/>
        </w:rPr>
        <w:t>.</w:t>
      </w:r>
    </w:p>
    <w:p w14:paraId="6EB6B67C" w14:textId="77777777" w:rsidR="00F637A5" w:rsidRPr="00AD599D" w:rsidRDefault="00F637A5" w:rsidP="00C840AD">
      <w:pPr>
        <w:numPr>
          <w:ilvl w:val="0"/>
          <w:numId w:val="8"/>
        </w:numPr>
        <w:tabs>
          <w:tab w:val="clear" w:pos="567"/>
          <w:tab w:val="clear" w:pos="3686"/>
        </w:tabs>
      </w:pPr>
      <w:r w:rsidRPr="00AD599D">
        <w:t>Meddela beställaren förändringar och förhållanden som rör personal och fordon.</w:t>
      </w:r>
    </w:p>
    <w:p w14:paraId="7283A0F7" w14:textId="77777777" w:rsidR="00F637A5" w:rsidRPr="00AD599D" w:rsidRDefault="00F637A5" w:rsidP="00C840AD">
      <w:pPr>
        <w:numPr>
          <w:ilvl w:val="0"/>
          <w:numId w:val="8"/>
        </w:numPr>
        <w:tabs>
          <w:tab w:val="clear" w:pos="567"/>
          <w:tab w:val="clear" w:pos="3686"/>
        </w:tabs>
      </w:pPr>
      <w:r w:rsidRPr="00AD599D">
        <w:t xml:space="preserve">Omgående meddela beställaren om något akut inträffar som innebär att hämtning eller andra beställda tjänster inte kan utföras, </w:t>
      </w:r>
      <w:proofErr w:type="gramStart"/>
      <w:r w:rsidRPr="00AD599D">
        <w:t>t.ex.</w:t>
      </w:r>
      <w:proofErr w:type="gramEnd"/>
      <w:r w:rsidRPr="00AD599D">
        <w:t xml:space="preserve"> vid otjänlig väderlek eller trasigt fordon som inte kan ersättas direkt, samt olyckor och tillbud av betydelse som inträffar i samband med uppdraget.</w:t>
      </w:r>
    </w:p>
    <w:p w14:paraId="3EC30F8D" w14:textId="77777777" w:rsidR="00F637A5" w:rsidRPr="00AD599D" w:rsidRDefault="00F637A5" w:rsidP="00C840AD">
      <w:pPr>
        <w:numPr>
          <w:ilvl w:val="0"/>
          <w:numId w:val="8"/>
        </w:numPr>
        <w:tabs>
          <w:tab w:val="clear" w:pos="567"/>
          <w:tab w:val="clear" w:pos="3686"/>
        </w:tabs>
      </w:pPr>
      <w:r w:rsidRPr="00AD599D">
        <w:lastRenderedPageBreak/>
        <w:t>Aktivt arbeta för att förbättra rutiner och samarbete mellan beställare och entreprenör.</w:t>
      </w:r>
    </w:p>
    <w:p w14:paraId="5C387CBF" w14:textId="77777777" w:rsidR="00F637A5" w:rsidRPr="00AD599D" w:rsidRDefault="00F637A5" w:rsidP="00C840AD">
      <w:pPr>
        <w:numPr>
          <w:ilvl w:val="0"/>
          <w:numId w:val="8"/>
        </w:numPr>
        <w:tabs>
          <w:tab w:val="clear" w:pos="567"/>
          <w:tab w:val="clear" w:pos="3686"/>
        </w:tabs>
      </w:pPr>
      <w:r w:rsidRPr="00AD599D">
        <w:t xml:space="preserve">Bistå beställaren vid granskning av planer och bygglov som berör avfallshanteringen. </w:t>
      </w:r>
    </w:p>
    <w:p w14:paraId="5A4D1A42" w14:textId="053D1960" w:rsidR="00F637A5" w:rsidRDefault="00F637A5" w:rsidP="00C840AD">
      <w:pPr>
        <w:numPr>
          <w:ilvl w:val="0"/>
          <w:numId w:val="8"/>
        </w:numPr>
        <w:tabs>
          <w:tab w:val="clear" w:pos="567"/>
          <w:tab w:val="clear" w:pos="3686"/>
        </w:tabs>
      </w:pPr>
      <w:r w:rsidRPr="00AD599D">
        <w:t xml:space="preserve">Bistå </w:t>
      </w:r>
      <w:r w:rsidR="00674312" w:rsidRPr="00AD599D">
        <w:rPr>
          <w:color w:val="auto"/>
        </w:rPr>
        <w:t xml:space="preserve">fastighetsinnehavare </w:t>
      </w:r>
      <w:r w:rsidRPr="00AD599D">
        <w:t>eller beställare vid utformning och dimensionering av avfallsutrymmen.</w:t>
      </w:r>
    </w:p>
    <w:p w14:paraId="650C0E10" w14:textId="77777777" w:rsidR="006C4A4E" w:rsidRDefault="006C4A4E" w:rsidP="006C4A4E">
      <w:pPr>
        <w:tabs>
          <w:tab w:val="clear" w:pos="567"/>
          <w:tab w:val="clear" w:pos="3686"/>
        </w:tabs>
      </w:pPr>
    </w:p>
    <w:p w14:paraId="4AED2583" w14:textId="567E0D33" w:rsidR="006C4A4E" w:rsidRPr="003A5A46" w:rsidRDefault="008F0824" w:rsidP="003A5A46">
      <w:pPr>
        <w:tabs>
          <w:tab w:val="clear" w:pos="567"/>
          <w:tab w:val="clear" w:pos="3686"/>
          <w:tab w:val="left" w:pos="720"/>
        </w:tabs>
        <w:rPr>
          <w:i/>
          <w:color w:val="FF0000"/>
        </w:rPr>
      </w:pPr>
      <w:r w:rsidRPr="003A5A46">
        <w:rPr>
          <w:i/>
          <w:color w:val="FF0000"/>
        </w:rPr>
        <w:t>Vissa fastighets</w:t>
      </w:r>
      <w:r w:rsidR="00320CB6" w:rsidRPr="003A5A46">
        <w:rPr>
          <w:i/>
          <w:color w:val="FF0000"/>
        </w:rPr>
        <w:t>innehavare önskar få statistik</w:t>
      </w:r>
      <w:r w:rsidR="00BB0AC7" w:rsidRPr="003A5A46">
        <w:rPr>
          <w:i/>
          <w:color w:val="FF0000"/>
        </w:rPr>
        <w:t xml:space="preserve"> </w:t>
      </w:r>
      <w:r w:rsidR="0002220C" w:rsidRPr="003A5A46">
        <w:rPr>
          <w:i/>
          <w:color w:val="FF0000"/>
        </w:rPr>
        <w:t>avseende</w:t>
      </w:r>
      <w:r w:rsidR="00BE6725" w:rsidRPr="003A5A46">
        <w:rPr>
          <w:i/>
          <w:color w:val="FF0000"/>
        </w:rPr>
        <w:t xml:space="preserve"> </w:t>
      </w:r>
      <w:r w:rsidR="0002220C" w:rsidRPr="003A5A46">
        <w:rPr>
          <w:i/>
          <w:color w:val="FF0000"/>
        </w:rPr>
        <w:t xml:space="preserve">hämtade mängder. </w:t>
      </w:r>
      <w:r w:rsidR="005A095C" w:rsidRPr="003A5A46">
        <w:rPr>
          <w:i/>
          <w:color w:val="FF0000"/>
        </w:rPr>
        <w:t xml:space="preserve">Om det ska </w:t>
      </w:r>
      <w:r w:rsidR="007C1610" w:rsidRPr="003A5A46">
        <w:rPr>
          <w:i/>
          <w:color w:val="FF0000"/>
        </w:rPr>
        <w:t>tillhandahållas av</w:t>
      </w:r>
      <w:r w:rsidR="008D5AEE" w:rsidRPr="003A5A46">
        <w:rPr>
          <w:i/>
          <w:color w:val="FF0000"/>
        </w:rPr>
        <w:t xml:space="preserve"> entreprenören</w:t>
      </w:r>
      <w:r w:rsidR="0086006F" w:rsidRPr="003A5A46">
        <w:rPr>
          <w:i/>
          <w:color w:val="FF0000"/>
        </w:rPr>
        <w:t>, komplettera med det i punktlistan ovan.</w:t>
      </w:r>
    </w:p>
    <w:p w14:paraId="56F31FEB" w14:textId="77777777" w:rsidR="004D5251" w:rsidRDefault="004D5251" w:rsidP="004D5251">
      <w:pPr>
        <w:tabs>
          <w:tab w:val="clear" w:pos="567"/>
          <w:tab w:val="clear" w:pos="3686"/>
        </w:tabs>
      </w:pPr>
    </w:p>
    <w:p w14:paraId="36E149BB" w14:textId="6450D96B" w:rsidR="00FC1A5A" w:rsidRPr="000B66C5" w:rsidRDefault="00FC1A5A" w:rsidP="00D0614F">
      <w:pPr>
        <w:pStyle w:val="Rubrik3"/>
      </w:pPr>
      <w:bookmarkStart w:id="293" w:name="_Toc129877434"/>
      <w:bookmarkStart w:id="294" w:name="_Toc129877435"/>
      <w:bookmarkStart w:id="295" w:name="_Ref445810159"/>
      <w:bookmarkStart w:id="296" w:name="_Toc132995315"/>
      <w:bookmarkEnd w:id="293"/>
      <w:bookmarkEnd w:id="294"/>
      <w:r w:rsidRPr="000B66C5">
        <w:t>Utveckling av uppdraget</w:t>
      </w:r>
      <w:bookmarkEnd w:id="295"/>
      <w:bookmarkEnd w:id="296"/>
    </w:p>
    <w:p w14:paraId="7BD65DF3" w14:textId="6017D595" w:rsidR="002C06AF" w:rsidRPr="000B66C5" w:rsidRDefault="002C06AF" w:rsidP="002C06AF">
      <w:pPr>
        <w:tabs>
          <w:tab w:val="clear" w:pos="0"/>
          <w:tab w:val="clear" w:pos="567"/>
          <w:tab w:val="clear" w:pos="3686"/>
          <w:tab w:val="clear" w:pos="7371"/>
        </w:tabs>
      </w:pPr>
      <w:r w:rsidRPr="000B66C5">
        <w:t>Entreprenören ska tillsammans med beställaren verka för ökad återanvändning och återvinning av material ur avfallet i enlighet med kommunens planer och beslut. Tillsammans ska man utveckla rationella och ekonomiska hämtningssystem som också förbättrar servicen och ökar återvinningsmöjligheterna för beställarens kunder.</w:t>
      </w:r>
      <w:r w:rsidR="00F7491B">
        <w:t xml:space="preserve"> Även</w:t>
      </w:r>
      <w:r w:rsidR="0065694A">
        <w:t xml:space="preserve"> teknisk</w:t>
      </w:r>
      <w:r w:rsidR="00367A34">
        <w:t xml:space="preserve"> utveckling</w:t>
      </w:r>
      <w:r w:rsidR="0065694A">
        <w:t xml:space="preserve">, </w:t>
      </w:r>
      <w:r w:rsidR="00367A34">
        <w:t xml:space="preserve">drivmedel </w:t>
      </w:r>
      <w:proofErr w:type="gramStart"/>
      <w:r w:rsidR="00367A34">
        <w:t>m.m.</w:t>
      </w:r>
      <w:proofErr w:type="gramEnd"/>
      <w:r w:rsidR="00367A34">
        <w:t xml:space="preserve"> </w:t>
      </w:r>
      <w:r w:rsidR="00DE1435">
        <w:t>är sådant som kan ingå i u</w:t>
      </w:r>
      <w:r w:rsidR="004E762B">
        <w:t>ppdragets utveckling</w:t>
      </w:r>
      <w:r w:rsidR="00423233">
        <w:t xml:space="preserve">. </w:t>
      </w:r>
    </w:p>
    <w:p w14:paraId="69DF3D5E" w14:textId="77777777" w:rsidR="002C06AF" w:rsidRPr="000B66C5" w:rsidRDefault="002C06AF" w:rsidP="002C06AF">
      <w:pPr>
        <w:tabs>
          <w:tab w:val="clear" w:pos="0"/>
          <w:tab w:val="clear" w:pos="567"/>
          <w:tab w:val="clear" w:pos="3686"/>
          <w:tab w:val="clear" w:pos="7371"/>
        </w:tabs>
      </w:pPr>
      <w:r w:rsidRPr="000B66C5">
        <w:t> </w:t>
      </w:r>
    </w:p>
    <w:p w14:paraId="3442365C" w14:textId="77777777" w:rsidR="002C06AF" w:rsidRDefault="002C06AF" w:rsidP="002C06AF">
      <w:pPr>
        <w:tabs>
          <w:tab w:val="clear" w:pos="0"/>
          <w:tab w:val="clear" w:pos="567"/>
          <w:tab w:val="clear" w:pos="3686"/>
          <w:tab w:val="clear" w:pos="7371"/>
        </w:tabs>
      </w:pPr>
      <w:r w:rsidRPr="000B66C5">
        <w:t xml:space="preserve">Entreprenören ska till detta arbete kunna avsätta minst </w:t>
      </w:r>
      <w:r w:rsidRPr="000B66C5">
        <w:rPr>
          <w:color w:val="0000FF"/>
        </w:rPr>
        <w:t>X</w:t>
      </w:r>
      <w:r w:rsidRPr="000B66C5">
        <w:t xml:space="preserve"> timmar per år för särskilda möten med beställaren. Beställaren har möjlighet att avsätta ekonomiska medel för att finansiera projekt som kommer fram som idéer i utvecklingsarbetet. Hur mycket beror på projektets art och bestäms efter förhandling.</w:t>
      </w:r>
    </w:p>
    <w:p w14:paraId="57C5C0A5" w14:textId="77777777" w:rsidR="00536277" w:rsidRPr="000B66C5" w:rsidRDefault="00536277" w:rsidP="002C06AF">
      <w:pPr>
        <w:tabs>
          <w:tab w:val="clear" w:pos="0"/>
          <w:tab w:val="clear" w:pos="567"/>
          <w:tab w:val="clear" w:pos="3686"/>
          <w:tab w:val="clear" w:pos="7371"/>
        </w:tabs>
        <w:rPr>
          <w:i/>
          <w:color w:val="FF0000"/>
        </w:rPr>
      </w:pPr>
    </w:p>
    <w:p w14:paraId="6B2C40E2" w14:textId="77777777" w:rsidR="002C06AF" w:rsidRPr="000B66C5" w:rsidRDefault="002C06AF" w:rsidP="0036104E">
      <w:pPr>
        <w:tabs>
          <w:tab w:val="clear" w:pos="567"/>
          <w:tab w:val="clear" w:pos="3686"/>
          <w:tab w:val="left" w:pos="720"/>
        </w:tabs>
        <w:rPr>
          <w:i/>
          <w:color w:val="FF0000"/>
        </w:rPr>
      </w:pPr>
      <w:r w:rsidRPr="000B66C5">
        <w:rPr>
          <w:i/>
          <w:color w:val="FF0000"/>
        </w:rPr>
        <w:t xml:space="preserve">Det finns möjligheter att göra tilläggsavtal och det kan vara bra att utnyttja den möjligheten för att testa </w:t>
      </w:r>
      <w:proofErr w:type="gramStart"/>
      <w:r w:rsidRPr="000B66C5">
        <w:rPr>
          <w:i/>
          <w:color w:val="FF0000"/>
        </w:rPr>
        <w:t>t.ex.</w:t>
      </w:r>
      <w:proofErr w:type="gramEnd"/>
      <w:r w:rsidRPr="000B66C5">
        <w:rPr>
          <w:i/>
          <w:color w:val="FF0000"/>
        </w:rPr>
        <w:t xml:space="preserve"> nya insamlingsmetoder. Om kommunen har specifika planer på förändringar är det bra att ange det. Om det finns budgeterade medel för utvecklingsarbete kan de anges.</w:t>
      </w:r>
    </w:p>
    <w:p w14:paraId="1BC219A9" w14:textId="77777777" w:rsidR="0036104E" w:rsidRPr="000B66C5" w:rsidRDefault="0036104E" w:rsidP="0036104E">
      <w:pPr>
        <w:tabs>
          <w:tab w:val="clear" w:pos="567"/>
          <w:tab w:val="clear" w:pos="3686"/>
          <w:tab w:val="left" w:pos="720"/>
        </w:tabs>
        <w:rPr>
          <w:color w:val="auto"/>
        </w:rPr>
      </w:pPr>
    </w:p>
    <w:p w14:paraId="005F301B" w14:textId="77777777" w:rsidR="0036104E" w:rsidRPr="000B66C5" w:rsidRDefault="0036104E" w:rsidP="00D0614F">
      <w:pPr>
        <w:pStyle w:val="Rubrik3"/>
      </w:pPr>
      <w:bookmarkStart w:id="297" w:name="_Toc132995316"/>
      <w:r w:rsidRPr="000B66C5">
        <w:t>Entreprenörens tillgänglighet</w:t>
      </w:r>
      <w:bookmarkEnd w:id="297"/>
    </w:p>
    <w:p w14:paraId="5EC528C4" w14:textId="77777777" w:rsidR="0036104E" w:rsidRPr="000B66C5" w:rsidRDefault="0036104E" w:rsidP="0036104E">
      <w:pPr>
        <w:tabs>
          <w:tab w:val="clear" w:pos="0"/>
          <w:tab w:val="clear" w:pos="567"/>
          <w:tab w:val="clear" w:pos="3686"/>
          <w:tab w:val="clear" w:pos="7371"/>
        </w:tabs>
        <w:autoSpaceDE w:val="0"/>
        <w:autoSpaceDN w:val="0"/>
        <w:adjustRightInd w:val="0"/>
        <w:rPr>
          <w:color w:val="auto"/>
        </w:rPr>
      </w:pPr>
      <w:r w:rsidRPr="000B66C5">
        <w:rPr>
          <w:color w:val="auto"/>
        </w:rPr>
        <w:t xml:space="preserve">Entreprenören ska alltid vara tillgänglig på telefon </w:t>
      </w:r>
      <w:r w:rsidR="00FB1779" w:rsidRPr="000B66C5">
        <w:rPr>
          <w:color w:val="auto"/>
        </w:rPr>
        <w:t xml:space="preserve">och </w:t>
      </w:r>
      <w:r w:rsidR="00BD6E40" w:rsidRPr="000B66C5">
        <w:rPr>
          <w:color w:val="auto"/>
        </w:rPr>
        <w:t>digitalt</w:t>
      </w:r>
      <w:r w:rsidR="00FB1779" w:rsidRPr="000B66C5">
        <w:rPr>
          <w:color w:val="auto"/>
        </w:rPr>
        <w:t xml:space="preserve"> </w:t>
      </w:r>
      <w:r w:rsidRPr="000B66C5">
        <w:rPr>
          <w:color w:val="auto"/>
        </w:rPr>
        <w:t xml:space="preserve">vardagar kl. </w:t>
      </w:r>
      <w:proofErr w:type="spellStart"/>
      <w:proofErr w:type="gramStart"/>
      <w:r w:rsidRPr="000B66C5">
        <w:rPr>
          <w:color w:val="0000FF"/>
        </w:rPr>
        <w:t>xx:xx</w:t>
      </w:r>
      <w:proofErr w:type="spellEnd"/>
      <w:proofErr w:type="gramEnd"/>
      <w:r w:rsidRPr="000B66C5">
        <w:rPr>
          <w:color w:val="0000FF"/>
        </w:rPr>
        <w:t xml:space="preserve"> – </w:t>
      </w:r>
      <w:proofErr w:type="spellStart"/>
      <w:r w:rsidRPr="000B66C5">
        <w:rPr>
          <w:color w:val="0000FF"/>
        </w:rPr>
        <w:t>xx:xx</w:t>
      </w:r>
      <w:proofErr w:type="spellEnd"/>
      <w:r w:rsidRPr="000B66C5">
        <w:rPr>
          <w:color w:val="auto"/>
        </w:rPr>
        <w:t>, med rimligt avbrott för lunch. Övrig tid</w:t>
      </w:r>
      <w:r w:rsidR="00766B1A" w:rsidRPr="000B66C5">
        <w:rPr>
          <w:color w:val="auto"/>
        </w:rPr>
        <w:t>, då uppdraget utförs,</w:t>
      </w:r>
      <w:r w:rsidRPr="000B66C5">
        <w:rPr>
          <w:color w:val="auto"/>
        </w:rPr>
        <w:t xml:space="preserve"> ska entreprenören upprätthålla sådan tillgänglighet att denne kan nås utan dröjsmål. </w:t>
      </w:r>
    </w:p>
    <w:p w14:paraId="4CB9C072" w14:textId="77777777" w:rsidR="0036104E" w:rsidRPr="000B66C5" w:rsidRDefault="0036104E" w:rsidP="0036104E">
      <w:pPr>
        <w:tabs>
          <w:tab w:val="clear" w:pos="0"/>
          <w:tab w:val="clear" w:pos="567"/>
          <w:tab w:val="clear" w:pos="3686"/>
          <w:tab w:val="clear" w:pos="7371"/>
        </w:tabs>
        <w:autoSpaceDE w:val="0"/>
        <w:autoSpaceDN w:val="0"/>
        <w:adjustRightInd w:val="0"/>
        <w:rPr>
          <w:color w:val="auto"/>
        </w:rPr>
      </w:pPr>
    </w:p>
    <w:p w14:paraId="0D18A418" w14:textId="6798766B" w:rsidR="0036104E" w:rsidRPr="000B66C5" w:rsidRDefault="00AE7277" w:rsidP="0036104E">
      <w:pPr>
        <w:tabs>
          <w:tab w:val="clear" w:pos="0"/>
          <w:tab w:val="clear" w:pos="567"/>
          <w:tab w:val="clear" w:pos="3686"/>
          <w:tab w:val="clear" w:pos="7371"/>
        </w:tabs>
        <w:autoSpaceDE w:val="0"/>
        <w:autoSpaceDN w:val="0"/>
        <w:adjustRightInd w:val="0"/>
        <w:rPr>
          <w:color w:val="auto"/>
        </w:rPr>
      </w:pPr>
      <w:r w:rsidRPr="000B66C5">
        <w:rPr>
          <w:color w:val="auto"/>
        </w:rPr>
        <w:t xml:space="preserve">Entreprenören ska finnas tillgänglig på vardagar kl. </w:t>
      </w:r>
      <w:r w:rsidR="00496AA0" w:rsidRPr="00BD61FB">
        <w:rPr>
          <w:color w:val="0000FF"/>
        </w:rPr>
        <w:t>07</w:t>
      </w:r>
      <w:r w:rsidR="00AC2EEA">
        <w:rPr>
          <w:color w:val="0000FF"/>
        </w:rPr>
        <w:t>:</w:t>
      </w:r>
      <w:r w:rsidR="00F17325" w:rsidRPr="00BD61FB">
        <w:rPr>
          <w:color w:val="0000FF"/>
        </w:rPr>
        <w:t>00</w:t>
      </w:r>
      <w:r w:rsidRPr="000B66C5">
        <w:rPr>
          <w:color w:val="0000FF"/>
        </w:rPr>
        <w:t xml:space="preserve"> – </w:t>
      </w:r>
      <w:r w:rsidR="00497DED" w:rsidRPr="00BD61FB">
        <w:rPr>
          <w:color w:val="0000FF"/>
        </w:rPr>
        <w:t>16:00</w:t>
      </w:r>
      <w:r w:rsidRPr="000B66C5">
        <w:rPr>
          <w:color w:val="548DD4"/>
        </w:rPr>
        <w:t xml:space="preserve"> </w:t>
      </w:r>
      <w:r w:rsidRPr="000B66C5">
        <w:rPr>
          <w:color w:val="auto"/>
        </w:rPr>
        <w:t>för att kunna utföra eventuella akuta uppdrag.</w:t>
      </w:r>
    </w:p>
    <w:p w14:paraId="055BD58F" w14:textId="77777777" w:rsidR="00766B1A" w:rsidRPr="000B66C5" w:rsidRDefault="00766B1A" w:rsidP="00766B1A">
      <w:pPr>
        <w:tabs>
          <w:tab w:val="clear" w:pos="0"/>
          <w:tab w:val="clear" w:pos="567"/>
          <w:tab w:val="clear" w:pos="3686"/>
          <w:tab w:val="clear" w:pos="7371"/>
        </w:tabs>
        <w:autoSpaceDE w:val="0"/>
        <w:autoSpaceDN w:val="0"/>
        <w:adjustRightInd w:val="0"/>
      </w:pPr>
    </w:p>
    <w:p w14:paraId="2F1C8234" w14:textId="77777777" w:rsidR="00F4335E" w:rsidRPr="000B66C5" w:rsidRDefault="00F4335E" w:rsidP="00D0614F">
      <w:pPr>
        <w:pStyle w:val="Rubrik3"/>
      </w:pPr>
      <w:bookmarkStart w:id="298" w:name="_Toc132995317"/>
      <w:r w:rsidRPr="000B66C5">
        <w:t xml:space="preserve">Entreprenörens </w:t>
      </w:r>
      <w:r w:rsidR="00BD7487" w:rsidRPr="000B66C5">
        <w:t>arbete med</w:t>
      </w:r>
      <w:r w:rsidRPr="000B66C5">
        <w:t xml:space="preserve"> </w:t>
      </w:r>
      <w:r w:rsidR="00BD7487" w:rsidRPr="000B66C5">
        <w:t xml:space="preserve">kvalitet, </w:t>
      </w:r>
      <w:r w:rsidRPr="000B66C5">
        <w:t>miljö, arbetsmiljö och trafiksäkerhet</w:t>
      </w:r>
      <w:bookmarkEnd w:id="298"/>
    </w:p>
    <w:p w14:paraId="73BBC1A8" w14:textId="77777777" w:rsidR="00BD7487" w:rsidRPr="000B66C5" w:rsidRDefault="00BD7487" w:rsidP="00BD7487">
      <w:pPr>
        <w:tabs>
          <w:tab w:val="clear" w:pos="567"/>
          <w:tab w:val="clear" w:pos="3686"/>
          <w:tab w:val="left" w:pos="720"/>
        </w:tabs>
      </w:pPr>
      <w:r w:rsidRPr="000B66C5">
        <w:t>För att säkerställa beställarens krav på att god kvalitet och service uppfylls ska entreprenören ha rutiner för kvalitetssäkring av verksamheten. Entreprenörens rutiner, riktlinjer och genomförda egenkontroller ska</w:t>
      </w:r>
      <w:r w:rsidR="001C5369" w:rsidRPr="000B66C5">
        <w:t xml:space="preserve"> kunna</w:t>
      </w:r>
      <w:r w:rsidRPr="000B66C5">
        <w:t xml:space="preserve"> redovisas för beställaren</w:t>
      </w:r>
      <w:r w:rsidR="001C5369" w:rsidRPr="000B66C5">
        <w:t xml:space="preserve"> på begäran</w:t>
      </w:r>
      <w:r w:rsidRPr="000B66C5">
        <w:t xml:space="preserve">. </w:t>
      </w:r>
    </w:p>
    <w:p w14:paraId="05012FCA" w14:textId="77777777" w:rsidR="00BD7487" w:rsidRPr="000B66C5" w:rsidRDefault="00BD7487" w:rsidP="00BD7487">
      <w:pPr>
        <w:tabs>
          <w:tab w:val="clear" w:pos="567"/>
          <w:tab w:val="clear" w:pos="3686"/>
          <w:tab w:val="left" w:pos="720"/>
        </w:tabs>
      </w:pPr>
    </w:p>
    <w:p w14:paraId="1992FF46" w14:textId="77777777" w:rsidR="00BD7487" w:rsidRPr="000B66C5" w:rsidRDefault="00BD7487" w:rsidP="00BD7487">
      <w:pPr>
        <w:tabs>
          <w:tab w:val="clear" w:pos="0"/>
          <w:tab w:val="clear" w:pos="567"/>
          <w:tab w:val="clear" w:pos="3686"/>
          <w:tab w:val="clear" w:pos="7371"/>
        </w:tabs>
        <w:autoSpaceDE w:val="0"/>
        <w:autoSpaceDN w:val="0"/>
        <w:adjustRightInd w:val="0"/>
      </w:pPr>
      <w:r w:rsidRPr="000B66C5">
        <w:rPr>
          <w:color w:val="auto"/>
        </w:rPr>
        <w:t>Mil</w:t>
      </w:r>
      <w:r w:rsidRPr="000B66C5">
        <w:t>jö-, arbetsmiljö-</w:t>
      </w:r>
      <w:r w:rsidR="00795DEF" w:rsidRPr="000B66C5">
        <w:t>,</w:t>
      </w:r>
      <w:r w:rsidRPr="000B66C5">
        <w:t xml:space="preserve"> och trafiksäkerhetspolicy </w:t>
      </w:r>
      <w:r w:rsidR="00795DEF" w:rsidRPr="000B66C5">
        <w:t>samt alkohol- och drogpolicy</w:t>
      </w:r>
      <w:r w:rsidR="00211A9F" w:rsidRPr="000B66C5">
        <w:t>,</w:t>
      </w:r>
      <w:r w:rsidR="00795DEF" w:rsidRPr="000B66C5">
        <w:t xml:space="preserve"> </w:t>
      </w:r>
      <w:r w:rsidRPr="000B66C5">
        <w:t>som är känd och förankrad i hela organisationen</w:t>
      </w:r>
      <w:r w:rsidR="00211A9F" w:rsidRPr="000B66C5">
        <w:t>,</w:t>
      </w:r>
      <w:r w:rsidRPr="000B66C5">
        <w:t xml:space="preserve"> ska finnas. </w:t>
      </w:r>
      <w:r w:rsidR="00795DEF" w:rsidRPr="000B66C5">
        <w:t>Efterlevnaden av p</w:t>
      </w:r>
      <w:r w:rsidRPr="000B66C5">
        <w:t>olicyerna ska följas upp av entreprenören en gång per år.</w:t>
      </w:r>
    </w:p>
    <w:p w14:paraId="3757DE52" w14:textId="77777777" w:rsidR="00BD7487" w:rsidRPr="000B66C5" w:rsidRDefault="00BD7487" w:rsidP="00BD7487">
      <w:pPr>
        <w:tabs>
          <w:tab w:val="clear" w:pos="567"/>
          <w:tab w:val="clear" w:pos="3686"/>
          <w:tab w:val="left" w:pos="720"/>
        </w:tabs>
      </w:pPr>
    </w:p>
    <w:p w14:paraId="40F8CAFA" w14:textId="77777777" w:rsidR="00BD7487" w:rsidRPr="000B66C5" w:rsidRDefault="00BD7487" w:rsidP="00BD7487">
      <w:pPr>
        <w:tabs>
          <w:tab w:val="clear" w:pos="567"/>
          <w:tab w:val="clear" w:pos="3686"/>
          <w:tab w:val="left" w:pos="720"/>
        </w:tabs>
      </w:pPr>
      <w:r w:rsidRPr="000B66C5">
        <w:t>På uppmaning av beställaren ska entreprenören delge denne den dokumentation som görs för att förbättra miljön, arbetsmiljön och trafiksäkerheten.</w:t>
      </w:r>
    </w:p>
    <w:p w14:paraId="238FB4D6" w14:textId="77777777" w:rsidR="00BD7487" w:rsidRPr="000B66C5" w:rsidRDefault="00BD7487" w:rsidP="00766B1A">
      <w:pPr>
        <w:tabs>
          <w:tab w:val="clear" w:pos="0"/>
          <w:tab w:val="clear" w:pos="567"/>
          <w:tab w:val="clear" w:pos="3686"/>
          <w:tab w:val="clear" w:pos="7371"/>
        </w:tabs>
        <w:autoSpaceDE w:val="0"/>
        <w:autoSpaceDN w:val="0"/>
        <w:adjustRightInd w:val="0"/>
      </w:pPr>
    </w:p>
    <w:p w14:paraId="5B192B51" w14:textId="0CB1B88A" w:rsidR="0036104E" w:rsidRPr="000B66C5" w:rsidRDefault="0036104E" w:rsidP="00D0614F">
      <w:pPr>
        <w:pStyle w:val="Rubrik3"/>
      </w:pPr>
      <w:bookmarkStart w:id="299" w:name="_Toc153775403"/>
      <w:bookmarkStart w:id="300" w:name="_Toc153779445"/>
      <w:bookmarkStart w:id="301" w:name="_Toc153937256"/>
      <w:bookmarkStart w:id="302" w:name="_Ref437008953"/>
      <w:bookmarkStart w:id="303" w:name="_Toc132995318"/>
      <w:r w:rsidRPr="000B66C5">
        <w:t>Miljö</w:t>
      </w:r>
      <w:bookmarkEnd w:id="299"/>
      <w:bookmarkEnd w:id="300"/>
      <w:bookmarkEnd w:id="301"/>
      <w:bookmarkEnd w:id="302"/>
      <w:bookmarkEnd w:id="303"/>
    </w:p>
    <w:p w14:paraId="6F9F9764" w14:textId="77777777" w:rsidR="0036104E" w:rsidRPr="000B66C5" w:rsidRDefault="0036104E" w:rsidP="0036104E">
      <w:pPr>
        <w:tabs>
          <w:tab w:val="clear" w:pos="567"/>
          <w:tab w:val="clear" w:pos="3686"/>
          <w:tab w:val="left" w:pos="720"/>
        </w:tabs>
        <w:rPr>
          <w:color w:val="FF0000"/>
        </w:rPr>
      </w:pPr>
      <w:r w:rsidRPr="000B66C5">
        <w:t xml:space="preserve">Entreprenören ska bedriva ett aktivt miljöarbete. Miljöbelastningen i uppdraget ska vara så låg som möjligt. </w:t>
      </w:r>
    </w:p>
    <w:p w14:paraId="587FD6C8" w14:textId="77777777" w:rsidR="0036104E" w:rsidRPr="000B66C5" w:rsidRDefault="0036104E" w:rsidP="0036104E">
      <w:pPr>
        <w:tabs>
          <w:tab w:val="clear" w:pos="567"/>
          <w:tab w:val="clear" w:pos="3686"/>
          <w:tab w:val="left" w:pos="720"/>
        </w:tabs>
      </w:pPr>
    </w:p>
    <w:p w14:paraId="3B5F8F72" w14:textId="77777777" w:rsidR="0036104E" w:rsidRPr="000B66C5" w:rsidRDefault="0036104E" w:rsidP="0036104E">
      <w:pPr>
        <w:tabs>
          <w:tab w:val="clear" w:pos="567"/>
          <w:tab w:val="clear" w:pos="3686"/>
          <w:tab w:val="left" w:pos="720"/>
        </w:tabs>
      </w:pPr>
      <w:r w:rsidRPr="000B66C5">
        <w:lastRenderedPageBreak/>
        <w:t>För att främja miljön ska följande krav gälla:</w:t>
      </w:r>
    </w:p>
    <w:p w14:paraId="5C0EEB9E" w14:textId="77777777" w:rsidR="006D4D6C" w:rsidRPr="000B66C5" w:rsidRDefault="006D4D6C" w:rsidP="0036104E">
      <w:pPr>
        <w:tabs>
          <w:tab w:val="clear" w:pos="567"/>
          <w:tab w:val="clear" w:pos="3686"/>
          <w:tab w:val="left" w:pos="720"/>
        </w:tabs>
      </w:pPr>
    </w:p>
    <w:p w14:paraId="4371F91F" w14:textId="77777777" w:rsidR="006D4D6C" w:rsidRPr="000B66C5" w:rsidRDefault="006D4D6C" w:rsidP="006D4D6C">
      <w:pPr>
        <w:tabs>
          <w:tab w:val="clear" w:pos="567"/>
          <w:tab w:val="clear" w:pos="3686"/>
          <w:tab w:val="left" w:pos="720"/>
        </w:tabs>
        <w:rPr>
          <w:i/>
          <w:color w:val="FF0000"/>
        </w:rPr>
      </w:pPr>
      <w:r w:rsidRPr="000B66C5">
        <w:rPr>
          <w:i/>
          <w:color w:val="FF0000"/>
        </w:rPr>
        <w:t>Basnivå:</w:t>
      </w:r>
    </w:p>
    <w:p w14:paraId="066EE33F" w14:textId="77777777" w:rsidR="00631421" w:rsidRPr="000B66C5" w:rsidRDefault="00631421" w:rsidP="003C7D73">
      <w:pPr>
        <w:numPr>
          <w:ilvl w:val="0"/>
          <w:numId w:val="20"/>
        </w:numPr>
        <w:tabs>
          <w:tab w:val="clear" w:pos="567"/>
          <w:tab w:val="clear" w:pos="3686"/>
          <w:tab w:val="clear" w:pos="7371"/>
          <w:tab w:val="left" w:pos="709"/>
        </w:tabs>
      </w:pPr>
      <w:r w:rsidRPr="000B66C5">
        <w:t>Tomgångskörning utan direkt samband med hämtningsarbete får inte förekomma under längre tid än en minut.</w:t>
      </w:r>
    </w:p>
    <w:p w14:paraId="67109837" w14:textId="4DC42791" w:rsidR="00631421" w:rsidRPr="000B66C5" w:rsidRDefault="00631421" w:rsidP="003C7D73">
      <w:pPr>
        <w:numPr>
          <w:ilvl w:val="0"/>
          <w:numId w:val="20"/>
        </w:numPr>
        <w:tabs>
          <w:tab w:val="clear" w:pos="567"/>
          <w:tab w:val="clear" w:pos="3686"/>
          <w:tab w:val="clear" w:pos="7371"/>
          <w:tab w:val="left" w:pos="709"/>
        </w:tabs>
      </w:pPr>
      <w:r w:rsidRPr="000B66C5">
        <w:t>För undvikande av kallstarter med stora avgasutsläpp ska fordon</w:t>
      </w:r>
      <w:r w:rsidR="00166D18">
        <w:t xml:space="preserve"> med förbränningsmot</w:t>
      </w:r>
      <w:r w:rsidR="009B2BAA">
        <w:t>or</w:t>
      </w:r>
      <w:r w:rsidRPr="000B66C5">
        <w:t xml:space="preserve"> under icke arbetstid vintertid vara uppställt i garage som håller en temperatur av minst +5º C eller vara försedd med motorvärmare.</w:t>
      </w:r>
    </w:p>
    <w:p w14:paraId="02AC55E5" w14:textId="77777777" w:rsidR="00631421" w:rsidRPr="000B66C5" w:rsidRDefault="00631421" w:rsidP="00631421">
      <w:pPr>
        <w:tabs>
          <w:tab w:val="clear" w:pos="567"/>
          <w:tab w:val="clear" w:pos="3686"/>
          <w:tab w:val="clear" w:pos="7371"/>
          <w:tab w:val="left" w:pos="709"/>
        </w:tabs>
      </w:pPr>
    </w:p>
    <w:p w14:paraId="2867D27D" w14:textId="2E1EAB1D" w:rsidR="00631421" w:rsidRPr="000B66C5" w:rsidRDefault="00412411" w:rsidP="00631421">
      <w:pPr>
        <w:tabs>
          <w:tab w:val="clear" w:pos="567"/>
          <w:tab w:val="clear" w:pos="3686"/>
          <w:tab w:val="clear" w:pos="7371"/>
          <w:tab w:val="left" w:pos="709"/>
        </w:tabs>
        <w:rPr>
          <w:i/>
          <w:color w:val="FF0000"/>
        </w:rPr>
      </w:pPr>
      <w:r w:rsidRPr="000B66C5">
        <w:rPr>
          <w:i/>
          <w:color w:val="FF0000"/>
        </w:rPr>
        <w:t xml:space="preserve">Högre </w:t>
      </w:r>
      <w:r w:rsidR="00DC00EB" w:rsidRPr="000B66C5">
        <w:rPr>
          <w:i/>
          <w:color w:val="FF0000"/>
        </w:rPr>
        <w:t>nivå</w:t>
      </w:r>
      <w:r w:rsidR="00631421" w:rsidRPr="000B66C5">
        <w:rPr>
          <w:i/>
          <w:color w:val="FF0000"/>
        </w:rPr>
        <w:t>:</w:t>
      </w:r>
    </w:p>
    <w:p w14:paraId="3202C3E7" w14:textId="77777777" w:rsidR="00DC00EB" w:rsidRPr="000B66C5" w:rsidRDefault="0045422A" w:rsidP="0086410F">
      <w:pPr>
        <w:numPr>
          <w:ilvl w:val="0"/>
          <w:numId w:val="20"/>
        </w:numPr>
        <w:tabs>
          <w:tab w:val="clear" w:pos="567"/>
          <w:tab w:val="clear" w:pos="3686"/>
          <w:tab w:val="left" w:pos="709"/>
        </w:tabs>
        <w:rPr>
          <w:color w:val="auto"/>
        </w:rPr>
      </w:pPr>
      <w:r w:rsidRPr="000B66C5">
        <w:rPr>
          <w:color w:val="auto"/>
        </w:rPr>
        <w:t xml:space="preserve">Entreprenören ska upprätta entreprenadspecifika miljömål, </w:t>
      </w:r>
      <w:proofErr w:type="gramStart"/>
      <w:r w:rsidRPr="000B66C5">
        <w:rPr>
          <w:color w:val="auto"/>
        </w:rPr>
        <w:t>t.ex.</w:t>
      </w:r>
      <w:proofErr w:type="gramEnd"/>
      <w:r w:rsidRPr="000B66C5">
        <w:rPr>
          <w:color w:val="auto"/>
        </w:rPr>
        <w:t xml:space="preserve"> tidsatta mål och en plan för att minska beroendet av fossila bränslen. De entreprenadspecifika målen ska redovisas till beställaren vid entreprenadstart. Entreprenören ska årligen till beställaren redovisa hur de entreprenadspecifika miljömålen följs upp och utfaller.</w:t>
      </w:r>
    </w:p>
    <w:p w14:paraId="2F225221" w14:textId="77777777" w:rsidR="00631421" w:rsidRPr="000B66C5" w:rsidRDefault="00631421" w:rsidP="0036104E">
      <w:pPr>
        <w:tabs>
          <w:tab w:val="clear" w:pos="567"/>
          <w:tab w:val="clear" w:pos="3686"/>
          <w:tab w:val="clear" w:pos="7371"/>
          <w:tab w:val="left" w:pos="4210"/>
        </w:tabs>
        <w:ind w:left="720"/>
      </w:pPr>
    </w:p>
    <w:p w14:paraId="1B083A47" w14:textId="77777777" w:rsidR="0036104E" w:rsidRPr="000B66C5" w:rsidRDefault="0036104E" w:rsidP="0036104E">
      <w:pPr>
        <w:tabs>
          <w:tab w:val="clear" w:pos="567"/>
          <w:tab w:val="clear" w:pos="3686"/>
          <w:tab w:val="left" w:pos="720"/>
        </w:tabs>
      </w:pPr>
    </w:p>
    <w:p w14:paraId="25B06E84" w14:textId="77777777" w:rsidR="0036104E" w:rsidRPr="000B66C5" w:rsidRDefault="0036104E" w:rsidP="00D0614F">
      <w:pPr>
        <w:pStyle w:val="Rubrik3"/>
      </w:pPr>
      <w:bookmarkStart w:id="304" w:name="_Toc153775404"/>
      <w:bookmarkStart w:id="305" w:name="_Toc153779446"/>
      <w:bookmarkStart w:id="306" w:name="_Toc153937257"/>
      <w:bookmarkStart w:id="307" w:name="_Toc132995319"/>
      <w:r w:rsidRPr="000B66C5">
        <w:t>Arbetsmiljö</w:t>
      </w:r>
      <w:bookmarkEnd w:id="304"/>
      <w:bookmarkEnd w:id="305"/>
      <w:bookmarkEnd w:id="306"/>
      <w:bookmarkEnd w:id="307"/>
    </w:p>
    <w:p w14:paraId="7C8C84AF" w14:textId="77777777" w:rsidR="0036104E" w:rsidRPr="000B66C5" w:rsidRDefault="0036104E" w:rsidP="0036104E">
      <w:pPr>
        <w:tabs>
          <w:tab w:val="left" w:pos="720"/>
        </w:tabs>
      </w:pPr>
      <w:r w:rsidRPr="000B66C5">
        <w:t>Entreprenören är ansvarig för arbetsmiljön för sina anställda och ska bedriva ett dokumenterat systematiskt arbetsmiljöarbete i enlighet med Arbetsmiljöverkets föreskrifter AFS 2001:1</w:t>
      </w:r>
      <w:r w:rsidR="00FD6E5A" w:rsidRPr="000B66C5">
        <w:t xml:space="preserve"> samt AFS 2015:4</w:t>
      </w:r>
      <w:r w:rsidR="00631421" w:rsidRPr="000B66C5">
        <w:t>.</w:t>
      </w:r>
      <w:r w:rsidRPr="000B66C5">
        <w:t xml:space="preserve"> </w:t>
      </w:r>
    </w:p>
    <w:p w14:paraId="35CB1966" w14:textId="77777777" w:rsidR="0036104E" w:rsidRPr="000B66C5" w:rsidRDefault="0036104E" w:rsidP="0036104E">
      <w:pPr>
        <w:tabs>
          <w:tab w:val="left" w:pos="720"/>
        </w:tabs>
      </w:pPr>
    </w:p>
    <w:p w14:paraId="4B9A2037" w14:textId="77777777" w:rsidR="0036104E" w:rsidRPr="000B66C5" w:rsidRDefault="0036104E" w:rsidP="0036104E">
      <w:pPr>
        <w:tabs>
          <w:tab w:val="left" w:pos="720"/>
        </w:tabs>
      </w:pPr>
      <w:r w:rsidRPr="000B66C5">
        <w:t xml:space="preserve">Det ska finnas en eller flera personer som särskilt har till uppgift </w:t>
      </w:r>
      <w:r w:rsidR="005D7C20" w:rsidRPr="000B66C5">
        <w:t xml:space="preserve">och tillräcklig tid avsatt </w:t>
      </w:r>
      <w:r w:rsidRPr="000B66C5">
        <w:t xml:space="preserve">att arbeta med personalens arbetsmiljöfrågor. Aktuell person/er måste ha en för tjänsten adekvat utbildning och/eller erfarenhet. </w:t>
      </w:r>
      <w:r w:rsidR="00BC20CC" w:rsidRPr="000B66C5">
        <w:t xml:space="preserve">Entreprenören </w:t>
      </w:r>
      <w:r w:rsidRPr="000B66C5">
        <w:t xml:space="preserve">ska i samband med entreprenadstarten ange vem eller vilka som ansvarar för arbetsmiljöfrågor i denna entreprenad. </w:t>
      </w:r>
    </w:p>
    <w:p w14:paraId="72D2C6BA" w14:textId="77777777" w:rsidR="0036104E" w:rsidRPr="000B66C5" w:rsidRDefault="0036104E" w:rsidP="0036104E">
      <w:pPr>
        <w:autoSpaceDE w:val="0"/>
        <w:autoSpaceDN w:val="0"/>
        <w:adjustRightInd w:val="0"/>
      </w:pPr>
    </w:p>
    <w:p w14:paraId="1B1ECB3A" w14:textId="0F43737E" w:rsidR="0036104E" w:rsidRPr="000B66C5" w:rsidRDefault="00FD6E5A" w:rsidP="0036104E">
      <w:pPr>
        <w:autoSpaceDE w:val="0"/>
        <w:autoSpaceDN w:val="0"/>
        <w:adjustRightInd w:val="0"/>
      </w:pPr>
      <w:r w:rsidRPr="000B66C5">
        <w:t xml:space="preserve">Alla nya </w:t>
      </w:r>
      <w:r w:rsidR="00F15746" w:rsidRPr="000B66C5">
        <w:t>hämtningsställe</w:t>
      </w:r>
      <w:r w:rsidRPr="000B66C5">
        <w:t xml:space="preserve">n ska inventeras/riskbedömas innan hämtning påbörjas. För befintliga </w:t>
      </w:r>
      <w:r w:rsidR="00F15746" w:rsidRPr="000B66C5">
        <w:t>hämtningsställen</w:t>
      </w:r>
      <w:r w:rsidRPr="000B66C5">
        <w:t xml:space="preserve"> gäller att entreprenören s</w:t>
      </w:r>
      <w:r w:rsidR="0036104E" w:rsidRPr="000B66C5">
        <w:t xml:space="preserve">enast </w:t>
      </w:r>
      <w:r w:rsidR="002F1FED" w:rsidRPr="000B66C5">
        <w:rPr>
          <w:color w:val="3333FF"/>
        </w:rPr>
        <w:t>tolv</w:t>
      </w:r>
      <w:r w:rsidR="002F1FED" w:rsidRPr="000B66C5">
        <w:t xml:space="preserve"> </w:t>
      </w:r>
      <w:r w:rsidR="0036104E" w:rsidRPr="000B66C5">
        <w:t>månader efter entreprenadstart ska ha genomfört en inventering av arbetsmiljön på alla hämtningsställen som förekommer i uppdraget. Hämtningsställe</w:t>
      </w:r>
      <w:r w:rsidR="00D73FEC">
        <w:t>n</w:t>
      </w:r>
      <w:r w:rsidR="0036104E" w:rsidRPr="000B66C5">
        <w:t xml:space="preserve"> som har någon typ av problem ska </w:t>
      </w:r>
      <w:r w:rsidR="00B4070C" w:rsidRPr="000B66C5">
        <w:t xml:space="preserve">sammanställas i en rapport, där de </w:t>
      </w:r>
      <w:r w:rsidR="0036104E" w:rsidRPr="000B66C5">
        <w:t xml:space="preserve">klassificeras och rangordnas utifrån insamlingspersonalens arbetsmiljö. </w:t>
      </w:r>
      <w:r w:rsidR="00B4070C" w:rsidRPr="000B66C5">
        <w:t>Rapportens ska</w:t>
      </w:r>
      <w:r w:rsidR="0036104E" w:rsidRPr="000B66C5">
        <w:t xml:space="preserve"> delges beställaren. Rapporten ska uppdateras kontinuerligt med de åtgärder som utförts, samt kompletteras med eventuellt nya hämtningsställen som behöver åtgärdas, och redovisas för beställaren </w:t>
      </w:r>
      <w:r w:rsidR="0036104E" w:rsidRPr="000B66C5">
        <w:rPr>
          <w:color w:val="0000FF"/>
        </w:rPr>
        <w:t>en gång per kvartal</w:t>
      </w:r>
      <w:r w:rsidR="0036104E" w:rsidRPr="000B66C5">
        <w:t xml:space="preserve">. Denna rapport ska utgöra grunden för arbetsmiljöarbetet på hämtningsställen i detta uppdrag. </w:t>
      </w:r>
      <w:r w:rsidR="00637C24" w:rsidRPr="000B66C5">
        <w:t xml:space="preserve">Arbetsmiljörapporten tillhör beställaren och ska i samband med entreprenadslut överlämnas till beställaren. </w:t>
      </w:r>
      <w:r w:rsidR="0036104E" w:rsidRPr="000B66C5">
        <w:t>Följande ansvar och metod ska gälla för entreprenör och beställare i arbetet med detta:</w:t>
      </w:r>
    </w:p>
    <w:p w14:paraId="07673B14" w14:textId="77777777" w:rsidR="0036104E" w:rsidRPr="000B66C5" w:rsidRDefault="0036104E" w:rsidP="0036104E">
      <w:pPr>
        <w:autoSpaceDE w:val="0"/>
        <w:autoSpaceDN w:val="0"/>
        <w:adjustRightInd w:val="0"/>
      </w:pPr>
    </w:p>
    <w:p w14:paraId="1E521AED" w14:textId="594019C3" w:rsidR="0036104E" w:rsidRPr="000B66C5" w:rsidRDefault="0036104E" w:rsidP="0036104E">
      <w:pPr>
        <w:autoSpaceDE w:val="0"/>
        <w:autoSpaceDN w:val="0"/>
        <w:adjustRightInd w:val="0"/>
      </w:pPr>
      <w:r w:rsidRPr="000B66C5">
        <w:rPr>
          <w:u w:val="single"/>
        </w:rPr>
        <w:t>Entreprenören</w:t>
      </w:r>
      <w:r w:rsidRPr="000B66C5">
        <w:t xml:space="preserve"> är huvudansvarig för arbetet med att förbättra arbetsmiljön på de hämtningsställen som förekommer i uppdraget. </w:t>
      </w:r>
      <w:r w:rsidRPr="000B66C5">
        <w:rPr>
          <w:color w:val="3333FF"/>
        </w:rPr>
        <w:t>Entreprenören</w:t>
      </w:r>
      <w:r w:rsidR="002C06AF" w:rsidRPr="000B66C5">
        <w:rPr>
          <w:color w:val="3333FF"/>
        </w:rPr>
        <w:t>/beställaren</w:t>
      </w:r>
      <w:r w:rsidRPr="000B66C5">
        <w:t xml:space="preserve"> ska kontakta och informera </w:t>
      </w:r>
      <w:r w:rsidR="00674312" w:rsidRPr="000B66C5">
        <w:rPr>
          <w:color w:val="auto"/>
        </w:rPr>
        <w:t xml:space="preserve">fastighetsinnehavaren </w:t>
      </w:r>
      <w:r w:rsidRPr="000B66C5">
        <w:t xml:space="preserve">(eller den som har rådighet över hämtningsstället) om de problem som finns, </w:t>
      </w:r>
      <w:r w:rsidR="00E97B98">
        <w:t xml:space="preserve">och involvera </w:t>
      </w:r>
      <w:r w:rsidR="00211E9E">
        <w:t>denne</w:t>
      </w:r>
      <w:r w:rsidR="006B677A">
        <w:t xml:space="preserve"> </w:t>
      </w:r>
      <w:r w:rsidR="004F306B">
        <w:t>i arbetet med att hitta</w:t>
      </w:r>
      <w:r w:rsidR="005D4ADF">
        <w:t xml:space="preserve"> lösningar</w:t>
      </w:r>
      <w:r w:rsidRPr="000B66C5">
        <w:t xml:space="preserve">. Berörd hämtningspersonal ska vara delaktig i arbetet. Entreprenören har ansvar för att hämtning av avfall upprätthålls tills bristerna är avhjälpta. Beställaren ska hållas informerad under hela ärendegången. Vid eventuellt hämtningsstopp ska arbetsledaren omedelbart informera kunden om de arbetsmiljöregler som gäller. </w:t>
      </w:r>
      <w:r w:rsidRPr="000B66C5">
        <w:rPr>
          <w:color w:val="0000FF"/>
        </w:rPr>
        <w:t>En gång per kvartal</w:t>
      </w:r>
      <w:r w:rsidRPr="000B66C5">
        <w:t xml:space="preserve"> ska entreprenören medverka i uppföljningsmöten om arbetsmiljön tillsammans med beställaren. Vid dessa möten ska aktuell rapport enligt förra stycket gås igenom. Entreprenörens skyddsombud ska ha möjlighet att delta.</w:t>
      </w:r>
    </w:p>
    <w:p w14:paraId="4EDFB377" w14:textId="77777777" w:rsidR="0036104E" w:rsidRPr="000B66C5" w:rsidRDefault="0036104E" w:rsidP="0036104E">
      <w:pPr>
        <w:autoSpaceDE w:val="0"/>
        <w:autoSpaceDN w:val="0"/>
        <w:adjustRightInd w:val="0"/>
      </w:pPr>
    </w:p>
    <w:p w14:paraId="76F4AD00" w14:textId="77777777" w:rsidR="00637C24" w:rsidRPr="000B66C5" w:rsidRDefault="00637C24" w:rsidP="00637C24">
      <w:pPr>
        <w:autoSpaceDE w:val="0"/>
        <w:autoSpaceDN w:val="0"/>
        <w:adjustRightInd w:val="0"/>
        <w:rPr>
          <w:i/>
          <w:color w:val="FF0000"/>
        </w:rPr>
      </w:pPr>
      <w:r w:rsidRPr="000B66C5">
        <w:rPr>
          <w:i/>
          <w:color w:val="FF0000"/>
        </w:rPr>
        <w:t>Välj</w:t>
      </w:r>
      <w:r w:rsidR="002F1FED" w:rsidRPr="000B66C5">
        <w:rPr>
          <w:i/>
          <w:color w:val="FF0000"/>
        </w:rPr>
        <w:t xml:space="preserve"> i avsnittet ovan om det är </w:t>
      </w:r>
      <w:r w:rsidRPr="000B66C5">
        <w:rPr>
          <w:i/>
          <w:color w:val="FF0000"/>
        </w:rPr>
        <w:t xml:space="preserve">entreprenören eller </w:t>
      </w:r>
      <w:r w:rsidR="002F1FED" w:rsidRPr="000B66C5">
        <w:rPr>
          <w:i/>
          <w:color w:val="FF0000"/>
        </w:rPr>
        <w:t xml:space="preserve">beställaren som ska kontakta </w:t>
      </w:r>
      <w:r w:rsidR="00674312" w:rsidRPr="000B66C5">
        <w:rPr>
          <w:i/>
          <w:color w:val="FF0000"/>
        </w:rPr>
        <w:t>fastighetsinnehavaren</w:t>
      </w:r>
      <w:r w:rsidRPr="000B66C5">
        <w:rPr>
          <w:i/>
          <w:color w:val="FF0000"/>
        </w:rPr>
        <w:t>. Om det finns en tidigare utförd eller påbörjad inventering</w:t>
      </w:r>
      <w:r w:rsidR="003C7D73" w:rsidRPr="000B66C5">
        <w:rPr>
          <w:i/>
          <w:color w:val="FF0000"/>
        </w:rPr>
        <w:t>/arbetsmiljörapport</w:t>
      </w:r>
      <w:r w:rsidRPr="000B66C5">
        <w:rPr>
          <w:i/>
          <w:color w:val="FF0000"/>
        </w:rPr>
        <w:t xml:space="preserve">, bifoga den som bilaga till </w:t>
      </w:r>
      <w:r w:rsidR="00C7786E" w:rsidRPr="000B66C5">
        <w:rPr>
          <w:i/>
          <w:color w:val="FF0000"/>
        </w:rPr>
        <w:t>upphandlingsdokumentet</w:t>
      </w:r>
      <w:r w:rsidRPr="000B66C5">
        <w:rPr>
          <w:i/>
          <w:color w:val="FF0000"/>
        </w:rPr>
        <w:t xml:space="preserve">. </w:t>
      </w:r>
    </w:p>
    <w:p w14:paraId="239DD1DD" w14:textId="77777777" w:rsidR="00637C24" w:rsidRPr="000B66C5" w:rsidRDefault="00637C24" w:rsidP="0036104E">
      <w:pPr>
        <w:autoSpaceDE w:val="0"/>
        <w:autoSpaceDN w:val="0"/>
        <w:adjustRightInd w:val="0"/>
      </w:pPr>
    </w:p>
    <w:p w14:paraId="7888BE4F" w14:textId="15B5F512" w:rsidR="0036104E" w:rsidRPr="000B66C5" w:rsidRDefault="0036104E" w:rsidP="0036104E">
      <w:pPr>
        <w:autoSpaceDE w:val="0"/>
        <w:autoSpaceDN w:val="0"/>
        <w:adjustRightInd w:val="0"/>
      </w:pPr>
      <w:r w:rsidRPr="000B66C5">
        <w:rPr>
          <w:u w:val="single"/>
        </w:rPr>
        <w:t>Kommunen</w:t>
      </w:r>
      <w:r w:rsidRPr="000B66C5">
        <w:t xml:space="preserve"> är ansvarig för att ta fram detaljplaner, avfallsföreskrifter och avfallstaxa, samt bevilja bygglov </w:t>
      </w:r>
      <w:r w:rsidR="00211A9F" w:rsidRPr="000B66C5">
        <w:t>och därvid ta hänsyn till arbetsmiljöaspekter</w:t>
      </w:r>
      <w:r w:rsidRPr="000B66C5">
        <w:t xml:space="preserve">. Kommunen ska också övergripande informera fastighetsägarna om deras skyldigheter och </w:t>
      </w:r>
      <w:proofErr w:type="gramStart"/>
      <w:r w:rsidRPr="000B66C5">
        <w:t>t.ex.</w:t>
      </w:r>
      <w:proofErr w:type="gramEnd"/>
      <w:r w:rsidRPr="000B66C5">
        <w:t xml:space="preserve"> genom utskick ge information om arbetsmiljöfrågor av generell karaktär. Beställaren ska samarbeta med entreprenören i frågor om arbetsmiljön på hämtningsställen. När hämtningsställen inte uppfyller krav i föreskrifter, och entreprenörens arbete inte gett resultat, kan kommunen ålägga </w:t>
      </w:r>
      <w:r w:rsidR="00674312" w:rsidRPr="000B66C5">
        <w:rPr>
          <w:color w:val="auto"/>
        </w:rPr>
        <w:t xml:space="preserve">fastighetsinnehavaren </w:t>
      </w:r>
      <w:r w:rsidRPr="000B66C5">
        <w:t xml:space="preserve">att vidta nödvändiga åtgärder. </w:t>
      </w:r>
      <w:r w:rsidRPr="000B66C5">
        <w:rPr>
          <w:color w:val="0000FF"/>
        </w:rPr>
        <w:t>En gång per kvartal</w:t>
      </w:r>
      <w:r w:rsidRPr="000B66C5">
        <w:t xml:space="preserve"> ska beställaren sammankalla till uppföljningsmöte med entreprenören om arbetsmiljöfrågor, då </w:t>
      </w:r>
      <w:proofErr w:type="gramStart"/>
      <w:r w:rsidRPr="000B66C5">
        <w:t>bl.a.</w:t>
      </w:r>
      <w:proofErr w:type="gramEnd"/>
      <w:r w:rsidRPr="000B66C5">
        <w:t xml:space="preserve"> aktuell rapport om arbetsmiljön vid hämtningsställen gås igenom. </w:t>
      </w:r>
    </w:p>
    <w:p w14:paraId="30F9D14A" w14:textId="77777777" w:rsidR="0036104E" w:rsidRPr="000B66C5" w:rsidRDefault="0036104E" w:rsidP="0036104E">
      <w:pPr>
        <w:autoSpaceDE w:val="0"/>
        <w:autoSpaceDN w:val="0"/>
        <w:adjustRightInd w:val="0"/>
      </w:pPr>
    </w:p>
    <w:p w14:paraId="7ADECFA2" w14:textId="77777777" w:rsidR="0036104E" w:rsidRPr="000B66C5" w:rsidRDefault="0036104E" w:rsidP="0036104E">
      <w:pPr>
        <w:tabs>
          <w:tab w:val="left" w:pos="720"/>
        </w:tabs>
      </w:pPr>
      <w:r w:rsidRPr="000B66C5">
        <w:t>För att förbättra arbetsmiljön för personalen ska följande krav särskilt gälla:</w:t>
      </w:r>
    </w:p>
    <w:p w14:paraId="50D06C31" w14:textId="77777777" w:rsidR="0036104E" w:rsidRPr="000B66C5" w:rsidRDefault="00EA7558" w:rsidP="003C7D73">
      <w:pPr>
        <w:numPr>
          <w:ilvl w:val="0"/>
          <w:numId w:val="9"/>
        </w:numPr>
        <w:tabs>
          <w:tab w:val="clear" w:pos="567"/>
          <w:tab w:val="clear" w:pos="720"/>
          <w:tab w:val="left" w:pos="709"/>
        </w:tabs>
        <w:autoSpaceDE w:val="0"/>
        <w:autoSpaceDN w:val="0"/>
        <w:adjustRightInd w:val="0"/>
        <w:ind w:left="709"/>
      </w:pPr>
      <w:r w:rsidRPr="000B66C5">
        <w:t>Hämtningen ska utföras enligt branschens rekommendationer och riktlinjer för en god arbetsmiljö.</w:t>
      </w:r>
    </w:p>
    <w:p w14:paraId="66D374D5" w14:textId="77777777" w:rsidR="0036104E" w:rsidRPr="000B66C5" w:rsidRDefault="00EA7558" w:rsidP="003C7D73">
      <w:pPr>
        <w:numPr>
          <w:ilvl w:val="0"/>
          <w:numId w:val="9"/>
        </w:numPr>
        <w:tabs>
          <w:tab w:val="clear" w:pos="567"/>
          <w:tab w:val="clear" w:pos="720"/>
          <w:tab w:val="left" w:pos="709"/>
        </w:tabs>
        <w:autoSpaceDE w:val="0"/>
        <w:autoSpaceDN w:val="0"/>
        <w:adjustRightInd w:val="0"/>
        <w:ind w:left="709"/>
      </w:pPr>
      <w:r w:rsidRPr="000B66C5">
        <w:t xml:space="preserve">Hjälpmedel </w:t>
      </w:r>
      <w:r w:rsidR="0036104E" w:rsidRPr="000B66C5">
        <w:t xml:space="preserve">som underlättar </w:t>
      </w:r>
      <w:r w:rsidRPr="000B66C5">
        <w:t xml:space="preserve">arbetet ska </w:t>
      </w:r>
      <w:r w:rsidR="0036104E" w:rsidRPr="000B66C5">
        <w:t>användas.</w:t>
      </w:r>
    </w:p>
    <w:p w14:paraId="5935F1D5" w14:textId="77777777" w:rsidR="0036104E" w:rsidRPr="000B66C5" w:rsidRDefault="0036104E" w:rsidP="003C7D73">
      <w:pPr>
        <w:numPr>
          <w:ilvl w:val="0"/>
          <w:numId w:val="9"/>
        </w:numPr>
        <w:tabs>
          <w:tab w:val="clear" w:pos="567"/>
          <w:tab w:val="clear" w:pos="720"/>
          <w:tab w:val="left" w:pos="709"/>
        </w:tabs>
        <w:ind w:left="709"/>
      </w:pPr>
      <w:r w:rsidRPr="000B66C5">
        <w:t xml:space="preserve">Entreprenören ska försäkra sig om att personalen tar tillräckligt långa raster under arbetsdagen. </w:t>
      </w:r>
    </w:p>
    <w:p w14:paraId="058B6C26" w14:textId="77777777" w:rsidR="0036104E" w:rsidRPr="000B66C5" w:rsidRDefault="0036104E" w:rsidP="003C7D73">
      <w:pPr>
        <w:numPr>
          <w:ilvl w:val="0"/>
          <w:numId w:val="9"/>
        </w:numPr>
        <w:tabs>
          <w:tab w:val="clear" w:pos="0"/>
          <w:tab w:val="clear" w:pos="567"/>
          <w:tab w:val="clear" w:pos="720"/>
          <w:tab w:val="clear" w:pos="3686"/>
          <w:tab w:val="clear" w:pos="7371"/>
          <w:tab w:val="left" w:pos="709"/>
        </w:tabs>
        <w:autoSpaceDE w:val="0"/>
        <w:autoSpaceDN w:val="0"/>
        <w:adjustRightInd w:val="0"/>
        <w:ind w:left="709" w:hanging="283"/>
      </w:pPr>
      <w:r w:rsidRPr="000B66C5">
        <w:t>Entreprenören ska ha rutiner för att</w:t>
      </w:r>
      <w:r w:rsidR="002D7F5D" w:rsidRPr="000B66C5">
        <w:t xml:space="preserve"> </w:t>
      </w:r>
      <w:r w:rsidR="00FD6E5A" w:rsidRPr="000B66C5">
        <w:t xml:space="preserve">erbjuda </w:t>
      </w:r>
      <w:r w:rsidRPr="000B66C5">
        <w:t xml:space="preserve">kontroll </w:t>
      </w:r>
      <w:r w:rsidR="00FD6E5A" w:rsidRPr="000B66C5">
        <w:t xml:space="preserve">av </w:t>
      </w:r>
      <w:r w:rsidRPr="000B66C5">
        <w:t xml:space="preserve">personalens hälsostatus </w:t>
      </w:r>
      <w:r w:rsidR="00EA02BA" w:rsidRPr="000B66C5">
        <w:t>samt ha ett friskvårdsprogram som samtlig personal har tillgång till och kan ta del av</w:t>
      </w:r>
      <w:r w:rsidRPr="000B66C5">
        <w:t>.</w:t>
      </w:r>
    </w:p>
    <w:p w14:paraId="50C09345" w14:textId="77777777" w:rsidR="0036104E" w:rsidRPr="000B66C5" w:rsidRDefault="0036104E" w:rsidP="003C7D73">
      <w:pPr>
        <w:numPr>
          <w:ilvl w:val="0"/>
          <w:numId w:val="9"/>
        </w:numPr>
        <w:tabs>
          <w:tab w:val="clear" w:pos="567"/>
          <w:tab w:val="clear" w:pos="720"/>
          <w:tab w:val="left" w:pos="709"/>
        </w:tabs>
        <w:ind w:left="709"/>
      </w:pPr>
      <w:r w:rsidRPr="000B66C5">
        <w:t>Nödlägesplaner eller handlingsplaner vid olycka ska finnas.</w:t>
      </w:r>
    </w:p>
    <w:p w14:paraId="06DE9104" w14:textId="77777777" w:rsidR="0036104E" w:rsidRPr="000B66C5" w:rsidRDefault="0036104E" w:rsidP="003C7D73">
      <w:pPr>
        <w:numPr>
          <w:ilvl w:val="0"/>
          <w:numId w:val="9"/>
        </w:numPr>
        <w:tabs>
          <w:tab w:val="clear" w:pos="567"/>
          <w:tab w:val="clear" w:pos="720"/>
          <w:tab w:val="left" w:pos="709"/>
        </w:tabs>
        <w:ind w:left="709"/>
      </w:pPr>
      <w:r w:rsidRPr="000B66C5">
        <w:t xml:space="preserve">Krishanteringsplan ska finnas samt tillgång till krishantering i organiserad form, </w:t>
      </w:r>
      <w:proofErr w:type="gramStart"/>
      <w:r w:rsidRPr="000B66C5">
        <w:t>t.ex.</w:t>
      </w:r>
      <w:proofErr w:type="gramEnd"/>
      <w:r w:rsidRPr="000B66C5">
        <w:t xml:space="preserve"> i samverkan med företagshälsovården, för personal som varit med om en olycka.</w:t>
      </w:r>
    </w:p>
    <w:p w14:paraId="236DFCDA" w14:textId="77777777" w:rsidR="005E66D9" w:rsidRDefault="005E66D9" w:rsidP="005E66D9">
      <w:pPr>
        <w:tabs>
          <w:tab w:val="clear" w:pos="567"/>
          <w:tab w:val="left" w:pos="709"/>
        </w:tabs>
      </w:pPr>
    </w:p>
    <w:p w14:paraId="20F70CA3" w14:textId="2C38C957" w:rsidR="00BC4316" w:rsidRPr="003A5A46" w:rsidRDefault="00BC4316" w:rsidP="003A5A46">
      <w:pPr>
        <w:autoSpaceDE w:val="0"/>
        <w:autoSpaceDN w:val="0"/>
        <w:adjustRightInd w:val="0"/>
        <w:rPr>
          <w:i/>
          <w:color w:val="FF0000"/>
        </w:rPr>
      </w:pPr>
      <w:r w:rsidRPr="003A5A46">
        <w:rPr>
          <w:i/>
          <w:color w:val="FF0000"/>
        </w:rPr>
        <w:t>TYA</w:t>
      </w:r>
      <w:r w:rsidR="00517716" w:rsidRPr="003A5A46">
        <w:rPr>
          <w:i/>
          <w:color w:val="FF0000"/>
        </w:rPr>
        <w:t xml:space="preserve"> har tagit fram utredning</w:t>
      </w:r>
      <w:r w:rsidR="005C60C6">
        <w:rPr>
          <w:i/>
          <w:color w:val="FF0000"/>
        </w:rPr>
        <w:t>en</w:t>
      </w:r>
      <w:r w:rsidR="00517716" w:rsidRPr="003A5A46">
        <w:rPr>
          <w:i/>
          <w:color w:val="FF0000"/>
        </w:rPr>
        <w:t xml:space="preserve"> </w:t>
      </w:r>
      <w:r w:rsidR="005C60C6">
        <w:rPr>
          <w:i/>
          <w:color w:val="FF0000"/>
        </w:rPr>
        <w:t>”S</w:t>
      </w:r>
      <w:r w:rsidR="00517716" w:rsidRPr="003A5A46">
        <w:rPr>
          <w:i/>
          <w:color w:val="FF0000"/>
        </w:rPr>
        <w:t>ophämtarnas arbetsmiljö</w:t>
      </w:r>
      <w:r w:rsidR="005C60C6">
        <w:rPr>
          <w:i/>
          <w:color w:val="FF0000"/>
        </w:rPr>
        <w:t xml:space="preserve"> – </w:t>
      </w:r>
      <w:r w:rsidR="00971784">
        <w:rPr>
          <w:i/>
          <w:color w:val="FF0000"/>
        </w:rPr>
        <w:t>allas ansvar”,</w:t>
      </w:r>
      <w:r w:rsidR="00021C9D" w:rsidRPr="003A5A46">
        <w:rPr>
          <w:i/>
          <w:color w:val="FF0000"/>
        </w:rPr>
        <w:t xml:space="preserve"> </w:t>
      </w:r>
      <w:r w:rsidR="00971784">
        <w:rPr>
          <w:i/>
          <w:color w:val="FF0000"/>
        </w:rPr>
        <w:t>som</w:t>
      </w:r>
      <w:r w:rsidR="00021C9D" w:rsidRPr="003A5A46">
        <w:rPr>
          <w:i/>
          <w:color w:val="FF0000"/>
        </w:rPr>
        <w:t xml:space="preserve"> finns att beställa på </w:t>
      </w:r>
      <w:r w:rsidR="00CB5AD3">
        <w:rPr>
          <w:i/>
          <w:color w:val="FF0000"/>
        </w:rPr>
        <w:t>www.tya.se</w:t>
      </w:r>
      <w:r w:rsidR="00B6566E" w:rsidRPr="003A5A46">
        <w:rPr>
          <w:i/>
          <w:color w:val="FF0000"/>
        </w:rPr>
        <w:t>.</w:t>
      </w:r>
    </w:p>
    <w:p w14:paraId="43FEA07A" w14:textId="77777777" w:rsidR="0036104E" w:rsidRPr="000B3F60" w:rsidRDefault="0036104E" w:rsidP="0036104E">
      <w:pPr>
        <w:tabs>
          <w:tab w:val="clear" w:pos="567"/>
          <w:tab w:val="clear" w:pos="3686"/>
          <w:tab w:val="left" w:pos="720"/>
        </w:tabs>
      </w:pPr>
    </w:p>
    <w:p w14:paraId="1A5F4529" w14:textId="77777777" w:rsidR="0036104E" w:rsidRPr="000B66C5" w:rsidRDefault="0036104E" w:rsidP="00D0614F">
      <w:pPr>
        <w:pStyle w:val="Rubrik3"/>
      </w:pPr>
      <w:bookmarkStart w:id="308" w:name="_Toc153775405"/>
      <w:bookmarkStart w:id="309" w:name="_Toc153779447"/>
      <w:bookmarkStart w:id="310" w:name="_Toc153937258"/>
      <w:bookmarkStart w:id="311" w:name="_Ref437008961"/>
      <w:bookmarkStart w:id="312" w:name="_Toc132995320"/>
      <w:r w:rsidRPr="000B66C5">
        <w:t>Trafiksäkerhet</w:t>
      </w:r>
      <w:bookmarkEnd w:id="308"/>
      <w:bookmarkEnd w:id="309"/>
      <w:bookmarkEnd w:id="310"/>
      <w:bookmarkEnd w:id="311"/>
      <w:bookmarkEnd w:id="312"/>
    </w:p>
    <w:p w14:paraId="53ECEB64" w14:textId="77777777" w:rsidR="0036104E" w:rsidRPr="000B66C5" w:rsidRDefault="0036104E" w:rsidP="0036104E">
      <w:pPr>
        <w:tabs>
          <w:tab w:val="clear" w:pos="567"/>
          <w:tab w:val="clear" w:pos="3686"/>
          <w:tab w:val="left" w:pos="720"/>
        </w:tabs>
        <w:rPr>
          <w:color w:val="FF0000"/>
        </w:rPr>
      </w:pPr>
      <w:r w:rsidRPr="000B66C5">
        <w:t xml:space="preserve">Entreprenören ska bedriva ett aktivt trafiksäkerhetsarbete. </w:t>
      </w:r>
    </w:p>
    <w:p w14:paraId="430F4FB1" w14:textId="77777777" w:rsidR="0036104E" w:rsidRPr="000B66C5" w:rsidRDefault="0036104E" w:rsidP="0036104E">
      <w:pPr>
        <w:tabs>
          <w:tab w:val="clear" w:pos="567"/>
          <w:tab w:val="clear" w:pos="3686"/>
          <w:tab w:val="left" w:pos="720"/>
        </w:tabs>
      </w:pPr>
    </w:p>
    <w:p w14:paraId="3D711683" w14:textId="68B14B62" w:rsidR="0036104E" w:rsidRPr="000B66C5" w:rsidRDefault="0036104E" w:rsidP="0036104E">
      <w:pPr>
        <w:tabs>
          <w:tab w:val="clear" w:pos="567"/>
          <w:tab w:val="clear" w:pos="3686"/>
          <w:tab w:val="left" w:pos="720"/>
        </w:tabs>
        <w:rPr>
          <w:color w:val="auto"/>
        </w:rPr>
      </w:pPr>
      <w:r w:rsidRPr="000B66C5">
        <w:rPr>
          <w:color w:val="auto"/>
        </w:rPr>
        <w:t xml:space="preserve">Särskild vikt ska läggas vid hämtningsförhållanden där backning </w:t>
      </w:r>
      <w:r w:rsidR="00FD6E5A" w:rsidRPr="000B66C5">
        <w:rPr>
          <w:color w:val="auto"/>
        </w:rPr>
        <w:t>och vägar smalare än 3,</w:t>
      </w:r>
      <w:r w:rsidR="00144334" w:rsidRPr="00BD61FB">
        <w:rPr>
          <w:color w:val="auto"/>
        </w:rPr>
        <w:t>5</w:t>
      </w:r>
      <w:r w:rsidR="00FD6E5A" w:rsidRPr="000B66C5">
        <w:rPr>
          <w:color w:val="auto"/>
        </w:rPr>
        <w:t xml:space="preserve"> meter </w:t>
      </w:r>
      <w:r w:rsidRPr="000B66C5">
        <w:rPr>
          <w:color w:val="auto"/>
        </w:rPr>
        <w:t xml:space="preserve">förekommer. Backning ska undvikas i samband med regelbundna avfallstransporter, då backning i normalfallet inte är att betrakta som ett körsätt. Företrädesvis ska backning undvikas på platser där barn och äldre kan förväntas befinna sig, </w:t>
      </w:r>
      <w:proofErr w:type="gramStart"/>
      <w:r w:rsidRPr="000B66C5">
        <w:rPr>
          <w:color w:val="auto"/>
        </w:rPr>
        <w:t>t.ex.</w:t>
      </w:r>
      <w:proofErr w:type="gramEnd"/>
      <w:r w:rsidRPr="000B66C5">
        <w:rPr>
          <w:color w:val="auto"/>
        </w:rPr>
        <w:t xml:space="preserve"> vid skolor, förskolor, äldreboenden, dagcentraler och liknande. Körning på gång- och cykelvägar är inte tillåten.</w:t>
      </w:r>
    </w:p>
    <w:p w14:paraId="367977EE" w14:textId="77777777" w:rsidR="0036104E" w:rsidRPr="000B66C5" w:rsidRDefault="0036104E" w:rsidP="0036104E">
      <w:pPr>
        <w:tabs>
          <w:tab w:val="clear" w:pos="567"/>
          <w:tab w:val="clear" w:pos="3686"/>
          <w:tab w:val="clear" w:pos="7371"/>
          <w:tab w:val="left" w:pos="720"/>
          <w:tab w:val="left" w:pos="3150"/>
        </w:tabs>
      </w:pPr>
      <w:r w:rsidRPr="000B66C5">
        <w:tab/>
      </w:r>
    </w:p>
    <w:p w14:paraId="6CFAC538" w14:textId="77777777" w:rsidR="0036104E" w:rsidRPr="000B66C5" w:rsidRDefault="0036104E" w:rsidP="0036104E">
      <w:pPr>
        <w:tabs>
          <w:tab w:val="clear" w:pos="567"/>
          <w:tab w:val="clear" w:pos="3686"/>
          <w:tab w:val="left" w:pos="720"/>
        </w:tabs>
      </w:pPr>
      <w:r w:rsidRPr="000B66C5">
        <w:t>För att öka trafiksäkerheten ska följande krav gälla:</w:t>
      </w:r>
    </w:p>
    <w:p w14:paraId="6B6CD46D" w14:textId="77777777" w:rsidR="006D4D6C" w:rsidRPr="000B66C5" w:rsidRDefault="006D4D6C" w:rsidP="00BE0593">
      <w:pPr>
        <w:tabs>
          <w:tab w:val="clear" w:pos="567"/>
          <w:tab w:val="clear" w:pos="3686"/>
        </w:tabs>
        <w:rPr>
          <w:i/>
          <w:color w:val="FF0000"/>
        </w:rPr>
      </w:pPr>
    </w:p>
    <w:p w14:paraId="491E46C5" w14:textId="77777777" w:rsidR="00BE0593" w:rsidRPr="000B66C5" w:rsidRDefault="00BE0593" w:rsidP="00BE0593">
      <w:pPr>
        <w:tabs>
          <w:tab w:val="clear" w:pos="567"/>
          <w:tab w:val="clear" w:pos="3686"/>
        </w:tabs>
        <w:rPr>
          <w:i/>
          <w:color w:val="FF0000"/>
        </w:rPr>
      </w:pPr>
      <w:r w:rsidRPr="000B66C5">
        <w:rPr>
          <w:i/>
          <w:color w:val="FF0000"/>
        </w:rPr>
        <w:t>Basnivå:</w:t>
      </w:r>
    </w:p>
    <w:p w14:paraId="298DC012" w14:textId="77777777" w:rsidR="00BE0593" w:rsidRPr="000B66C5" w:rsidRDefault="00BE0593" w:rsidP="00FC4B30">
      <w:pPr>
        <w:numPr>
          <w:ilvl w:val="0"/>
          <w:numId w:val="14"/>
        </w:numPr>
        <w:tabs>
          <w:tab w:val="clear" w:pos="567"/>
          <w:tab w:val="clear" w:pos="3686"/>
        </w:tabs>
      </w:pPr>
      <w:r w:rsidRPr="000B66C5">
        <w:t xml:space="preserve">Entreprenören ska </w:t>
      </w:r>
      <w:r w:rsidR="00FC4B30" w:rsidRPr="000B66C5">
        <w:t xml:space="preserve">ha rutiner för att regelbundet, minst två gånger per år, </w:t>
      </w:r>
      <w:r w:rsidRPr="000B66C5">
        <w:t>genomföra körkortskontroller för alla anställda som kör bil i tjänsten.</w:t>
      </w:r>
      <w:r w:rsidR="00FC4B30" w:rsidRPr="000B66C5">
        <w:t xml:space="preserve"> Rutiner för körkortskontroll ska redovisas till beställaren vid entreprenadstart och en gång per år.</w:t>
      </w:r>
    </w:p>
    <w:p w14:paraId="4272FAFE" w14:textId="585B1B40" w:rsidR="00BE0593" w:rsidRPr="00BD61FB" w:rsidRDefault="00BE0593" w:rsidP="003C7D73">
      <w:pPr>
        <w:numPr>
          <w:ilvl w:val="0"/>
          <w:numId w:val="14"/>
        </w:numPr>
        <w:tabs>
          <w:tab w:val="clear" w:pos="567"/>
          <w:tab w:val="clear" w:pos="3686"/>
        </w:tabs>
        <w:rPr>
          <w:strike/>
          <w:color w:val="auto"/>
        </w:rPr>
      </w:pPr>
      <w:r w:rsidRPr="000B66C5">
        <w:t xml:space="preserve">Entreprenören ska genomföra kontroller av att giltigt yrkeskompetensbevis och i förekommande fall ADR-intyg finns för alla som behöver det. </w:t>
      </w:r>
    </w:p>
    <w:p w14:paraId="5013BA8A" w14:textId="77777777" w:rsidR="00BE0593" w:rsidRPr="000B66C5" w:rsidRDefault="00BE0593" w:rsidP="003C7D73">
      <w:pPr>
        <w:numPr>
          <w:ilvl w:val="0"/>
          <w:numId w:val="14"/>
        </w:numPr>
        <w:tabs>
          <w:tab w:val="clear" w:pos="567"/>
          <w:tab w:val="clear" w:pos="3686"/>
        </w:tabs>
      </w:pPr>
      <w:r w:rsidRPr="000B66C5">
        <w:lastRenderedPageBreak/>
        <w:t>Varningslykta med orangegult blinkande/pulserande sken ska användas vid arbete på eller invid trafikerad väg.</w:t>
      </w:r>
    </w:p>
    <w:p w14:paraId="1FE818ED" w14:textId="77777777" w:rsidR="00BE0593" w:rsidRPr="000B66C5" w:rsidRDefault="00BE0593" w:rsidP="003C7D73">
      <w:pPr>
        <w:numPr>
          <w:ilvl w:val="0"/>
          <w:numId w:val="14"/>
        </w:numPr>
        <w:tabs>
          <w:tab w:val="clear" w:pos="567"/>
          <w:tab w:val="clear" w:pos="3686"/>
        </w:tabs>
      </w:pPr>
      <w:r w:rsidRPr="000B66C5">
        <w:t>Entreprenören ska beivra körning med överlast</w:t>
      </w:r>
      <w:r w:rsidR="0036286F" w:rsidRPr="000B66C5">
        <w:t>. Bland annat ska vågsedlar kontrolleras regelbundet</w:t>
      </w:r>
      <w:r w:rsidRPr="000B66C5">
        <w:t>.</w:t>
      </w:r>
    </w:p>
    <w:p w14:paraId="2610F8F1" w14:textId="77777777" w:rsidR="00AB3A0F" w:rsidRPr="000B66C5" w:rsidRDefault="00AB3A0F" w:rsidP="003C7D73">
      <w:pPr>
        <w:numPr>
          <w:ilvl w:val="0"/>
          <w:numId w:val="14"/>
        </w:numPr>
        <w:tabs>
          <w:tab w:val="clear" w:pos="567"/>
          <w:tab w:val="clear" w:pos="3686"/>
        </w:tabs>
      </w:pPr>
      <w:r w:rsidRPr="000B66C5">
        <w:t xml:space="preserve">Entreprenören ska ha rutiner för att säkerställa att alkohol och droger inte förekommer i samband med arbetet. </w:t>
      </w:r>
    </w:p>
    <w:p w14:paraId="742AFBE8" w14:textId="77777777" w:rsidR="00AB3A0F" w:rsidRPr="000B66C5" w:rsidRDefault="00AB3A0F" w:rsidP="003C7D73">
      <w:pPr>
        <w:numPr>
          <w:ilvl w:val="0"/>
          <w:numId w:val="14"/>
        </w:numPr>
        <w:tabs>
          <w:tab w:val="clear" w:pos="567"/>
          <w:tab w:val="clear" w:pos="3686"/>
        </w:tabs>
      </w:pPr>
      <w:r w:rsidRPr="000B66C5">
        <w:t>Entreprenören ska ha riktlinjer och rutiner för att förhindra trötthetsrelaterade olyckor.</w:t>
      </w:r>
    </w:p>
    <w:p w14:paraId="300EE2A0" w14:textId="77777777" w:rsidR="00BE0593" w:rsidRPr="000B66C5" w:rsidRDefault="00BE0593" w:rsidP="00AB3A0F">
      <w:pPr>
        <w:tabs>
          <w:tab w:val="clear" w:pos="567"/>
          <w:tab w:val="clear" w:pos="3686"/>
        </w:tabs>
        <w:ind w:left="720"/>
      </w:pPr>
    </w:p>
    <w:p w14:paraId="4618EAF8" w14:textId="77777777" w:rsidR="00BE0593" w:rsidRPr="000B66C5" w:rsidRDefault="00AB3A0F" w:rsidP="00AB3A0F">
      <w:pPr>
        <w:tabs>
          <w:tab w:val="clear" w:pos="567"/>
          <w:tab w:val="clear" w:pos="3686"/>
        </w:tabs>
        <w:rPr>
          <w:i/>
          <w:color w:val="FF0000"/>
        </w:rPr>
      </w:pPr>
      <w:r w:rsidRPr="000B66C5">
        <w:rPr>
          <w:i/>
          <w:color w:val="FF0000"/>
        </w:rPr>
        <w:t>Högre nivå:</w:t>
      </w:r>
    </w:p>
    <w:p w14:paraId="44FAF393" w14:textId="77777777" w:rsidR="0036104E" w:rsidRPr="000B66C5" w:rsidRDefault="0036104E" w:rsidP="003C7D73">
      <w:pPr>
        <w:numPr>
          <w:ilvl w:val="0"/>
          <w:numId w:val="14"/>
        </w:numPr>
        <w:tabs>
          <w:tab w:val="clear" w:pos="567"/>
          <w:tab w:val="clear" w:pos="3686"/>
        </w:tabs>
        <w:rPr>
          <w:color w:val="auto"/>
        </w:rPr>
      </w:pPr>
      <w:r w:rsidRPr="000B66C5">
        <w:rPr>
          <w:color w:val="auto"/>
        </w:rPr>
        <w:t>Användningen av ISA eller andra hastighetsanpassningssystem ska dokumenteras och följas upp. Resultatet ska regelbundet redovisas för förarna och kvartalsvis för beställaren. Riktlinjer, åtgärds- eller handlingsplaner ska finnas.</w:t>
      </w:r>
    </w:p>
    <w:p w14:paraId="6A5F332E" w14:textId="77777777" w:rsidR="00AB3A0F" w:rsidRPr="000B66C5" w:rsidRDefault="00AB3A0F" w:rsidP="003C7D73">
      <w:pPr>
        <w:numPr>
          <w:ilvl w:val="0"/>
          <w:numId w:val="14"/>
        </w:numPr>
        <w:tabs>
          <w:tab w:val="clear" w:pos="567"/>
          <w:tab w:val="clear" w:pos="3686"/>
        </w:tabs>
        <w:rPr>
          <w:color w:val="auto"/>
        </w:rPr>
      </w:pPr>
      <w:r w:rsidRPr="000B66C5">
        <w:rPr>
          <w:color w:val="auto"/>
        </w:rPr>
        <w:t>Entreprenören ska ha rutiner för att genomföra drogtester på förare som ska nyanställas.</w:t>
      </w:r>
    </w:p>
    <w:p w14:paraId="1B77E6BF" w14:textId="64CCB351" w:rsidR="0036104E" w:rsidRPr="000B3F60" w:rsidRDefault="0036104E" w:rsidP="00991AE0">
      <w:pPr>
        <w:pStyle w:val="Rubrik2"/>
      </w:pPr>
      <w:bookmarkStart w:id="313" w:name="_Toc129877442"/>
      <w:bookmarkStart w:id="314" w:name="_Toc153775406"/>
      <w:bookmarkStart w:id="315" w:name="_Toc153779448"/>
      <w:bookmarkStart w:id="316" w:name="_Toc153937259"/>
      <w:bookmarkStart w:id="317" w:name="_Ref436814720"/>
      <w:bookmarkStart w:id="318" w:name="_Ref437009123"/>
      <w:bookmarkStart w:id="319" w:name="_Toc132995321"/>
      <w:bookmarkEnd w:id="313"/>
      <w:r w:rsidRPr="000B3F60">
        <w:t xml:space="preserve">Utebliven hämtning </w:t>
      </w:r>
      <w:proofErr w:type="gramStart"/>
      <w:r w:rsidRPr="000B3F60">
        <w:t>m.m</w:t>
      </w:r>
      <w:bookmarkEnd w:id="314"/>
      <w:bookmarkEnd w:id="315"/>
      <w:r w:rsidRPr="000B3F60">
        <w:t>.</w:t>
      </w:r>
      <w:bookmarkEnd w:id="316"/>
      <w:bookmarkEnd w:id="317"/>
      <w:bookmarkEnd w:id="318"/>
      <w:bookmarkEnd w:id="319"/>
      <w:proofErr w:type="gramEnd"/>
    </w:p>
    <w:p w14:paraId="61DBECD9" w14:textId="77777777" w:rsidR="0036104E" w:rsidRPr="000B3F60" w:rsidRDefault="0036104E" w:rsidP="00D0614F">
      <w:pPr>
        <w:pStyle w:val="Rubrik3"/>
      </w:pPr>
      <w:bookmarkStart w:id="320" w:name="_Toc153775407"/>
      <w:bookmarkStart w:id="321" w:name="_Toc153779449"/>
      <w:bookmarkStart w:id="322" w:name="_Toc153937260"/>
      <w:bookmarkStart w:id="323" w:name="_Toc132995322"/>
      <w:r w:rsidRPr="000B3F60">
        <w:t>Utebliven hämtning m.m. förorsakat av entreprenören</w:t>
      </w:r>
      <w:bookmarkEnd w:id="320"/>
      <w:bookmarkEnd w:id="321"/>
      <w:bookmarkEnd w:id="322"/>
      <w:bookmarkEnd w:id="323"/>
    </w:p>
    <w:p w14:paraId="4D1A3B44" w14:textId="387F92B2" w:rsidR="0036104E" w:rsidRPr="000B3F60" w:rsidRDefault="0036104E" w:rsidP="0036104E">
      <w:pPr>
        <w:pStyle w:val="Sidfot"/>
        <w:tabs>
          <w:tab w:val="clear" w:pos="567"/>
          <w:tab w:val="clear" w:pos="3686"/>
          <w:tab w:val="left" w:pos="720"/>
        </w:tabs>
      </w:pPr>
      <w:r w:rsidRPr="00035716">
        <w:t xml:space="preserve">Vid utebliven hämtning som förorsakats av entreprenören ska hämtning, utan extra ersättning, utföras </w:t>
      </w:r>
      <w:r w:rsidR="005E66D9" w:rsidRPr="00035716">
        <w:t>senast dagen efter att entreprenören blivit uppmärksammad på detta</w:t>
      </w:r>
      <w:r w:rsidR="0053776E" w:rsidRPr="00035716">
        <w:t xml:space="preserve">. </w:t>
      </w:r>
      <w:r w:rsidR="00BC3951">
        <w:t xml:space="preserve">Eventuellt spill utanför behållare som beror på </w:t>
      </w:r>
      <w:r w:rsidR="00AE02AD">
        <w:t xml:space="preserve">den </w:t>
      </w:r>
      <w:r w:rsidR="00BC3951">
        <w:t>sen</w:t>
      </w:r>
      <w:r w:rsidR="00AE02AD">
        <w:t>a</w:t>
      </w:r>
      <w:r w:rsidR="00BC3951">
        <w:t xml:space="preserve"> hämtning</w:t>
      </w:r>
      <w:r w:rsidR="00AE02AD">
        <w:t>en</w:t>
      </w:r>
      <w:r w:rsidR="00BC3951">
        <w:t xml:space="preserve"> ska plockas upp. </w:t>
      </w:r>
      <w:r w:rsidR="0053776E" w:rsidRPr="00035716">
        <w:t xml:space="preserve">Utebliven hämtning på fredagar ska hämtas samma dag </w:t>
      </w:r>
      <w:r w:rsidR="00FB18AB" w:rsidRPr="00035716">
        <w:t xml:space="preserve">om entreprenören </w:t>
      </w:r>
      <w:r w:rsidR="0053776E" w:rsidRPr="00035716">
        <w:t xml:space="preserve">har </w:t>
      </w:r>
      <w:r w:rsidR="00FB18AB" w:rsidRPr="00035716">
        <w:t xml:space="preserve">blivit uppmärksammad på detta </w:t>
      </w:r>
      <w:r w:rsidR="0053776E" w:rsidRPr="00035716">
        <w:t>före</w:t>
      </w:r>
      <w:r w:rsidR="00FB18AB" w:rsidRPr="00035716">
        <w:t xml:space="preserve"> kl. 1</w:t>
      </w:r>
      <w:r w:rsidR="0053776E" w:rsidRPr="00035716">
        <w:t>6:00</w:t>
      </w:r>
      <w:r w:rsidR="00FB18AB" w:rsidRPr="00035716">
        <w:t>.</w:t>
      </w:r>
      <w:r w:rsidR="005E66D9" w:rsidRPr="00035716">
        <w:t xml:space="preserve"> </w:t>
      </w:r>
      <w:r w:rsidRPr="00035716">
        <w:t>Sker inte detta har beställaren rätt att utföra hämtning på entreprenörens bekostnad.</w:t>
      </w:r>
      <w:r w:rsidRPr="000B3F60">
        <w:t xml:space="preserve"> </w:t>
      </w:r>
    </w:p>
    <w:p w14:paraId="026071E7" w14:textId="77777777" w:rsidR="0036104E" w:rsidRPr="000B3F60" w:rsidRDefault="0036104E" w:rsidP="0036104E">
      <w:pPr>
        <w:tabs>
          <w:tab w:val="clear" w:pos="567"/>
          <w:tab w:val="clear" w:pos="3686"/>
          <w:tab w:val="left" w:pos="720"/>
        </w:tabs>
        <w:rPr>
          <w:color w:val="auto"/>
        </w:rPr>
      </w:pPr>
    </w:p>
    <w:p w14:paraId="222D55A3" w14:textId="77777777" w:rsidR="0036104E" w:rsidRPr="000B3F60" w:rsidRDefault="0036104E" w:rsidP="00D0614F">
      <w:pPr>
        <w:pStyle w:val="Rubrik3"/>
      </w:pPr>
      <w:bookmarkStart w:id="324" w:name="_Toc153775408"/>
      <w:bookmarkStart w:id="325" w:name="_Toc153779450"/>
      <w:bookmarkStart w:id="326" w:name="_Toc153937261"/>
      <w:bookmarkStart w:id="327" w:name="_Ref437009180"/>
      <w:bookmarkStart w:id="328" w:name="_Ref437009196"/>
      <w:bookmarkStart w:id="329" w:name="_Toc132995323"/>
      <w:r w:rsidRPr="000B3F60">
        <w:t>Utebliven hämtning m.m. förorsakat av fastighetsinnehavaren</w:t>
      </w:r>
      <w:bookmarkEnd w:id="324"/>
      <w:bookmarkEnd w:id="325"/>
      <w:bookmarkEnd w:id="326"/>
      <w:bookmarkEnd w:id="327"/>
      <w:bookmarkEnd w:id="328"/>
      <w:bookmarkEnd w:id="329"/>
    </w:p>
    <w:p w14:paraId="403B1ED7" w14:textId="77777777" w:rsidR="0036104E" w:rsidRPr="003D0910" w:rsidRDefault="0036104E" w:rsidP="0036104E">
      <w:pPr>
        <w:tabs>
          <w:tab w:val="clear" w:pos="567"/>
          <w:tab w:val="clear" w:pos="3686"/>
          <w:tab w:val="left" w:pos="720"/>
        </w:tabs>
        <w:rPr>
          <w:u w:val="single"/>
        </w:rPr>
      </w:pPr>
      <w:r w:rsidRPr="003D0910">
        <w:rPr>
          <w:u w:val="single"/>
        </w:rPr>
        <w:t>Hinder eller andra omständigheter</w:t>
      </w:r>
    </w:p>
    <w:p w14:paraId="371AE2AA" w14:textId="52E0FC27" w:rsidR="0036104E" w:rsidRPr="000B3F60" w:rsidRDefault="0036104E" w:rsidP="0036104E">
      <w:pPr>
        <w:tabs>
          <w:tab w:val="clear" w:pos="567"/>
          <w:tab w:val="clear" w:pos="3686"/>
          <w:tab w:val="left" w:pos="720"/>
        </w:tabs>
      </w:pPr>
      <w:r w:rsidRPr="003D0910">
        <w:t>Om hämtning inte kan utföras på grund av hinder eller andra omständigheter som fastighetsinnehavaren råder över ska entreprenören omedelbart meddela denne</w:t>
      </w:r>
      <w:r w:rsidR="00B24F23" w:rsidRPr="00BD61FB">
        <w:t xml:space="preserve"> enligt rutin </w:t>
      </w:r>
      <w:r w:rsidR="004A4D2C" w:rsidRPr="00BD61FB">
        <w:t xml:space="preserve">nedan </w:t>
      </w:r>
      <w:r w:rsidR="00B24F23" w:rsidRPr="00BD61FB">
        <w:t xml:space="preserve">för hur </w:t>
      </w:r>
      <w:r w:rsidR="00320B59" w:rsidRPr="00BD61FB">
        <w:t>fastighetsinnehavaren ska</w:t>
      </w:r>
      <w:r w:rsidR="007B576F" w:rsidRPr="00BD61FB">
        <w:t xml:space="preserve"> </w:t>
      </w:r>
      <w:r w:rsidR="00EB66B1" w:rsidRPr="00BD61FB">
        <w:t>meddelas</w:t>
      </w:r>
      <w:r w:rsidRPr="003D0910">
        <w:t>. Om rättelse inte sker omgåend</w:t>
      </w:r>
      <w:r w:rsidRPr="003D0910">
        <w:rPr>
          <w:color w:val="auto"/>
        </w:rPr>
        <w:t>e ska beställaren meddelas</w:t>
      </w:r>
      <w:r w:rsidR="005177B3" w:rsidRPr="00BD61FB">
        <w:rPr>
          <w:color w:val="auto"/>
        </w:rPr>
        <w:t xml:space="preserve"> genom systemet för avvikelsehantering</w:t>
      </w:r>
      <w:r w:rsidR="003D0910" w:rsidRPr="00BD61FB">
        <w:rPr>
          <w:color w:val="auto"/>
        </w:rPr>
        <w:t xml:space="preserve"> enligt 5.5.2</w:t>
      </w:r>
      <w:r w:rsidRPr="00BD61FB">
        <w:rPr>
          <w:color w:val="auto"/>
        </w:rPr>
        <w:t>. Hämtning</w:t>
      </w:r>
      <w:r w:rsidRPr="003D0910">
        <w:rPr>
          <w:color w:val="auto"/>
        </w:rPr>
        <w:t xml:space="preserve"> ska ske så snart hindret undanröjts, om fastighetsinnehavaren/beställaren gör en e</w:t>
      </w:r>
      <w:r w:rsidRPr="003D0910">
        <w:t>xtra beställning. I annat fall ska hämtningen utföras vid nästa ordinarie hämtningstillfälle</w:t>
      </w:r>
      <w:r w:rsidR="0033032D" w:rsidRPr="003D0910">
        <w:t>.</w:t>
      </w:r>
    </w:p>
    <w:p w14:paraId="1D767551" w14:textId="77777777" w:rsidR="0036104E" w:rsidRPr="000B3F60" w:rsidRDefault="0036104E" w:rsidP="0036104E">
      <w:pPr>
        <w:tabs>
          <w:tab w:val="clear" w:pos="567"/>
          <w:tab w:val="clear" w:pos="3686"/>
          <w:tab w:val="left" w:pos="720"/>
        </w:tabs>
      </w:pPr>
    </w:p>
    <w:p w14:paraId="647F6AEE" w14:textId="77777777" w:rsidR="0036104E" w:rsidRPr="000B3F60" w:rsidRDefault="0036104E" w:rsidP="0036104E">
      <w:pPr>
        <w:tabs>
          <w:tab w:val="clear" w:pos="567"/>
          <w:tab w:val="clear" w:pos="3686"/>
          <w:tab w:val="left" w:pos="720"/>
        </w:tabs>
        <w:rPr>
          <w:u w:val="single"/>
        </w:rPr>
      </w:pPr>
      <w:r w:rsidRPr="000B3F60">
        <w:rPr>
          <w:u w:val="single"/>
        </w:rPr>
        <w:t>Felsorterat avfall</w:t>
      </w:r>
    </w:p>
    <w:p w14:paraId="073629BF" w14:textId="2C62D431" w:rsidR="0036104E" w:rsidRPr="00AB4D48" w:rsidRDefault="0036104E" w:rsidP="0036104E">
      <w:pPr>
        <w:tabs>
          <w:tab w:val="clear" w:pos="567"/>
          <w:tab w:val="clear" w:pos="3686"/>
          <w:tab w:val="left" w:pos="720"/>
        </w:tabs>
        <w:rPr>
          <w:color w:val="0000FF"/>
        </w:rPr>
      </w:pPr>
      <w:r w:rsidRPr="00AB4D48">
        <w:t>Om det är uppenbart att avfall är blandat med felsorterat avfall, som ska lämnas på annat sätt i enlighet med bestämmelser i kommunens avfallsföreskrifter, ska entreprenören uppmärksamma fastighetsinnehavaren på detta</w:t>
      </w:r>
      <w:r w:rsidR="00E91FB9" w:rsidRPr="00AB4D48">
        <w:t xml:space="preserve"> genom skriftligt meddelande vid </w:t>
      </w:r>
      <w:r w:rsidR="00F15746" w:rsidRPr="00AB4D48">
        <w:t>hämtningsställe</w:t>
      </w:r>
      <w:r w:rsidR="00E91FB9" w:rsidRPr="00AB4D48">
        <w:t>t</w:t>
      </w:r>
      <w:r w:rsidR="00B4070C" w:rsidRPr="00AB4D48">
        <w:t xml:space="preserve"> eller på annat lämpligt sätt</w:t>
      </w:r>
      <w:r w:rsidR="00E772ED" w:rsidRPr="00AB4D48">
        <w:t xml:space="preserve">. Behållare </w:t>
      </w:r>
      <w:r w:rsidR="00C71D60">
        <w:t xml:space="preserve">med </w:t>
      </w:r>
      <w:r w:rsidR="00DF09EA" w:rsidRPr="00AB4D48">
        <w:t>restavfall</w:t>
      </w:r>
      <w:r w:rsidRPr="00AB4D48">
        <w:t xml:space="preserve"> och grovavfall med små mängder felsorterat avfall i form av returpapper, förpackningar eller trädgårdsavfall ska hämtas, men inte avfall som är blandat med farligt avfall, elavfall, bildäck eller bildelar. </w:t>
      </w:r>
      <w:r w:rsidRPr="00AB4D48">
        <w:rPr>
          <w:color w:val="0000FF"/>
        </w:rPr>
        <w:t>För matavfall</w:t>
      </w:r>
      <w:r w:rsidR="00120DBC">
        <w:rPr>
          <w:color w:val="0000FF"/>
        </w:rPr>
        <w:t>, förpackningar, returpapper</w:t>
      </w:r>
      <w:r w:rsidRPr="00AB4D48">
        <w:rPr>
          <w:color w:val="0000FF"/>
        </w:rPr>
        <w:t xml:space="preserve"> och trädgårdsavfall gäller särskilda krav på sortering, se </w:t>
      </w:r>
      <w:r w:rsidR="00EC2276">
        <w:rPr>
          <w:color w:val="0000FF"/>
        </w:rPr>
        <w:t>avsnitt</w:t>
      </w:r>
      <w:r w:rsidR="00E772ED" w:rsidRPr="00AB4D48">
        <w:rPr>
          <w:color w:val="0000FF"/>
        </w:rPr>
        <w:t xml:space="preserve"> </w:t>
      </w:r>
      <w:r w:rsidR="00A04289" w:rsidRPr="000D16E9">
        <w:rPr>
          <w:color w:val="0000FF"/>
        </w:rPr>
        <w:fldChar w:fldCharType="begin"/>
      </w:r>
      <w:r w:rsidR="00A04289" w:rsidRPr="00AB4D48">
        <w:rPr>
          <w:color w:val="0000FF"/>
        </w:rPr>
        <w:instrText xml:space="preserve"> REF _Ref451424509 \r \h </w:instrText>
      </w:r>
      <w:r w:rsidR="00AB4D48">
        <w:rPr>
          <w:color w:val="0000FF"/>
        </w:rPr>
        <w:instrText xml:space="preserve"> \* MERGEFORMAT </w:instrText>
      </w:r>
      <w:r w:rsidR="00A04289" w:rsidRPr="000D16E9">
        <w:rPr>
          <w:color w:val="0000FF"/>
        </w:rPr>
      </w:r>
      <w:r w:rsidR="00A04289" w:rsidRPr="000D16E9">
        <w:rPr>
          <w:color w:val="0000FF"/>
        </w:rPr>
        <w:fldChar w:fldCharType="separate"/>
      </w:r>
      <w:r w:rsidR="00CF257A">
        <w:rPr>
          <w:color w:val="0000FF"/>
        </w:rPr>
        <w:t>5.11.9</w:t>
      </w:r>
      <w:r w:rsidR="00A04289" w:rsidRPr="000D16E9">
        <w:rPr>
          <w:color w:val="0000FF"/>
        </w:rPr>
        <w:fldChar w:fldCharType="end"/>
      </w:r>
      <w:r w:rsidRPr="00AB4D48">
        <w:rPr>
          <w:color w:val="0000FF"/>
        </w:rPr>
        <w:t xml:space="preserve"> och </w:t>
      </w:r>
      <w:r w:rsidR="00F823B7" w:rsidRPr="000D16E9">
        <w:rPr>
          <w:color w:val="0000FF"/>
        </w:rPr>
        <w:fldChar w:fldCharType="begin"/>
      </w:r>
      <w:r w:rsidR="00F823B7" w:rsidRPr="00AB4D48">
        <w:rPr>
          <w:color w:val="0000FF"/>
        </w:rPr>
        <w:instrText xml:space="preserve"> REF _Ref437009062 \r \h </w:instrText>
      </w:r>
      <w:r w:rsidR="00C20F61" w:rsidRPr="00AB4D48">
        <w:rPr>
          <w:color w:val="0000FF"/>
        </w:rPr>
        <w:instrText xml:space="preserve"> \* MERGEFORMAT </w:instrText>
      </w:r>
      <w:r w:rsidR="00F823B7" w:rsidRPr="000D16E9">
        <w:rPr>
          <w:color w:val="0000FF"/>
        </w:rPr>
      </w:r>
      <w:r w:rsidR="00F823B7" w:rsidRPr="000D16E9">
        <w:rPr>
          <w:color w:val="0000FF"/>
        </w:rPr>
        <w:fldChar w:fldCharType="separate"/>
      </w:r>
      <w:r w:rsidR="00CF257A">
        <w:rPr>
          <w:color w:val="0000FF"/>
        </w:rPr>
        <w:t>5.15.6</w:t>
      </w:r>
      <w:r w:rsidR="00F823B7" w:rsidRPr="000D16E9">
        <w:rPr>
          <w:color w:val="0000FF"/>
        </w:rPr>
        <w:fldChar w:fldCharType="end"/>
      </w:r>
      <w:r w:rsidRPr="00AB4D48">
        <w:rPr>
          <w:color w:val="0000FF"/>
        </w:rPr>
        <w:t>.</w:t>
      </w:r>
    </w:p>
    <w:p w14:paraId="43EC2C79" w14:textId="77777777" w:rsidR="0036104E" w:rsidRPr="00AB4D48" w:rsidRDefault="0036104E" w:rsidP="0036104E">
      <w:pPr>
        <w:tabs>
          <w:tab w:val="clear" w:pos="567"/>
          <w:tab w:val="clear" w:pos="3686"/>
          <w:tab w:val="left" w:pos="720"/>
        </w:tabs>
      </w:pPr>
    </w:p>
    <w:p w14:paraId="5672FE9D" w14:textId="77777777" w:rsidR="0036104E" w:rsidRPr="00AB4D48" w:rsidRDefault="0036104E" w:rsidP="0036104E">
      <w:pPr>
        <w:tabs>
          <w:tab w:val="clear" w:pos="567"/>
          <w:tab w:val="clear" w:pos="3686"/>
          <w:tab w:val="left" w:pos="720"/>
        </w:tabs>
        <w:rPr>
          <w:u w:val="single"/>
        </w:rPr>
      </w:pPr>
      <w:r w:rsidRPr="00AB4D48">
        <w:rPr>
          <w:u w:val="single"/>
        </w:rPr>
        <w:t>Överfylld eller för tung behållare</w:t>
      </w:r>
    </w:p>
    <w:p w14:paraId="149EB304" w14:textId="7DA8216F" w:rsidR="0036104E" w:rsidRPr="00AB4D48" w:rsidRDefault="0036104E" w:rsidP="0036104E">
      <w:pPr>
        <w:tabs>
          <w:tab w:val="clear" w:pos="567"/>
          <w:tab w:val="clear" w:pos="3686"/>
          <w:tab w:val="left" w:pos="720"/>
        </w:tabs>
      </w:pPr>
      <w:r w:rsidRPr="00AB4D48">
        <w:t xml:space="preserve">Arbetsmiljöverkets föreskrifter om belastningsergonomi ska följas. </w:t>
      </w:r>
      <w:r w:rsidR="00B230DD" w:rsidRPr="00AB4D48">
        <w:t xml:space="preserve">Behållare som är överfyllda, tunga eller placerade på underlag där dragvikten är för hög får lämnas kvar </w:t>
      </w:r>
      <w:r w:rsidRPr="00AB4D48">
        <w:t>om risk finns för att arbetsskada kan uppstå. Entreprenören ska meddela fastighetsinnehavaren orsaken till den uteblivna hämtningen. Om problemet är tillfälligt hämtas behållaren när problemet är åtgärdat. Det kan ske efter extra beställning av fastighetsinnehav</w:t>
      </w:r>
      <w:r w:rsidRPr="00AB4D48">
        <w:rPr>
          <w:color w:val="auto"/>
        </w:rPr>
        <w:t>aren/beställaren eller vi</w:t>
      </w:r>
      <w:r w:rsidRPr="00AB4D48">
        <w:t xml:space="preserve">d nästa ordinarie </w:t>
      </w:r>
      <w:r w:rsidRPr="00AB4D48">
        <w:lastRenderedPageBreak/>
        <w:t xml:space="preserve">hämtningstillfälle. Om problemet är att betrakta som permanent ska fastighetsinnehavaren kontaktas och förslag till lösning presenteras. </w:t>
      </w:r>
    </w:p>
    <w:p w14:paraId="27465C19" w14:textId="77777777" w:rsidR="0036104E" w:rsidRPr="00AB4D48" w:rsidRDefault="0036104E" w:rsidP="0036104E">
      <w:pPr>
        <w:tabs>
          <w:tab w:val="clear" w:pos="567"/>
          <w:tab w:val="clear" w:pos="3686"/>
          <w:tab w:val="left" w:pos="720"/>
        </w:tabs>
      </w:pPr>
    </w:p>
    <w:p w14:paraId="5147F509" w14:textId="77777777" w:rsidR="0036104E" w:rsidRPr="00BD61FB" w:rsidRDefault="0036104E" w:rsidP="0036104E">
      <w:pPr>
        <w:tabs>
          <w:tab w:val="clear" w:pos="567"/>
          <w:tab w:val="clear" w:pos="3686"/>
          <w:tab w:val="left" w:pos="720"/>
        </w:tabs>
        <w:rPr>
          <w:color w:val="0000FF"/>
        </w:rPr>
      </w:pPr>
      <w:r w:rsidRPr="00BD61FB">
        <w:rPr>
          <w:color w:val="0000FF"/>
        </w:rPr>
        <w:t>Trasig säck</w:t>
      </w:r>
    </w:p>
    <w:p w14:paraId="50903ED3" w14:textId="77777777" w:rsidR="0036104E" w:rsidRPr="00BD61FB" w:rsidRDefault="0036104E" w:rsidP="0036104E">
      <w:pPr>
        <w:tabs>
          <w:tab w:val="clear" w:pos="567"/>
          <w:tab w:val="clear" w:pos="3686"/>
          <w:tab w:val="left" w:pos="720"/>
        </w:tabs>
        <w:rPr>
          <w:color w:val="0000FF"/>
        </w:rPr>
      </w:pPr>
      <w:r w:rsidRPr="00BD61FB">
        <w:rPr>
          <w:color w:val="0000FF"/>
        </w:rPr>
        <w:t>Säck som är trasig innan hämtning får lämnas kvar och ska packas om av fastighetsinnehavaren. Entreprenören ska lämna meddelande till fastighetsinnehavaren. Den nya säcken ska hämtas vid nästa ordinarie hämtningstillfälle eller efter extra beställning.</w:t>
      </w:r>
    </w:p>
    <w:p w14:paraId="48C6F55A" w14:textId="77777777" w:rsidR="00D53918" w:rsidRPr="00BD61FB" w:rsidRDefault="00D53918" w:rsidP="0036104E">
      <w:pPr>
        <w:tabs>
          <w:tab w:val="clear" w:pos="567"/>
          <w:tab w:val="clear" w:pos="3686"/>
          <w:tab w:val="left" w:pos="720"/>
        </w:tabs>
        <w:rPr>
          <w:color w:val="0000FF"/>
        </w:rPr>
      </w:pPr>
    </w:p>
    <w:p w14:paraId="13BF493A" w14:textId="77777777" w:rsidR="00D53918" w:rsidRPr="00BD61FB" w:rsidRDefault="00D53918" w:rsidP="0036104E">
      <w:pPr>
        <w:tabs>
          <w:tab w:val="clear" w:pos="567"/>
          <w:tab w:val="clear" w:pos="3686"/>
          <w:tab w:val="left" w:pos="720"/>
        </w:tabs>
        <w:rPr>
          <w:color w:val="0000FF"/>
        </w:rPr>
      </w:pPr>
      <w:r w:rsidRPr="00BD61FB">
        <w:rPr>
          <w:color w:val="0000FF"/>
        </w:rPr>
        <w:t>Säck som går sönder i samband med hämtning får inte lämnas kvar. Spill ska plockas upp.</w:t>
      </w:r>
    </w:p>
    <w:p w14:paraId="2C68ED25" w14:textId="77777777" w:rsidR="0036104E" w:rsidRPr="000B3F60" w:rsidRDefault="0036104E" w:rsidP="0036104E">
      <w:pPr>
        <w:tabs>
          <w:tab w:val="clear" w:pos="567"/>
          <w:tab w:val="clear" w:pos="3686"/>
          <w:tab w:val="left" w:pos="720"/>
        </w:tabs>
      </w:pPr>
    </w:p>
    <w:p w14:paraId="505E6B53" w14:textId="77777777" w:rsidR="0036104E" w:rsidRPr="000F1F48" w:rsidRDefault="0036104E" w:rsidP="0036104E">
      <w:pPr>
        <w:tabs>
          <w:tab w:val="clear" w:pos="567"/>
          <w:tab w:val="clear" w:pos="3686"/>
          <w:tab w:val="left" w:pos="720"/>
        </w:tabs>
        <w:rPr>
          <w:u w:val="single"/>
        </w:rPr>
      </w:pPr>
      <w:r w:rsidRPr="000F1F48">
        <w:rPr>
          <w:u w:val="single"/>
        </w:rPr>
        <w:t>Avfall utanför behållare</w:t>
      </w:r>
    </w:p>
    <w:p w14:paraId="5148228C" w14:textId="77777777" w:rsidR="0036104E" w:rsidRPr="000F1F48" w:rsidRDefault="0036104E" w:rsidP="0036104E">
      <w:pPr>
        <w:tabs>
          <w:tab w:val="clear" w:pos="567"/>
          <w:tab w:val="clear" w:pos="3686"/>
          <w:tab w:val="left" w:pos="720"/>
        </w:tabs>
        <w:rPr>
          <w:color w:val="auto"/>
        </w:rPr>
      </w:pPr>
      <w:r w:rsidRPr="000F1F48">
        <w:t xml:space="preserve">Avfall som ligger utanför behållare ska inte hämtas om inte särskild överenskommelse om detta </w:t>
      </w:r>
      <w:r w:rsidRPr="000F1F48">
        <w:rPr>
          <w:color w:val="auto"/>
        </w:rPr>
        <w:t>har träffats. Entreprenören ska lämna ett meddelande till fastighetsinnehavaren. När avfallet har lagts i behållare ska det hämtas. Det kan ske vid nästa ordinarie hämtningstillfälle eller efter extra beställning.</w:t>
      </w:r>
    </w:p>
    <w:p w14:paraId="4E6EAE4D" w14:textId="77777777" w:rsidR="00B23270" w:rsidRPr="00BD61FB" w:rsidRDefault="00B23270" w:rsidP="00BD61FB">
      <w:pPr>
        <w:rPr>
          <w:lang w:val="x-none" w:eastAsia="x-none"/>
        </w:rPr>
      </w:pPr>
    </w:p>
    <w:p w14:paraId="32E5E79C" w14:textId="021B62CA" w:rsidR="004A34BB" w:rsidRPr="00BD61FB" w:rsidRDefault="00B23270" w:rsidP="00BD61FB">
      <w:pPr>
        <w:tabs>
          <w:tab w:val="clear" w:pos="567"/>
          <w:tab w:val="clear" w:pos="3686"/>
          <w:tab w:val="left" w:pos="720"/>
        </w:tabs>
        <w:rPr>
          <w:u w:val="single"/>
        </w:rPr>
      </w:pPr>
      <w:r w:rsidRPr="00BD61FB">
        <w:rPr>
          <w:u w:val="single"/>
        </w:rPr>
        <w:t>Fastfruset avfall</w:t>
      </w:r>
    </w:p>
    <w:p w14:paraId="38F31FD1" w14:textId="50577349" w:rsidR="004A34BB" w:rsidRPr="00A24BE4" w:rsidRDefault="004A34BB" w:rsidP="004A34BB">
      <w:pPr>
        <w:rPr>
          <w:lang w:eastAsia="x-none"/>
        </w:rPr>
      </w:pPr>
      <w:r w:rsidRPr="00BD61FB">
        <w:rPr>
          <w:lang w:eastAsia="x-none"/>
        </w:rPr>
        <w:t>Om hela eller delar av innehållet i kärlet är fastfruset och inte kan tömmas ska kunden kontaktas enligt systemet för avvikelser</w:t>
      </w:r>
      <w:r w:rsidR="000F1F48" w:rsidRPr="00BD61FB">
        <w:rPr>
          <w:lang w:eastAsia="x-none"/>
        </w:rPr>
        <w:t xml:space="preserve"> i </w:t>
      </w:r>
      <w:r w:rsidR="00EC2276" w:rsidRPr="00BD61FB">
        <w:rPr>
          <w:lang w:eastAsia="x-none"/>
        </w:rPr>
        <w:t>avsnitt</w:t>
      </w:r>
      <w:r w:rsidR="000F1F48" w:rsidRPr="00BD61FB">
        <w:rPr>
          <w:lang w:eastAsia="x-none"/>
        </w:rPr>
        <w:t xml:space="preserve"> 5.5.2</w:t>
      </w:r>
    </w:p>
    <w:p w14:paraId="7334DF19" w14:textId="77777777" w:rsidR="004A34BB" w:rsidRDefault="004A34BB" w:rsidP="0036104E">
      <w:pPr>
        <w:tabs>
          <w:tab w:val="clear" w:pos="567"/>
          <w:tab w:val="clear" w:pos="3686"/>
          <w:tab w:val="left" w:pos="720"/>
        </w:tabs>
        <w:rPr>
          <w:u w:val="single"/>
        </w:rPr>
      </w:pPr>
    </w:p>
    <w:p w14:paraId="6D9AAFB4" w14:textId="4E5FA895" w:rsidR="0036104E" w:rsidRPr="00BD61FB" w:rsidRDefault="0036104E" w:rsidP="00D0614F">
      <w:pPr>
        <w:pStyle w:val="Rubrik3"/>
      </w:pPr>
      <w:bookmarkStart w:id="330" w:name="_Toc132995324"/>
      <w:r w:rsidRPr="00BD61FB">
        <w:t>Hur entreprenören ska meddela fastighetsinnehavaren</w:t>
      </w:r>
      <w:bookmarkEnd w:id="330"/>
      <w:r w:rsidRPr="00BD61FB">
        <w:t xml:space="preserve"> </w:t>
      </w:r>
    </w:p>
    <w:p w14:paraId="6253871F" w14:textId="7FED93BE" w:rsidR="0036104E" w:rsidRDefault="0036104E" w:rsidP="0036104E">
      <w:pPr>
        <w:tabs>
          <w:tab w:val="clear" w:pos="567"/>
          <w:tab w:val="clear" w:pos="3686"/>
          <w:tab w:val="left" w:pos="720"/>
        </w:tabs>
      </w:pPr>
      <w:r w:rsidRPr="000A4A74">
        <w:t xml:space="preserve">Meddelande till fastighetsinnehavaren </w:t>
      </w:r>
      <w:r w:rsidRPr="000A4A74">
        <w:rPr>
          <w:color w:val="auto"/>
        </w:rPr>
        <w:t>ska gör</w:t>
      </w:r>
      <w:r w:rsidRPr="000A4A74">
        <w:t>as skriftligt på särskild blankett</w:t>
      </w:r>
      <w:r w:rsidR="00BF438D" w:rsidRPr="00BD61FB">
        <w:t>/hängare</w:t>
      </w:r>
      <w:r w:rsidRPr="000A4A74">
        <w:t xml:space="preserve"> (avvikelserapport) som beställaren har godkänt. </w:t>
      </w:r>
      <w:r w:rsidR="00D361CD" w:rsidRPr="000A4A74">
        <w:t xml:space="preserve">Även muntlig eller digital kontakt (SMS, e-post) kan användas om det är möjligt. </w:t>
      </w:r>
      <w:r w:rsidRPr="000A4A74">
        <w:t xml:space="preserve">Av </w:t>
      </w:r>
      <w:r w:rsidR="00D361CD" w:rsidRPr="000A4A74">
        <w:t xml:space="preserve">meddelandet </w:t>
      </w:r>
      <w:r w:rsidRPr="000A4A74">
        <w:t>ska framgå vad problemet är, varför avfall inte hämtats i förekommande fall och vilka åtgärder fastighetsinnehavaren ska vidta. Alla avvikelser ska redovisas i entreprenörens avvikelsehantering. Beställaren ska meddelas genom systemet för avvikelsehantering</w:t>
      </w:r>
      <w:r w:rsidR="00D53918" w:rsidRPr="000A4A74">
        <w:t xml:space="preserve">, se </w:t>
      </w:r>
      <w:r w:rsidR="00307716">
        <w:t>avsnitt</w:t>
      </w:r>
      <w:r w:rsidR="00D53918" w:rsidRPr="000A4A74">
        <w:t xml:space="preserve"> </w:t>
      </w:r>
      <w:r w:rsidR="009C532C" w:rsidRPr="000D16E9">
        <w:fldChar w:fldCharType="begin"/>
      </w:r>
      <w:r w:rsidR="009C532C" w:rsidRPr="000A4A74">
        <w:instrText xml:space="preserve"> REF _Ref437860416 \r \h </w:instrText>
      </w:r>
      <w:r w:rsidR="000B3F60" w:rsidRPr="000A4A74">
        <w:instrText xml:space="preserve"> \* MERGEFORMAT </w:instrText>
      </w:r>
      <w:r w:rsidR="009C532C" w:rsidRPr="000D16E9">
        <w:fldChar w:fldCharType="separate"/>
      </w:r>
      <w:r w:rsidR="00CF257A">
        <w:t>5.5.2</w:t>
      </w:r>
      <w:r w:rsidR="009C532C" w:rsidRPr="000D16E9">
        <w:fldChar w:fldCharType="end"/>
      </w:r>
      <w:r w:rsidRPr="000A4A74">
        <w:t>.</w:t>
      </w:r>
    </w:p>
    <w:p w14:paraId="276656D5" w14:textId="77777777" w:rsidR="00003E14" w:rsidRDefault="00003E14" w:rsidP="0036104E">
      <w:pPr>
        <w:tabs>
          <w:tab w:val="clear" w:pos="567"/>
          <w:tab w:val="clear" w:pos="3686"/>
          <w:tab w:val="left" w:pos="720"/>
        </w:tabs>
      </w:pPr>
    </w:p>
    <w:p w14:paraId="24A63F91" w14:textId="37B3FC34" w:rsidR="00AC2A5C" w:rsidRPr="000A4A74" w:rsidRDefault="00AC2A5C" w:rsidP="0036104E">
      <w:pPr>
        <w:tabs>
          <w:tab w:val="clear" w:pos="567"/>
          <w:tab w:val="clear" w:pos="3686"/>
          <w:tab w:val="left" w:pos="720"/>
        </w:tabs>
      </w:pPr>
      <w:r w:rsidRPr="00BD61FB">
        <w:rPr>
          <w:color w:val="auto"/>
        </w:rPr>
        <w:t>Vid oenighet</w:t>
      </w:r>
      <w:r w:rsidR="000960C8">
        <w:rPr>
          <w:color w:val="auto"/>
        </w:rPr>
        <w:t xml:space="preserve"> </w:t>
      </w:r>
      <w:r w:rsidRPr="00BD61FB">
        <w:rPr>
          <w:color w:val="auto"/>
        </w:rPr>
        <w:t>avgör beställaren.</w:t>
      </w:r>
    </w:p>
    <w:p w14:paraId="39739E7B" w14:textId="77777777" w:rsidR="0036104E" w:rsidRPr="000A4A74" w:rsidRDefault="0036104E" w:rsidP="0036104E">
      <w:pPr>
        <w:tabs>
          <w:tab w:val="clear" w:pos="567"/>
          <w:tab w:val="clear" w:pos="3686"/>
          <w:tab w:val="left" w:pos="720"/>
        </w:tabs>
        <w:rPr>
          <w:i/>
          <w:color w:val="3366FF"/>
        </w:rPr>
      </w:pPr>
    </w:p>
    <w:p w14:paraId="2393B5F1" w14:textId="77777777" w:rsidR="0036104E" w:rsidRPr="00962563" w:rsidRDefault="0036104E" w:rsidP="0036104E">
      <w:pPr>
        <w:tabs>
          <w:tab w:val="clear" w:pos="567"/>
          <w:tab w:val="clear" w:pos="3686"/>
          <w:tab w:val="left" w:pos="720"/>
        </w:tabs>
        <w:rPr>
          <w:i/>
          <w:color w:val="FF0000"/>
        </w:rPr>
      </w:pPr>
      <w:r w:rsidRPr="000A4A74">
        <w:rPr>
          <w:i/>
          <w:color w:val="FF0000"/>
        </w:rPr>
        <w:t xml:space="preserve">I vissa kommuner kan andra överenskommelser finnas, </w:t>
      </w:r>
      <w:proofErr w:type="gramStart"/>
      <w:r w:rsidRPr="000A4A74">
        <w:rPr>
          <w:i/>
          <w:color w:val="FF0000"/>
        </w:rPr>
        <w:t>t.ex.</w:t>
      </w:r>
      <w:proofErr w:type="gramEnd"/>
      <w:r w:rsidRPr="000A4A74">
        <w:rPr>
          <w:i/>
          <w:color w:val="FF0000"/>
        </w:rPr>
        <w:t xml:space="preserve"> att beställaren ska meddela fastighetsinnehavaren. Beställaren måste alltid vara beredd</w:t>
      </w:r>
      <w:r w:rsidRPr="00962563">
        <w:rPr>
          <w:i/>
          <w:color w:val="FF0000"/>
        </w:rPr>
        <w:t xml:space="preserve"> att handlägga en avvikelse eller en reklamation och kan aldrig frånskriva sig ett ansvar för verksamheten.</w:t>
      </w:r>
    </w:p>
    <w:p w14:paraId="74B7AF8C" w14:textId="77777777" w:rsidR="0036104E" w:rsidRPr="000B3F60" w:rsidRDefault="0036104E" w:rsidP="0036104E">
      <w:pPr>
        <w:tabs>
          <w:tab w:val="clear" w:pos="567"/>
          <w:tab w:val="clear" w:pos="3686"/>
          <w:tab w:val="left" w:pos="720"/>
        </w:tabs>
      </w:pPr>
    </w:p>
    <w:p w14:paraId="45D67543" w14:textId="77777777" w:rsidR="0036104E" w:rsidRPr="000A4A74" w:rsidRDefault="0036104E" w:rsidP="00D0614F">
      <w:pPr>
        <w:pStyle w:val="Rubrik3"/>
      </w:pPr>
      <w:bookmarkStart w:id="331" w:name="_Toc153775409"/>
      <w:bookmarkStart w:id="332" w:name="_Toc153779451"/>
      <w:bookmarkStart w:id="333" w:name="_Toc153937262"/>
      <w:bookmarkStart w:id="334" w:name="_Ref436817735"/>
      <w:bookmarkStart w:id="335" w:name="_Toc132995325"/>
      <w:r w:rsidRPr="000A4A74">
        <w:t>Utebliven hämtning förorsakat av otjänlig väderlek eller annan oförutsedd händelse</w:t>
      </w:r>
      <w:bookmarkEnd w:id="331"/>
      <w:bookmarkEnd w:id="332"/>
      <w:bookmarkEnd w:id="333"/>
      <w:bookmarkEnd w:id="334"/>
      <w:bookmarkEnd w:id="335"/>
    </w:p>
    <w:p w14:paraId="4F5D584A" w14:textId="77777777" w:rsidR="0036104E" w:rsidRPr="000A4A74" w:rsidRDefault="0036104E" w:rsidP="0036104E">
      <w:pPr>
        <w:tabs>
          <w:tab w:val="clear" w:pos="567"/>
          <w:tab w:val="clear" w:pos="3686"/>
          <w:tab w:val="left" w:pos="720"/>
        </w:tabs>
      </w:pPr>
      <w:r w:rsidRPr="000A4A74">
        <w:t>Kan hämtning inte utföras på grund av otjänlig väderlek eller annan oförutsedd händelse är entreprenören skyldig att utan ersättning planera om sina hämtningsdagar så att hämtning kan ske så fort som möjligt.</w:t>
      </w:r>
    </w:p>
    <w:p w14:paraId="4B10FDA0" w14:textId="77777777" w:rsidR="0036104E" w:rsidRPr="00BD61FB" w:rsidRDefault="0036104E" w:rsidP="0036104E">
      <w:pPr>
        <w:tabs>
          <w:tab w:val="clear" w:pos="567"/>
          <w:tab w:val="clear" w:pos="3686"/>
          <w:tab w:val="left" w:pos="720"/>
        </w:tabs>
        <w:rPr>
          <w:highlight w:val="green"/>
        </w:rPr>
      </w:pPr>
    </w:p>
    <w:p w14:paraId="65DECECC" w14:textId="5329A998" w:rsidR="0036104E" w:rsidRPr="000B3F60" w:rsidRDefault="0036104E" w:rsidP="0036104E">
      <w:pPr>
        <w:tabs>
          <w:tab w:val="clear" w:pos="567"/>
          <w:tab w:val="clear" w:pos="3686"/>
          <w:tab w:val="left" w:pos="720"/>
        </w:tabs>
      </w:pPr>
      <w:r w:rsidRPr="00C3518A">
        <w:t xml:space="preserve">Avvikelserapport till kund behöver inte lämnas vid otjänlig väderlek. Registrering av avvikelsen ska ändå göras av entreprenören. </w:t>
      </w:r>
      <w:r w:rsidR="00C53327" w:rsidRPr="00BD61FB">
        <w:t>När hämtning sker</w:t>
      </w:r>
      <w:r w:rsidRPr="00C3518A">
        <w:t xml:space="preserve"> ska entreprenören hämta extra utställda säckar utan förbeställning och utan krav på extra ersättning.</w:t>
      </w:r>
      <w:r w:rsidRPr="000B3F60">
        <w:t xml:space="preserve"> </w:t>
      </w:r>
    </w:p>
    <w:p w14:paraId="2FB042A0" w14:textId="77777777" w:rsidR="00752EE7" w:rsidRPr="000B3F60" w:rsidRDefault="00752EE7" w:rsidP="0036104E">
      <w:pPr>
        <w:tabs>
          <w:tab w:val="clear" w:pos="567"/>
          <w:tab w:val="clear" w:pos="3686"/>
          <w:tab w:val="left" w:pos="720"/>
        </w:tabs>
      </w:pPr>
    </w:p>
    <w:p w14:paraId="17F8B7CA" w14:textId="699747C8" w:rsidR="00752EE7" w:rsidRPr="007F57C1" w:rsidRDefault="00752EE7" w:rsidP="00D0614F">
      <w:pPr>
        <w:pStyle w:val="Rubrik3"/>
      </w:pPr>
      <w:bookmarkStart w:id="336" w:name="_Toc132995326"/>
      <w:r w:rsidRPr="007F57C1">
        <w:t>Extraordinära händelser</w:t>
      </w:r>
      <w:bookmarkEnd w:id="336"/>
    </w:p>
    <w:p w14:paraId="3BAF74AF" w14:textId="3617A06D" w:rsidR="00752EE7" w:rsidRPr="007F57C1" w:rsidRDefault="00752EE7" w:rsidP="00752EE7">
      <w:pPr>
        <w:rPr>
          <w:lang w:eastAsia="x-none"/>
        </w:rPr>
      </w:pPr>
      <w:r w:rsidRPr="007F57C1">
        <w:rPr>
          <w:lang w:eastAsia="x-none"/>
        </w:rPr>
        <w:t xml:space="preserve">Entreprenören ska samverka med kommunen i frågor som rör extraordinära händelser och andra krissituationer som kan påverka </w:t>
      </w:r>
      <w:r w:rsidR="00BB0D07">
        <w:rPr>
          <w:lang w:eastAsia="x-none"/>
        </w:rPr>
        <w:t>avfalls</w:t>
      </w:r>
      <w:r w:rsidRPr="007F57C1">
        <w:rPr>
          <w:lang w:eastAsia="x-none"/>
        </w:rPr>
        <w:t xml:space="preserve">hämtningen. Entreprenören ska ha rutiner och en krisorganisation för att hantera olika typer av krissituationer. </w:t>
      </w:r>
      <w:r w:rsidRPr="007F57C1">
        <w:t>Rutinerna ska kunna redovisas för beställaren på begäran.</w:t>
      </w:r>
    </w:p>
    <w:p w14:paraId="551C2F2C" w14:textId="77777777" w:rsidR="0036104E" w:rsidRPr="007F57C1" w:rsidRDefault="0036104E" w:rsidP="0036104E">
      <w:pPr>
        <w:tabs>
          <w:tab w:val="clear" w:pos="567"/>
          <w:tab w:val="clear" w:pos="3686"/>
          <w:tab w:val="left" w:pos="720"/>
        </w:tabs>
      </w:pPr>
    </w:p>
    <w:p w14:paraId="354A7D68" w14:textId="77777777" w:rsidR="0036104E" w:rsidRPr="007F57C1" w:rsidRDefault="0036104E" w:rsidP="00D0614F">
      <w:pPr>
        <w:pStyle w:val="Rubrik3"/>
      </w:pPr>
      <w:bookmarkStart w:id="337" w:name="_Toc153775410"/>
      <w:bookmarkStart w:id="338" w:name="_Toc153779452"/>
      <w:bookmarkStart w:id="339" w:name="_Toc153937263"/>
      <w:bookmarkStart w:id="340" w:name="_Toc132995327"/>
      <w:r w:rsidRPr="007F57C1">
        <w:t>Ändrade förhållanden</w:t>
      </w:r>
      <w:bookmarkEnd w:id="337"/>
      <w:bookmarkEnd w:id="338"/>
      <w:bookmarkEnd w:id="339"/>
      <w:bookmarkEnd w:id="340"/>
    </w:p>
    <w:p w14:paraId="05B9D122" w14:textId="77777777" w:rsidR="0036104E" w:rsidRPr="007F57C1" w:rsidRDefault="0036104E" w:rsidP="0036104E">
      <w:pPr>
        <w:tabs>
          <w:tab w:val="clear" w:pos="567"/>
          <w:tab w:val="clear" w:pos="3686"/>
          <w:tab w:val="left" w:pos="720"/>
        </w:tabs>
      </w:pPr>
      <w:r w:rsidRPr="007F57C1">
        <w:t>Entreprenören är skyldig att fortlöpande följa förändringar i avfallsmängd och föreslå lämpliga förändringar av hämtningsfrekvens, antal behållare eller annat. Nödvändiga kontroller ska utföras av entreprenören i samråd med fastighetsinnehavaren och eventuellt beställaren. Varaktiga avvikelser mellan abonnemang och hämtade avfallsmängder ska rapporteras.</w:t>
      </w:r>
    </w:p>
    <w:p w14:paraId="4498AA5E" w14:textId="77777777" w:rsidR="0036104E" w:rsidRPr="007F57C1" w:rsidRDefault="0036104E" w:rsidP="0036104E">
      <w:pPr>
        <w:tabs>
          <w:tab w:val="clear" w:pos="567"/>
          <w:tab w:val="clear" w:pos="3686"/>
          <w:tab w:val="left" w:pos="720"/>
        </w:tabs>
      </w:pPr>
    </w:p>
    <w:p w14:paraId="2FCCA7A6" w14:textId="2303FBA6" w:rsidR="0036104E" w:rsidRPr="007F57C1" w:rsidRDefault="0036104E" w:rsidP="0036104E">
      <w:pPr>
        <w:tabs>
          <w:tab w:val="clear" w:pos="567"/>
          <w:tab w:val="clear" w:pos="3686"/>
          <w:tab w:val="left" w:pos="720"/>
        </w:tabs>
      </w:pPr>
      <w:r w:rsidRPr="007F57C1">
        <w:rPr>
          <w:color w:val="0000FF"/>
        </w:rPr>
        <w:t>Om entreprenören lämnar felaktiga uppgifter eller låter bli att meddela beställaren nödvändig information i tid</w:t>
      </w:r>
      <w:r w:rsidR="00AE7277" w:rsidRPr="007F57C1">
        <w:rPr>
          <w:color w:val="0000FF"/>
        </w:rPr>
        <w:t>, i enlighet med vad som anges på annan plats i detta avtal,</w:t>
      </w:r>
      <w:r w:rsidRPr="007F57C1">
        <w:rPr>
          <w:color w:val="0000FF"/>
        </w:rPr>
        <w:t xml:space="preserve"> får </w:t>
      </w:r>
      <w:r w:rsidR="00786D53" w:rsidRPr="007F57C1">
        <w:rPr>
          <w:color w:val="0000FF"/>
        </w:rPr>
        <w:t>kvalitets</w:t>
      </w:r>
      <w:r w:rsidRPr="007F57C1">
        <w:rPr>
          <w:color w:val="0000FF"/>
        </w:rPr>
        <w:t xml:space="preserve">avdrag göras på entreprenörsersättningen, se </w:t>
      </w:r>
      <w:r w:rsidR="00EC2276">
        <w:rPr>
          <w:color w:val="0000FF"/>
        </w:rPr>
        <w:t>avsnitt</w:t>
      </w:r>
      <w:r w:rsidRPr="007F57C1">
        <w:rPr>
          <w:color w:val="0000FF"/>
        </w:rPr>
        <w:t xml:space="preserve"> </w:t>
      </w:r>
      <w:r w:rsidR="00502DFD" w:rsidRPr="000D16E9">
        <w:rPr>
          <w:color w:val="0000FF"/>
        </w:rPr>
        <w:fldChar w:fldCharType="begin"/>
      </w:r>
      <w:r w:rsidR="00502DFD" w:rsidRPr="007F57C1">
        <w:rPr>
          <w:color w:val="0000FF"/>
        </w:rPr>
        <w:instrText xml:space="preserve"> REF _Ref437008281 \r \h </w:instrText>
      </w:r>
      <w:r w:rsidR="0085619C" w:rsidRPr="007F57C1">
        <w:rPr>
          <w:color w:val="0000FF"/>
        </w:rPr>
        <w:instrText xml:space="preserve"> \* MERGEFORMAT </w:instrText>
      </w:r>
      <w:r w:rsidR="00502DFD" w:rsidRPr="000D16E9">
        <w:rPr>
          <w:color w:val="0000FF"/>
        </w:rPr>
      </w:r>
      <w:r w:rsidR="00502DFD" w:rsidRPr="000D16E9">
        <w:rPr>
          <w:color w:val="0000FF"/>
        </w:rPr>
        <w:fldChar w:fldCharType="separate"/>
      </w:r>
      <w:r w:rsidR="00CF257A">
        <w:rPr>
          <w:color w:val="0000FF"/>
        </w:rPr>
        <w:t>6.2.6</w:t>
      </w:r>
      <w:r w:rsidR="00502DFD" w:rsidRPr="000D16E9">
        <w:rPr>
          <w:color w:val="0000FF"/>
        </w:rPr>
        <w:fldChar w:fldCharType="end"/>
      </w:r>
      <w:r w:rsidRPr="007F57C1">
        <w:rPr>
          <w:color w:val="0000FF"/>
        </w:rPr>
        <w:t>.</w:t>
      </w:r>
      <w:r w:rsidRPr="007F57C1">
        <w:t xml:space="preserve"> Om entreprenören låter bli att meddela varaktiga avvikelser mellan abonnemang och hämtad avfallsmängd bli</w:t>
      </w:r>
      <w:r w:rsidR="007F57C1" w:rsidRPr="00BD61FB">
        <w:t>r entreprenören</w:t>
      </w:r>
      <w:r w:rsidRPr="007F57C1">
        <w:t xml:space="preserve"> skyldig att betala beställaren skillnaden mellan fakturerad och korrekt avfallsavgift.</w:t>
      </w:r>
    </w:p>
    <w:p w14:paraId="59485A6E" w14:textId="77777777" w:rsidR="00412411" w:rsidRPr="000B3F60" w:rsidRDefault="00412411" w:rsidP="0036104E">
      <w:pPr>
        <w:tabs>
          <w:tab w:val="clear" w:pos="567"/>
          <w:tab w:val="clear" w:pos="3686"/>
          <w:tab w:val="left" w:pos="720"/>
        </w:tabs>
      </w:pPr>
    </w:p>
    <w:p w14:paraId="47C2009B" w14:textId="77777777" w:rsidR="0036104E" w:rsidRPr="006B5A3A" w:rsidRDefault="0036104E" w:rsidP="00D0614F">
      <w:pPr>
        <w:pStyle w:val="Rubrik3"/>
      </w:pPr>
      <w:bookmarkStart w:id="341" w:name="_Toc153775411"/>
      <w:bookmarkStart w:id="342" w:name="_Toc153779453"/>
      <w:bookmarkStart w:id="343" w:name="_Toc153937264"/>
      <w:bookmarkStart w:id="344" w:name="_Toc132995328"/>
      <w:r w:rsidRPr="006B5A3A">
        <w:t>Övrigt</w:t>
      </w:r>
      <w:bookmarkEnd w:id="341"/>
      <w:bookmarkEnd w:id="342"/>
      <w:bookmarkEnd w:id="343"/>
      <w:bookmarkEnd w:id="344"/>
    </w:p>
    <w:p w14:paraId="789E218F" w14:textId="68225F3E" w:rsidR="0036104E" w:rsidRPr="006B5A3A" w:rsidRDefault="0036104E" w:rsidP="0036104E">
      <w:pPr>
        <w:tabs>
          <w:tab w:val="clear" w:pos="567"/>
          <w:tab w:val="clear" w:pos="3686"/>
          <w:tab w:val="left" w:pos="720"/>
        </w:tabs>
        <w:rPr>
          <w:color w:val="auto"/>
        </w:rPr>
      </w:pPr>
      <w:r w:rsidRPr="006B5A3A">
        <w:rPr>
          <w:color w:val="auto"/>
        </w:rPr>
        <w:t xml:space="preserve">Förändringar i kör- och </w:t>
      </w:r>
      <w:proofErr w:type="spellStart"/>
      <w:r w:rsidRPr="006B5A3A">
        <w:rPr>
          <w:color w:val="auto"/>
        </w:rPr>
        <w:t>dragsträckor</w:t>
      </w:r>
      <w:proofErr w:type="spellEnd"/>
      <w:r w:rsidRPr="006B5A3A">
        <w:rPr>
          <w:color w:val="auto"/>
        </w:rPr>
        <w:t xml:space="preserve"> till följd av gatuarbeten, trafikomläggningar, tillfälliga framkomlighetsproblem vintertid och liknande ska godtas av entreprenören utan krav på extra ersättning. </w:t>
      </w:r>
    </w:p>
    <w:p w14:paraId="657A5053" w14:textId="77777777" w:rsidR="0036104E" w:rsidRPr="006B5A3A" w:rsidRDefault="0036104E" w:rsidP="0036104E">
      <w:pPr>
        <w:tabs>
          <w:tab w:val="clear" w:pos="567"/>
          <w:tab w:val="clear" w:pos="3686"/>
          <w:tab w:val="left" w:pos="720"/>
        </w:tabs>
        <w:rPr>
          <w:color w:val="auto"/>
        </w:rPr>
      </w:pPr>
    </w:p>
    <w:p w14:paraId="7BB56316" w14:textId="58578E67" w:rsidR="00EF2342" w:rsidRDefault="0036104E" w:rsidP="0036104E">
      <w:pPr>
        <w:tabs>
          <w:tab w:val="clear" w:pos="567"/>
          <w:tab w:val="clear" w:pos="3686"/>
          <w:tab w:val="left" w:pos="720"/>
        </w:tabs>
        <w:rPr>
          <w:i/>
          <w:color w:val="FF0000"/>
        </w:rPr>
      </w:pPr>
      <w:r w:rsidRPr="006B5A3A">
        <w:rPr>
          <w:i/>
          <w:color w:val="FF0000"/>
        </w:rPr>
        <w:t xml:space="preserve">Texterna i hela </w:t>
      </w:r>
      <w:r w:rsidR="00D53918" w:rsidRPr="006B5A3A">
        <w:rPr>
          <w:i/>
          <w:color w:val="FF0000"/>
        </w:rPr>
        <w:t xml:space="preserve">avsnitt </w:t>
      </w:r>
      <w:r w:rsidR="00F823B7" w:rsidRPr="000D16E9">
        <w:rPr>
          <w:i/>
          <w:color w:val="FF0000"/>
        </w:rPr>
        <w:fldChar w:fldCharType="begin"/>
      </w:r>
      <w:r w:rsidR="00F823B7" w:rsidRPr="006B5A3A">
        <w:rPr>
          <w:i/>
          <w:color w:val="FF0000"/>
        </w:rPr>
        <w:instrText xml:space="preserve"> REF _Ref437009123 \r \h </w:instrText>
      </w:r>
      <w:r w:rsidR="000B3F60" w:rsidRPr="006B5A3A">
        <w:rPr>
          <w:i/>
          <w:color w:val="FF0000"/>
        </w:rPr>
        <w:instrText xml:space="preserve"> \* MERGEFORMAT </w:instrText>
      </w:r>
      <w:r w:rsidR="00F823B7" w:rsidRPr="000D16E9">
        <w:rPr>
          <w:i/>
          <w:color w:val="FF0000"/>
        </w:rPr>
      </w:r>
      <w:r w:rsidR="00F823B7" w:rsidRPr="000D16E9">
        <w:rPr>
          <w:i/>
          <w:color w:val="FF0000"/>
        </w:rPr>
        <w:fldChar w:fldCharType="separate"/>
      </w:r>
      <w:r w:rsidR="00CF257A">
        <w:rPr>
          <w:i/>
          <w:color w:val="FF0000"/>
        </w:rPr>
        <w:t>5.9</w:t>
      </w:r>
      <w:r w:rsidR="00F823B7" w:rsidRPr="000D16E9">
        <w:rPr>
          <w:i/>
          <w:color w:val="FF0000"/>
        </w:rPr>
        <w:fldChar w:fldCharType="end"/>
      </w:r>
      <w:r w:rsidR="002D7F5D" w:rsidRPr="006B5A3A">
        <w:rPr>
          <w:i/>
          <w:color w:val="FF0000"/>
        </w:rPr>
        <w:t xml:space="preserve"> </w:t>
      </w:r>
      <w:r w:rsidRPr="006B5A3A">
        <w:rPr>
          <w:i/>
          <w:color w:val="FF0000"/>
        </w:rPr>
        <w:t>måste stämma överens med vad som föreskrivs i kommunens avfallsföreskrifter, taxa, anvisningar som kommunen meddelat avfallslämnare eller vad som för övrigt gäller eller förekommer i kommunen. Ovanstående är förslag på vad som bör beaktas.</w:t>
      </w:r>
      <w:r w:rsidR="00CC171F">
        <w:rPr>
          <w:i/>
          <w:color w:val="FF0000"/>
        </w:rPr>
        <w:t xml:space="preserve"> Om </w:t>
      </w:r>
      <w:r w:rsidR="00EF1FCB">
        <w:rPr>
          <w:i/>
          <w:color w:val="FF0000"/>
        </w:rPr>
        <w:t>t</w:t>
      </w:r>
      <w:r w:rsidR="00CC171F">
        <w:rPr>
          <w:i/>
          <w:color w:val="FF0000"/>
        </w:rPr>
        <w:t xml:space="preserve">jällossning </w:t>
      </w:r>
      <w:r w:rsidR="005A472A">
        <w:rPr>
          <w:i/>
          <w:color w:val="FF0000"/>
        </w:rPr>
        <w:t xml:space="preserve">brukar vara ett problem </w:t>
      </w:r>
      <w:r w:rsidR="00083BF4">
        <w:rPr>
          <w:i/>
          <w:color w:val="FF0000"/>
        </w:rPr>
        <w:t>för exempelvis slam</w:t>
      </w:r>
      <w:r w:rsidR="002B703D">
        <w:rPr>
          <w:i/>
          <w:color w:val="FF0000"/>
        </w:rPr>
        <w:t>tömning</w:t>
      </w:r>
      <w:r w:rsidR="001C2128">
        <w:rPr>
          <w:i/>
          <w:color w:val="FF0000"/>
        </w:rPr>
        <w:t xml:space="preserve">, beskriv </w:t>
      </w:r>
      <w:r w:rsidR="00124E63">
        <w:rPr>
          <w:i/>
          <w:color w:val="FF0000"/>
        </w:rPr>
        <w:t>i avsnit</w:t>
      </w:r>
      <w:r w:rsidR="004B76A4">
        <w:rPr>
          <w:i/>
          <w:color w:val="FF0000"/>
        </w:rPr>
        <w:t>tet</w:t>
      </w:r>
      <w:r w:rsidR="00124E63">
        <w:rPr>
          <w:i/>
          <w:color w:val="FF0000"/>
        </w:rPr>
        <w:t xml:space="preserve"> hur det ska hanteras.</w:t>
      </w:r>
    </w:p>
    <w:p w14:paraId="51AAB331" w14:textId="09ACB899" w:rsidR="00EF2342" w:rsidRPr="000B3F60" w:rsidRDefault="00EF2342" w:rsidP="00991AE0">
      <w:pPr>
        <w:pStyle w:val="Rubrik2"/>
      </w:pPr>
      <w:bookmarkStart w:id="345" w:name="_Ref125112376"/>
      <w:bookmarkStart w:id="346" w:name="_Toc132995329"/>
      <w:r w:rsidRPr="000B3F60">
        <w:t>Behållare och tillbehör</w:t>
      </w:r>
      <w:bookmarkEnd w:id="345"/>
      <w:bookmarkEnd w:id="346"/>
      <w:r w:rsidRPr="000B3F60">
        <w:t xml:space="preserve"> </w:t>
      </w:r>
    </w:p>
    <w:p w14:paraId="1CA9301A" w14:textId="77777777" w:rsidR="00EF2342" w:rsidRPr="00BD61FB" w:rsidRDefault="00EF2342" w:rsidP="00EF2342">
      <w:pPr>
        <w:tabs>
          <w:tab w:val="clear" w:pos="567"/>
          <w:tab w:val="clear" w:pos="3686"/>
          <w:tab w:val="left" w:pos="720"/>
        </w:tabs>
        <w:rPr>
          <w:i/>
          <w:color w:val="FF0000"/>
        </w:rPr>
      </w:pPr>
      <w:r w:rsidRPr="00BD61FB">
        <w:rPr>
          <w:i/>
          <w:color w:val="FF0000"/>
        </w:rPr>
        <w:t xml:space="preserve">Här ska de förhållanden som råder i kommunen och som framgår av avfallsföreskrifterna beskrivas. Både beställare, entreprenör och fastighetsinnehavare kan äga behållare och tillbehör. Ofta förekommer både och i kommunerna. Nedan anges förslag till text och vad som bör regleras. Byt ut beställare mot entreprenör </w:t>
      </w:r>
      <w:proofErr w:type="gramStart"/>
      <w:r w:rsidRPr="00BD61FB">
        <w:rPr>
          <w:i/>
          <w:color w:val="FF0000"/>
        </w:rPr>
        <w:t>m.m.</w:t>
      </w:r>
      <w:proofErr w:type="gramEnd"/>
      <w:r w:rsidRPr="00BD61FB">
        <w:rPr>
          <w:i/>
          <w:color w:val="FF0000"/>
        </w:rPr>
        <w:t xml:space="preserve"> för att anpassa texten till de förhållanden som finns i den egna kommunen. Med behållare avses alla typer av kärl, säckar och containrar </w:t>
      </w:r>
      <w:proofErr w:type="gramStart"/>
      <w:r w:rsidRPr="00BD61FB">
        <w:rPr>
          <w:i/>
          <w:color w:val="FF0000"/>
        </w:rPr>
        <w:t>m.m.</w:t>
      </w:r>
      <w:proofErr w:type="gramEnd"/>
      <w:r w:rsidRPr="00BD61FB">
        <w:rPr>
          <w:i/>
          <w:color w:val="FF0000"/>
        </w:rPr>
        <w:t xml:space="preserve"> som används för avfall, men för tydlighetens skull delas texten upp i olika avsnitt. Endast behållare som är godkända av kommunen får användas och detta ska framgå av kommunens avfallsföreskrifter. </w:t>
      </w:r>
    </w:p>
    <w:p w14:paraId="21A70BFF" w14:textId="77777777" w:rsidR="00EF2342" w:rsidRPr="00BD61FB" w:rsidRDefault="00EF2342" w:rsidP="00EF2342">
      <w:pPr>
        <w:tabs>
          <w:tab w:val="clear" w:pos="567"/>
          <w:tab w:val="clear" w:pos="3686"/>
          <w:tab w:val="left" w:pos="720"/>
        </w:tabs>
        <w:rPr>
          <w:i/>
          <w:color w:val="FF0000"/>
        </w:rPr>
      </w:pPr>
    </w:p>
    <w:p w14:paraId="2083F21B" w14:textId="77777777" w:rsidR="00EF2342" w:rsidRPr="00BD61FB" w:rsidRDefault="00EF2342" w:rsidP="00EF2342">
      <w:pPr>
        <w:tabs>
          <w:tab w:val="clear" w:pos="567"/>
          <w:tab w:val="clear" w:pos="3686"/>
          <w:tab w:val="left" w:pos="720"/>
        </w:tabs>
        <w:rPr>
          <w:i/>
          <w:color w:val="FF0000"/>
        </w:rPr>
      </w:pPr>
      <w:r w:rsidRPr="00BD61FB">
        <w:rPr>
          <w:i/>
          <w:color w:val="FF0000"/>
        </w:rPr>
        <w:t>Beskriv vilka olika typer av kärl som förekommer, om kärlen är ventilerade/oventilerade och om det finns några begränsningar i storlek vid viss insamling. Vid insamling av utsorterat matavfall bör kärlen av arbetsmiljöskäl inte rymma mer än 140 l.</w:t>
      </w:r>
    </w:p>
    <w:p w14:paraId="00EBBFB1" w14:textId="77777777" w:rsidR="00EF2342" w:rsidRPr="00BD61FB" w:rsidRDefault="00EF2342" w:rsidP="00EF2342">
      <w:pPr>
        <w:tabs>
          <w:tab w:val="clear" w:pos="567"/>
          <w:tab w:val="clear" w:pos="3686"/>
          <w:tab w:val="left" w:pos="720"/>
        </w:tabs>
        <w:rPr>
          <w:i/>
          <w:color w:val="FF0000"/>
        </w:rPr>
      </w:pPr>
    </w:p>
    <w:p w14:paraId="6F25A085" w14:textId="77777777" w:rsidR="00EF2342" w:rsidRPr="00BD61FB" w:rsidRDefault="00EF2342" w:rsidP="00EF2342">
      <w:pPr>
        <w:tabs>
          <w:tab w:val="clear" w:pos="567"/>
          <w:tab w:val="clear" w:pos="3686"/>
          <w:tab w:val="left" w:pos="720"/>
        </w:tabs>
        <w:rPr>
          <w:i/>
          <w:color w:val="FF0000"/>
        </w:rPr>
      </w:pPr>
      <w:r w:rsidRPr="00BD61FB">
        <w:rPr>
          <w:i/>
          <w:color w:val="FF0000"/>
        </w:rPr>
        <w:t>När det gäller rengöring av kärl kan det ligga som en extra tjänst, vilket innebär att det är beställaren som fakturerar kunden. Det kan också tillhandahållas av entreprenören utanför entreprenaden, då entreprenören fakturerar kunden (se även blåtexten under kärl nedan).</w:t>
      </w:r>
    </w:p>
    <w:p w14:paraId="118C0981" w14:textId="77777777" w:rsidR="00EF2342" w:rsidRPr="00BD61FB" w:rsidRDefault="00EF2342" w:rsidP="00EF2342">
      <w:pPr>
        <w:tabs>
          <w:tab w:val="clear" w:pos="567"/>
          <w:tab w:val="clear" w:pos="3686"/>
          <w:tab w:val="left" w:pos="720"/>
        </w:tabs>
        <w:rPr>
          <w:i/>
          <w:color w:val="FF0000"/>
        </w:rPr>
      </w:pPr>
    </w:p>
    <w:p w14:paraId="44554A31" w14:textId="77777777" w:rsidR="00EF2342" w:rsidRPr="00BD61FB" w:rsidRDefault="00EF2342" w:rsidP="00EF2342">
      <w:pPr>
        <w:tabs>
          <w:tab w:val="clear" w:pos="567"/>
          <w:tab w:val="clear" w:pos="3686"/>
          <w:tab w:val="left" w:pos="720"/>
        </w:tabs>
        <w:rPr>
          <w:i/>
          <w:color w:val="FF0000"/>
        </w:rPr>
      </w:pPr>
      <w:r w:rsidRPr="00BD61FB">
        <w:rPr>
          <w:i/>
          <w:color w:val="FF0000"/>
        </w:rPr>
        <w:t>Texten som finns här är ett sätt att beskriva hur kostnaden för kärl ska regleras. Det finns andra sätt att lösa detta. Beställaren kan själv tillhandahålla kärl, då måste textförslaget nedan ändras.</w:t>
      </w:r>
    </w:p>
    <w:p w14:paraId="170C19B6" w14:textId="77777777" w:rsidR="00EF2342" w:rsidRPr="00BD61FB" w:rsidRDefault="00EF2342" w:rsidP="00EF2342">
      <w:pPr>
        <w:tabs>
          <w:tab w:val="clear" w:pos="567"/>
          <w:tab w:val="clear" w:pos="3686"/>
          <w:tab w:val="left" w:pos="720"/>
        </w:tabs>
        <w:rPr>
          <w:i/>
          <w:color w:val="FF0000"/>
        </w:rPr>
      </w:pPr>
    </w:p>
    <w:p w14:paraId="18738DC9" w14:textId="3AD3723E" w:rsidR="00EF2342" w:rsidRDefault="00EF2342" w:rsidP="00EF2342">
      <w:pPr>
        <w:tabs>
          <w:tab w:val="clear" w:pos="567"/>
          <w:tab w:val="clear" w:pos="3686"/>
          <w:tab w:val="left" w:pos="720"/>
        </w:tabs>
        <w:rPr>
          <w:i/>
          <w:color w:val="FF0000"/>
        </w:rPr>
      </w:pPr>
      <w:r w:rsidRPr="00BD61FB">
        <w:rPr>
          <w:i/>
          <w:color w:val="FF0000"/>
        </w:rPr>
        <w:t>Hur många dagar entreprenören ska få på sig för att utföra en tjänst får kommunen ta ställning till. I befolkningstäta kommuner med mindre yta kan kraven vara högre än i kommuner med liten folkmängd och stor yta.</w:t>
      </w:r>
    </w:p>
    <w:p w14:paraId="118A5B8B" w14:textId="77777777" w:rsidR="00823D9D" w:rsidRPr="000B3F60" w:rsidRDefault="00823D9D" w:rsidP="00EF2342">
      <w:pPr>
        <w:tabs>
          <w:tab w:val="clear" w:pos="567"/>
          <w:tab w:val="clear" w:pos="3686"/>
          <w:tab w:val="left" w:pos="720"/>
        </w:tabs>
        <w:rPr>
          <w:i/>
          <w:color w:val="FF0000"/>
        </w:rPr>
      </w:pPr>
    </w:p>
    <w:p w14:paraId="24131E3B" w14:textId="2503BFF2" w:rsidR="00EF2342" w:rsidRPr="000B3F60" w:rsidRDefault="00EF2342" w:rsidP="00D0614F">
      <w:pPr>
        <w:pStyle w:val="Rubrik3"/>
      </w:pPr>
      <w:bookmarkStart w:id="347" w:name="_Toc132995330"/>
      <w:r w:rsidRPr="000B3F60">
        <w:t>Kärl</w:t>
      </w:r>
      <w:bookmarkEnd w:id="347"/>
    </w:p>
    <w:p w14:paraId="0C7B787B" w14:textId="1DFD8F3A" w:rsidR="00EF2342" w:rsidRPr="00225A13" w:rsidRDefault="00EF2342" w:rsidP="00EF2342">
      <w:pPr>
        <w:tabs>
          <w:tab w:val="clear" w:pos="567"/>
          <w:tab w:val="clear" w:pos="3686"/>
          <w:tab w:val="left" w:pos="720"/>
        </w:tabs>
        <w:rPr>
          <w:color w:val="0000FF"/>
        </w:rPr>
      </w:pPr>
      <w:r w:rsidRPr="00BD61FB">
        <w:rPr>
          <w:color w:val="auto"/>
        </w:rPr>
        <w:t xml:space="preserve">Befintliga kärl i storlekarna </w:t>
      </w:r>
      <w:r w:rsidRPr="00BD61FB">
        <w:rPr>
          <w:color w:val="0000FF"/>
        </w:rPr>
        <w:t>X - Y</w:t>
      </w:r>
      <w:r w:rsidRPr="00BD61FB">
        <w:rPr>
          <w:color w:val="auto"/>
        </w:rPr>
        <w:t xml:space="preserve"> liter ägs av beställaren. Entreprenören ska anskaffa, lagerhålla, montera kärl, montera transponder (tagga) och i förekommande fall etikett, ställa ut nya kärl vid nya eller förändrade abonnemang. Typ, färg och fabrikat ska godkännas av beställaren. Nuvarande kärl är </w:t>
      </w:r>
      <w:proofErr w:type="gramStart"/>
      <w:r w:rsidRPr="00BD61FB">
        <w:rPr>
          <w:color w:val="auto"/>
        </w:rPr>
        <w:t>framförallt</w:t>
      </w:r>
      <w:proofErr w:type="gramEnd"/>
      <w:r w:rsidRPr="00BD61FB">
        <w:rPr>
          <w:color w:val="auto"/>
        </w:rPr>
        <w:t xml:space="preserve"> av </w:t>
      </w:r>
      <w:r w:rsidRPr="00BD61FB">
        <w:rPr>
          <w:color w:val="0000FF"/>
        </w:rPr>
        <w:t xml:space="preserve">typ, färg </w:t>
      </w:r>
      <w:r w:rsidRPr="00BD61FB">
        <w:rPr>
          <w:color w:val="auto"/>
        </w:rPr>
        <w:t>och</w:t>
      </w:r>
      <w:r w:rsidRPr="00BD61FB">
        <w:rPr>
          <w:color w:val="0000FF"/>
        </w:rPr>
        <w:t xml:space="preserve"> fabrikat.</w:t>
      </w:r>
      <w:r w:rsidRPr="00BD61FB">
        <w:rPr>
          <w:color w:val="auto"/>
        </w:rPr>
        <w:t xml:space="preserve"> Entreprenören ska även svara för kontroll av kärl, enklare underhåll och utbyte av reservdelar. Tillbehör som ”lock-i-lock” och extra hjul ska anskaffas av entreprenören och monteras vid behov. </w:t>
      </w:r>
      <w:r w:rsidRPr="00BD61FB">
        <w:rPr>
          <w:color w:val="0000FF"/>
        </w:rPr>
        <w:t>Kärlens lock ska vara präglade med kommunens namn och logotyp.</w:t>
      </w:r>
      <w:r w:rsidRPr="00225A13">
        <w:rPr>
          <w:color w:val="0000FF"/>
        </w:rPr>
        <w:t xml:space="preserve"> </w:t>
      </w:r>
    </w:p>
    <w:p w14:paraId="77C9BF40" w14:textId="77777777" w:rsidR="00EF2342" w:rsidRPr="00225A13" w:rsidRDefault="00EF2342" w:rsidP="00EF2342">
      <w:pPr>
        <w:tabs>
          <w:tab w:val="clear" w:pos="567"/>
          <w:tab w:val="clear" w:pos="3686"/>
          <w:tab w:val="left" w:pos="720"/>
        </w:tabs>
        <w:rPr>
          <w:color w:val="auto"/>
        </w:rPr>
      </w:pPr>
    </w:p>
    <w:p w14:paraId="11BAFFC6" w14:textId="77777777" w:rsidR="00EF2342" w:rsidRPr="00BD61FB" w:rsidRDefault="00EF2342" w:rsidP="00EF2342">
      <w:pPr>
        <w:tabs>
          <w:tab w:val="clear" w:pos="567"/>
          <w:tab w:val="clear" w:pos="3686"/>
          <w:tab w:val="left" w:pos="720"/>
        </w:tabs>
        <w:rPr>
          <w:color w:val="auto"/>
        </w:rPr>
      </w:pPr>
      <w:r w:rsidRPr="00BD61FB">
        <w:rPr>
          <w:color w:val="auto"/>
        </w:rPr>
        <w:t>Kärlet ska registreras i verksamhetssystemet vid utställning</w:t>
      </w:r>
      <w:r w:rsidRPr="00225A13">
        <w:rPr>
          <w:color w:val="auto"/>
        </w:rPr>
        <w:t xml:space="preserve">. </w:t>
      </w:r>
      <w:r w:rsidRPr="00BD61FB">
        <w:rPr>
          <w:color w:val="auto"/>
        </w:rPr>
        <w:t xml:space="preserve">Utställning av nya kärl och byte av kärl till annan storlek ska utföras inom </w:t>
      </w:r>
      <w:r w:rsidRPr="00BD61FB">
        <w:rPr>
          <w:color w:val="0000FF"/>
        </w:rPr>
        <w:t>X</w:t>
      </w:r>
      <w:r w:rsidRPr="00BD61FB">
        <w:rPr>
          <w:color w:val="auto"/>
        </w:rPr>
        <w:t xml:space="preserve"> arbetsdagar efter att entreprenören fått del av beställningen. Byte och montering av lock, hjul eller andra tillbehör ska utföras inom</w:t>
      </w:r>
      <w:r w:rsidRPr="00BD61FB">
        <w:rPr>
          <w:color w:val="0000FF"/>
        </w:rPr>
        <w:t xml:space="preserve"> X</w:t>
      </w:r>
      <w:r w:rsidRPr="00BD61FB">
        <w:rPr>
          <w:color w:val="auto"/>
        </w:rPr>
        <w:t xml:space="preserve"> arbetsdagar efter beställning.</w:t>
      </w:r>
    </w:p>
    <w:p w14:paraId="4DF31CC8" w14:textId="77777777" w:rsidR="00EF2342" w:rsidRPr="00BD61FB" w:rsidRDefault="00EF2342" w:rsidP="00EF2342">
      <w:pPr>
        <w:tabs>
          <w:tab w:val="clear" w:pos="567"/>
          <w:tab w:val="clear" w:pos="3686"/>
          <w:tab w:val="left" w:pos="720"/>
        </w:tabs>
        <w:rPr>
          <w:color w:val="auto"/>
        </w:rPr>
      </w:pPr>
    </w:p>
    <w:p w14:paraId="02A3F3EF" w14:textId="77777777" w:rsidR="00EF2342" w:rsidRPr="00BD61FB" w:rsidRDefault="00EF2342" w:rsidP="00EF2342">
      <w:pPr>
        <w:tabs>
          <w:tab w:val="clear" w:pos="567"/>
          <w:tab w:val="clear" w:pos="3686"/>
          <w:tab w:val="left" w:pos="720"/>
        </w:tabs>
        <w:rPr>
          <w:color w:val="auto"/>
        </w:rPr>
      </w:pPr>
      <w:r w:rsidRPr="00BD61FB">
        <w:rPr>
          <w:color w:val="auto"/>
        </w:rPr>
        <w:t>Utbytta funktionsdugliga kärl ska lagras av entreprenören och användas på andra hämtningsställen där de passar. Kärlen ska tvättas efter hemtagning. När nya och begagnade kärl ställs ut ska de vara rena. Entreprenören ska</w:t>
      </w:r>
      <w:r w:rsidRPr="00BD61FB">
        <w:rPr>
          <w:color w:val="0000FF"/>
        </w:rPr>
        <w:t xml:space="preserve"> materialåtervinna uttjänta kärl.</w:t>
      </w:r>
    </w:p>
    <w:p w14:paraId="66D1D20B" w14:textId="77777777" w:rsidR="00EF2342" w:rsidRPr="00BD61FB" w:rsidRDefault="00EF2342" w:rsidP="00EF2342">
      <w:pPr>
        <w:tabs>
          <w:tab w:val="clear" w:pos="567"/>
          <w:tab w:val="clear" w:pos="3686"/>
          <w:tab w:val="left" w:pos="720"/>
        </w:tabs>
        <w:rPr>
          <w:color w:val="auto"/>
        </w:rPr>
      </w:pPr>
    </w:p>
    <w:p w14:paraId="1A73CF03" w14:textId="77777777" w:rsidR="00EF2342" w:rsidRDefault="00EF2342" w:rsidP="00EF2342">
      <w:pPr>
        <w:tabs>
          <w:tab w:val="clear" w:pos="567"/>
          <w:tab w:val="clear" w:pos="3686"/>
          <w:tab w:val="left" w:pos="720"/>
        </w:tabs>
        <w:rPr>
          <w:color w:val="auto"/>
        </w:rPr>
      </w:pPr>
      <w:r w:rsidRPr="00BD61FB">
        <w:rPr>
          <w:color w:val="auto"/>
        </w:rPr>
        <w:t>Entreprenören ska varje månad redovisa hur många nya kärl och tillbehör till kärl som tagits i bruk och beställaren ska ekonomiskt ersätta entreprenören för dessa. Det medför att kärl och tillbehör övergår i beställarens ägo.</w:t>
      </w:r>
      <w:r w:rsidRPr="00225A13">
        <w:rPr>
          <w:color w:val="auto"/>
        </w:rPr>
        <w:t xml:space="preserve"> </w:t>
      </w:r>
    </w:p>
    <w:p w14:paraId="5EF70807" w14:textId="77777777" w:rsidR="004948EB" w:rsidRDefault="004948EB" w:rsidP="00EF2342">
      <w:pPr>
        <w:tabs>
          <w:tab w:val="clear" w:pos="567"/>
          <w:tab w:val="clear" w:pos="3686"/>
          <w:tab w:val="left" w:pos="720"/>
        </w:tabs>
        <w:rPr>
          <w:color w:val="auto"/>
        </w:rPr>
      </w:pPr>
    </w:p>
    <w:p w14:paraId="60A4C2E9" w14:textId="4E817756" w:rsidR="004948EB" w:rsidRPr="004948EB" w:rsidRDefault="004948EB" w:rsidP="004948EB">
      <w:pPr>
        <w:tabs>
          <w:tab w:val="clear" w:pos="567"/>
          <w:tab w:val="clear" w:pos="3686"/>
          <w:tab w:val="left" w:pos="720"/>
        </w:tabs>
        <w:rPr>
          <w:color w:val="auto"/>
        </w:rPr>
      </w:pPr>
      <w:r w:rsidRPr="004948EB">
        <w:rPr>
          <w:color w:val="auto"/>
        </w:rPr>
        <w:t xml:space="preserve">Kärl som går sönder i samband med hämtningen ska bytas ut eller lagas av entreprenören så snart det är praktiskt möjligt. </w:t>
      </w:r>
    </w:p>
    <w:p w14:paraId="67D9567E" w14:textId="77777777" w:rsidR="00EF2342" w:rsidRPr="00225A13" w:rsidRDefault="00EF2342" w:rsidP="00EF2342">
      <w:pPr>
        <w:tabs>
          <w:tab w:val="clear" w:pos="567"/>
          <w:tab w:val="clear" w:pos="3686"/>
          <w:tab w:val="left" w:pos="720"/>
        </w:tabs>
        <w:rPr>
          <w:color w:val="auto"/>
        </w:rPr>
      </w:pPr>
    </w:p>
    <w:p w14:paraId="17D806A7" w14:textId="77777777" w:rsidR="00EF2342" w:rsidRPr="00BD61FB" w:rsidRDefault="00EF2342" w:rsidP="00EF2342">
      <w:pPr>
        <w:tabs>
          <w:tab w:val="clear" w:pos="567"/>
          <w:tab w:val="clear" w:pos="3686"/>
          <w:tab w:val="left" w:pos="720"/>
        </w:tabs>
        <w:rPr>
          <w:i/>
          <w:color w:val="FF0000"/>
        </w:rPr>
      </w:pPr>
      <w:r w:rsidRPr="00BD61FB">
        <w:rPr>
          <w:i/>
          <w:color w:val="FF0000"/>
        </w:rPr>
        <w:t xml:space="preserve">Om entreprenören ska bekosta kärlen och de i samband med entreprenadens slut ska övergå i beställarens ägo anges detta </w:t>
      </w:r>
      <w:proofErr w:type="gramStart"/>
      <w:r w:rsidRPr="00BD61FB">
        <w:rPr>
          <w:i/>
          <w:color w:val="FF0000"/>
        </w:rPr>
        <w:t>istället</w:t>
      </w:r>
      <w:proofErr w:type="gramEnd"/>
      <w:r w:rsidRPr="00BD61FB">
        <w:rPr>
          <w:i/>
          <w:color w:val="FF0000"/>
        </w:rPr>
        <w:t xml:space="preserve"> för att entreprenören varje månad ersätts för anskaffade kärl i ovanstående stycke.</w:t>
      </w:r>
    </w:p>
    <w:p w14:paraId="5583F734" w14:textId="77777777" w:rsidR="00EF2342" w:rsidRPr="00A24BE4" w:rsidRDefault="00EF2342" w:rsidP="00EF2342">
      <w:pPr>
        <w:tabs>
          <w:tab w:val="clear" w:pos="567"/>
          <w:tab w:val="clear" w:pos="3686"/>
          <w:tab w:val="left" w:pos="720"/>
        </w:tabs>
        <w:rPr>
          <w:color w:val="auto"/>
          <w:highlight w:val="green"/>
        </w:rPr>
      </w:pPr>
    </w:p>
    <w:p w14:paraId="42AF6B1E" w14:textId="77777777" w:rsidR="00EF2342" w:rsidRPr="00B72A92" w:rsidRDefault="00EF2342" w:rsidP="00EF2342">
      <w:pPr>
        <w:tabs>
          <w:tab w:val="clear" w:pos="567"/>
          <w:tab w:val="clear" w:pos="3686"/>
          <w:tab w:val="left" w:pos="720"/>
        </w:tabs>
        <w:rPr>
          <w:color w:val="0000FF"/>
        </w:rPr>
      </w:pPr>
      <w:r w:rsidRPr="00BD61FB">
        <w:rPr>
          <w:color w:val="auto"/>
        </w:rPr>
        <w:t xml:space="preserve">Fastighetsinnehavaren svarar för rengöring av kärl som hör till fastigheten. </w:t>
      </w:r>
      <w:r w:rsidRPr="00BD61FB">
        <w:rPr>
          <w:color w:val="0000FF"/>
        </w:rPr>
        <w:t>Entreprenören ska kunna tillhandahålla denna tjänst men ersättning för detta ska regleras genom överenskommelse mellan fastighetsinnehavaren och entreprenören utan beställarens medverkan.</w:t>
      </w:r>
    </w:p>
    <w:p w14:paraId="5EAD46F2" w14:textId="77777777" w:rsidR="00EF2342" w:rsidRPr="00B72A92" w:rsidRDefault="00EF2342" w:rsidP="00EF2342">
      <w:pPr>
        <w:tabs>
          <w:tab w:val="clear" w:pos="567"/>
          <w:tab w:val="clear" w:pos="3686"/>
          <w:tab w:val="left" w:pos="720"/>
        </w:tabs>
        <w:rPr>
          <w:color w:val="0000FF"/>
        </w:rPr>
      </w:pPr>
    </w:p>
    <w:p w14:paraId="3887A514" w14:textId="7DD93063" w:rsidR="00EF2342" w:rsidRPr="00B72A92" w:rsidRDefault="00EF2342" w:rsidP="00EF2342">
      <w:pPr>
        <w:tabs>
          <w:tab w:val="clear" w:pos="567"/>
          <w:tab w:val="clear" w:pos="3686"/>
          <w:tab w:val="left" w:pos="720"/>
        </w:tabs>
        <w:rPr>
          <w:i/>
          <w:color w:val="FF0000"/>
        </w:rPr>
      </w:pPr>
      <w:r w:rsidRPr="00BD61FB">
        <w:rPr>
          <w:i/>
          <w:color w:val="FF0000"/>
        </w:rPr>
        <w:t>Det är möjligt att ställa krav på att entreprenören ska tvätta alla kärl i entreprenaden (eller exempelvis alla kärl i flerbostadshus, en gång per år.</w:t>
      </w:r>
      <w:r w:rsidRPr="00B72A92">
        <w:rPr>
          <w:i/>
          <w:color w:val="FF0000"/>
        </w:rPr>
        <w:t xml:space="preserve"> </w:t>
      </w:r>
      <w:r w:rsidRPr="00BD61FB">
        <w:rPr>
          <w:i/>
          <w:color w:val="FF0000"/>
        </w:rPr>
        <w:t>Detta kan ingå i lämnade à-priser för tömning eller ersättas separat.</w:t>
      </w:r>
      <w:r w:rsidRPr="00B72A92">
        <w:rPr>
          <w:i/>
          <w:color w:val="FF0000"/>
        </w:rPr>
        <w:t xml:space="preserve"> </w:t>
      </w:r>
    </w:p>
    <w:p w14:paraId="3C5F350F" w14:textId="77777777" w:rsidR="00C06A04" w:rsidRPr="00B72A92" w:rsidRDefault="00C06A04" w:rsidP="00EF2342">
      <w:pPr>
        <w:tabs>
          <w:tab w:val="clear" w:pos="567"/>
          <w:tab w:val="clear" w:pos="3686"/>
          <w:tab w:val="left" w:pos="720"/>
        </w:tabs>
        <w:rPr>
          <w:color w:val="auto"/>
        </w:rPr>
      </w:pPr>
    </w:p>
    <w:p w14:paraId="6D659373" w14:textId="77777777" w:rsidR="00EF2342" w:rsidRPr="007F69DE" w:rsidRDefault="00EF2342" w:rsidP="00D0614F">
      <w:pPr>
        <w:pStyle w:val="Rubrik3"/>
      </w:pPr>
      <w:bookmarkStart w:id="348" w:name="_Toc132995331"/>
      <w:r w:rsidRPr="007F69DE">
        <w:t>Säckar, säckställ och säckhållare</w:t>
      </w:r>
      <w:bookmarkEnd w:id="348"/>
      <w:r w:rsidRPr="007F69DE">
        <w:t xml:space="preserve"> </w:t>
      </w:r>
    </w:p>
    <w:p w14:paraId="6CD6A2E7" w14:textId="77777777" w:rsidR="00EF2342" w:rsidRPr="00BD61FB" w:rsidRDefault="00EF2342" w:rsidP="00EF2342">
      <w:pPr>
        <w:tabs>
          <w:tab w:val="clear" w:pos="567"/>
          <w:tab w:val="clear" w:pos="3686"/>
          <w:tab w:val="left" w:pos="720"/>
        </w:tabs>
        <w:rPr>
          <w:i/>
          <w:color w:val="FF0000"/>
        </w:rPr>
      </w:pPr>
      <w:r w:rsidRPr="00BD61FB">
        <w:rPr>
          <w:i/>
          <w:color w:val="FF0000"/>
        </w:rPr>
        <w:t>Säckar förekommer inte i lika stor utsträckning som tidigare. I vissa kommuner finns nästan inga säckar kvar. Säckar med komprimerat avfall (”kompsäckar”) och säckar som rymmer mer än 240 l bör inte användas av arbetsmiljöskäl. Om de fortfarande förekommer i kommunen bör det redovisas hur snabbt de kan ersättas med andra lämpliga behållare. Texten anpassas till rådande förhållanden.</w:t>
      </w:r>
    </w:p>
    <w:p w14:paraId="01346924" w14:textId="77777777" w:rsidR="00EF2342" w:rsidRPr="00BD61FB" w:rsidRDefault="00EF2342" w:rsidP="00EF2342">
      <w:pPr>
        <w:tabs>
          <w:tab w:val="clear" w:pos="567"/>
          <w:tab w:val="clear" w:pos="3686"/>
          <w:tab w:val="left" w:pos="720"/>
        </w:tabs>
        <w:rPr>
          <w:i/>
          <w:color w:val="FF0000"/>
        </w:rPr>
      </w:pPr>
    </w:p>
    <w:p w14:paraId="52B228DF" w14:textId="77777777" w:rsidR="00EF2342" w:rsidRPr="00BD61FB" w:rsidRDefault="00EF2342" w:rsidP="00EF2342">
      <w:pPr>
        <w:tabs>
          <w:tab w:val="clear" w:pos="567"/>
          <w:tab w:val="clear" w:pos="3686"/>
          <w:tab w:val="left" w:pos="720"/>
        </w:tabs>
        <w:rPr>
          <w:i/>
          <w:color w:val="FF0000"/>
        </w:rPr>
      </w:pPr>
      <w:r w:rsidRPr="00BD61FB">
        <w:rPr>
          <w:i/>
          <w:color w:val="FF0000"/>
        </w:rPr>
        <w:t xml:space="preserve">Ibland används särskild så kallad ”hämtning betald-säck” (HB-säck) och/eller storkökssäck för extra tungt storköksavfall (inte utsorterat matavfall). De kan köpas i förväg och hämtningen ingår då i priset. Användningen varierar från kommun till kommun och det bör därför beskrivas </w:t>
      </w:r>
      <w:r w:rsidRPr="00BD61FB">
        <w:rPr>
          <w:i/>
          <w:color w:val="FF0000"/>
        </w:rPr>
        <w:lastRenderedPageBreak/>
        <w:t>hur de används och hur de kan tillhandahållas. Användning av extra säckar i vissa fall bör också redovisas.</w:t>
      </w:r>
    </w:p>
    <w:p w14:paraId="17D6E5F5" w14:textId="77777777" w:rsidR="00EF2342" w:rsidRPr="00BD61FB" w:rsidRDefault="00EF2342" w:rsidP="00EF2342">
      <w:pPr>
        <w:tabs>
          <w:tab w:val="clear" w:pos="567"/>
          <w:tab w:val="clear" w:pos="3686"/>
          <w:tab w:val="left" w:pos="720"/>
        </w:tabs>
        <w:rPr>
          <w:i/>
          <w:color w:val="FF0000"/>
        </w:rPr>
      </w:pPr>
    </w:p>
    <w:p w14:paraId="2A409902" w14:textId="77777777" w:rsidR="00EF2342" w:rsidRPr="00BD61FB" w:rsidRDefault="00EF2342" w:rsidP="00EF2342">
      <w:pPr>
        <w:tabs>
          <w:tab w:val="clear" w:pos="567"/>
          <w:tab w:val="clear" w:pos="3686"/>
          <w:tab w:val="left" w:pos="720"/>
        </w:tabs>
        <w:rPr>
          <w:i/>
          <w:color w:val="FF0000"/>
        </w:rPr>
      </w:pPr>
      <w:r w:rsidRPr="00BD61FB">
        <w:rPr>
          <w:i/>
          <w:color w:val="FF0000"/>
        </w:rPr>
        <w:t>Ibland ska säckställ kunna tillhandahållas av entreprenören och då ska det anges. Om säckarna ska förses med särskilt tryck ska detta också anges.</w:t>
      </w:r>
    </w:p>
    <w:p w14:paraId="0B3AB3A0" w14:textId="77777777" w:rsidR="00EF2342" w:rsidRPr="00BD61FB" w:rsidRDefault="00EF2342" w:rsidP="00EF2342">
      <w:pPr>
        <w:tabs>
          <w:tab w:val="clear" w:pos="567"/>
          <w:tab w:val="clear" w:pos="3686"/>
          <w:tab w:val="left" w:pos="720"/>
        </w:tabs>
        <w:rPr>
          <w:color w:val="auto"/>
        </w:rPr>
      </w:pPr>
    </w:p>
    <w:p w14:paraId="6609C90E" w14:textId="77777777" w:rsidR="00EF2342" w:rsidRPr="00BD61FB" w:rsidRDefault="00EF2342" w:rsidP="00EF2342">
      <w:pPr>
        <w:tabs>
          <w:tab w:val="clear" w:pos="567"/>
          <w:tab w:val="clear" w:pos="3686"/>
          <w:tab w:val="left" w:pos="720"/>
        </w:tabs>
        <w:rPr>
          <w:color w:val="auto"/>
        </w:rPr>
      </w:pPr>
      <w:r w:rsidRPr="00BD61FB">
        <w:rPr>
          <w:color w:val="auto"/>
        </w:rPr>
        <w:t xml:space="preserve">Entreprenören ska anskaffa, bekosta, lagerhålla och tillhandahålla säckar av </w:t>
      </w:r>
      <w:r w:rsidRPr="00BD61FB">
        <w:rPr>
          <w:color w:val="0000FF"/>
        </w:rPr>
        <w:t>typ</w:t>
      </w:r>
      <w:r w:rsidRPr="00BD61FB">
        <w:rPr>
          <w:color w:val="auto"/>
        </w:rPr>
        <w:t xml:space="preserve"> och </w:t>
      </w:r>
      <w:r w:rsidRPr="00BD61FB">
        <w:rPr>
          <w:color w:val="0000FF"/>
        </w:rPr>
        <w:t>storlek</w:t>
      </w:r>
      <w:r w:rsidRPr="00BD61FB">
        <w:rPr>
          <w:i/>
          <w:color w:val="auto"/>
        </w:rPr>
        <w:t>.</w:t>
      </w:r>
      <w:r w:rsidRPr="00BD61FB">
        <w:rPr>
          <w:i/>
          <w:color w:val="FF0000"/>
        </w:rPr>
        <w:t xml:space="preserve"> </w:t>
      </w:r>
      <w:r w:rsidRPr="00BD61FB">
        <w:rPr>
          <w:color w:val="auto"/>
        </w:rPr>
        <w:t>Säckar ska vara tillverkade av återvunnen plast om funktion och kvalitet i så fall kan garanteras.</w:t>
      </w:r>
    </w:p>
    <w:p w14:paraId="20730650" w14:textId="77777777" w:rsidR="00EF2342" w:rsidRPr="00BD61FB" w:rsidRDefault="00EF2342" w:rsidP="00EF2342">
      <w:pPr>
        <w:tabs>
          <w:tab w:val="clear" w:pos="567"/>
          <w:tab w:val="clear" w:pos="3686"/>
          <w:tab w:val="left" w:pos="720"/>
        </w:tabs>
        <w:rPr>
          <w:color w:val="auto"/>
        </w:rPr>
      </w:pPr>
    </w:p>
    <w:p w14:paraId="77C5F7F0" w14:textId="77777777" w:rsidR="00EF2342" w:rsidRPr="00B72A92" w:rsidRDefault="00EF2342" w:rsidP="00EF2342">
      <w:pPr>
        <w:tabs>
          <w:tab w:val="clear" w:pos="567"/>
          <w:tab w:val="clear" w:pos="3686"/>
          <w:tab w:val="left" w:pos="720"/>
        </w:tabs>
        <w:rPr>
          <w:color w:val="auto"/>
        </w:rPr>
      </w:pPr>
      <w:r w:rsidRPr="00BD61FB">
        <w:rPr>
          <w:color w:val="auto"/>
        </w:rPr>
        <w:t>Säckställ, säckhållare och utrustning i avfallsutrymme såsom säckkaruseller och transportanordningar ägs av fastighetsinnehavaren som även ska svara för nödvändigt underhåll och utbyte.</w:t>
      </w:r>
      <w:r w:rsidRPr="00B72A92">
        <w:rPr>
          <w:color w:val="auto"/>
        </w:rPr>
        <w:t xml:space="preserve"> </w:t>
      </w:r>
    </w:p>
    <w:p w14:paraId="00C599F8" w14:textId="77777777" w:rsidR="00EF2342" w:rsidRPr="00B72A92" w:rsidRDefault="00EF2342" w:rsidP="00EF2342">
      <w:pPr>
        <w:tabs>
          <w:tab w:val="clear" w:pos="567"/>
          <w:tab w:val="clear" w:pos="3686"/>
          <w:tab w:val="left" w:pos="720"/>
        </w:tabs>
        <w:rPr>
          <w:i/>
          <w:color w:val="FF0000"/>
        </w:rPr>
      </w:pPr>
    </w:p>
    <w:p w14:paraId="37B0623C" w14:textId="77777777" w:rsidR="00EF2342" w:rsidRPr="00BD61FB" w:rsidRDefault="00EF2342" w:rsidP="00D0614F">
      <w:pPr>
        <w:pStyle w:val="Rubrik3"/>
      </w:pPr>
      <w:bookmarkStart w:id="349" w:name="_Toc132995332"/>
      <w:r w:rsidRPr="00BD61FB">
        <w:t>Containrar</w:t>
      </w:r>
      <w:bookmarkEnd w:id="349"/>
      <w:r w:rsidRPr="00BD61FB">
        <w:t xml:space="preserve"> </w:t>
      </w:r>
    </w:p>
    <w:p w14:paraId="04B578E9" w14:textId="77777777" w:rsidR="00EF2342" w:rsidRPr="00BD61FB" w:rsidRDefault="00EF2342" w:rsidP="00EF2342">
      <w:pPr>
        <w:tabs>
          <w:tab w:val="clear" w:pos="567"/>
          <w:tab w:val="clear" w:pos="3686"/>
          <w:tab w:val="left" w:pos="720"/>
        </w:tabs>
        <w:rPr>
          <w:i/>
          <w:color w:val="FF0000"/>
        </w:rPr>
      </w:pPr>
      <w:r w:rsidRPr="00BD61FB">
        <w:rPr>
          <w:i/>
          <w:color w:val="FF0000"/>
        </w:rPr>
        <w:t>Beskriv de förhållanden som finns i kommunen. Eftersom olika typer av fordon behövs för olika typer av containertömningar är det viktigt att korrekt ange de typer av containrar som anges.</w:t>
      </w:r>
    </w:p>
    <w:p w14:paraId="40EC2ACE" w14:textId="77777777" w:rsidR="00EF2342" w:rsidRPr="00BD61FB" w:rsidRDefault="00EF2342" w:rsidP="00EF2342">
      <w:pPr>
        <w:tabs>
          <w:tab w:val="clear" w:pos="567"/>
          <w:tab w:val="clear" w:pos="3686"/>
          <w:tab w:val="left" w:pos="720"/>
        </w:tabs>
        <w:rPr>
          <w:color w:val="auto"/>
        </w:rPr>
      </w:pPr>
    </w:p>
    <w:p w14:paraId="3F330876" w14:textId="77777777" w:rsidR="00EF2342" w:rsidRPr="00BD61FB" w:rsidRDefault="00EF2342" w:rsidP="00EF2342">
      <w:pPr>
        <w:tabs>
          <w:tab w:val="clear" w:pos="567"/>
          <w:tab w:val="clear" w:pos="3686"/>
          <w:tab w:val="left" w:pos="720"/>
        </w:tabs>
        <w:rPr>
          <w:color w:val="auto"/>
        </w:rPr>
      </w:pPr>
      <w:r w:rsidRPr="00BD61FB">
        <w:rPr>
          <w:color w:val="auto"/>
        </w:rPr>
        <w:t xml:space="preserve">Nuvarande containrar med eller utan komprimator ägs av befintlig entreprenör eller av fastighetsinnehavaren. De finns av följande </w:t>
      </w:r>
      <w:r w:rsidRPr="00BD61FB">
        <w:rPr>
          <w:color w:val="0000FF"/>
        </w:rPr>
        <w:t>typ</w:t>
      </w:r>
      <w:r w:rsidRPr="00BD61FB">
        <w:rPr>
          <w:color w:val="auto"/>
        </w:rPr>
        <w:t xml:space="preserve"> och </w:t>
      </w:r>
      <w:r w:rsidRPr="00BD61FB">
        <w:rPr>
          <w:color w:val="0000FF"/>
        </w:rPr>
        <w:t>storlek</w:t>
      </w:r>
      <w:r w:rsidRPr="00BD61FB">
        <w:rPr>
          <w:color w:val="auto"/>
        </w:rPr>
        <w:t xml:space="preserve">. Entreprenören ska kunna tillhandahålla containrar mot ersättning vid behov. </w:t>
      </w:r>
    </w:p>
    <w:p w14:paraId="23D878BA" w14:textId="77777777" w:rsidR="00EF2342" w:rsidRPr="00BD61FB" w:rsidRDefault="00EF2342" w:rsidP="00EF2342">
      <w:pPr>
        <w:tabs>
          <w:tab w:val="clear" w:pos="567"/>
          <w:tab w:val="clear" w:pos="3686"/>
          <w:tab w:val="left" w:pos="720"/>
        </w:tabs>
        <w:rPr>
          <w:color w:val="auto"/>
        </w:rPr>
      </w:pPr>
    </w:p>
    <w:p w14:paraId="429C3397" w14:textId="77777777" w:rsidR="00EF2342" w:rsidRPr="00BD61FB" w:rsidRDefault="00EF2342" w:rsidP="00EF2342">
      <w:pPr>
        <w:tabs>
          <w:tab w:val="clear" w:pos="567"/>
          <w:tab w:val="clear" w:pos="3686"/>
          <w:tab w:val="left" w:pos="720"/>
        </w:tabs>
        <w:rPr>
          <w:color w:val="auto"/>
        </w:rPr>
      </w:pPr>
      <w:r w:rsidRPr="00BD61FB">
        <w:rPr>
          <w:color w:val="auto"/>
        </w:rPr>
        <w:t>Container som ägs av entreprenören ska underhållas och en gång per år rengöras av entreprenören.</w:t>
      </w:r>
    </w:p>
    <w:p w14:paraId="7D73EE49" w14:textId="77777777" w:rsidR="00EF2342" w:rsidRPr="00BD61FB" w:rsidRDefault="00EF2342" w:rsidP="00EF2342">
      <w:pPr>
        <w:tabs>
          <w:tab w:val="clear" w:pos="567"/>
          <w:tab w:val="clear" w:pos="3686"/>
          <w:tab w:val="left" w:pos="720"/>
        </w:tabs>
        <w:rPr>
          <w:i/>
          <w:color w:val="FF0000"/>
        </w:rPr>
      </w:pPr>
    </w:p>
    <w:p w14:paraId="63895CD4" w14:textId="77777777" w:rsidR="00EF2342" w:rsidRPr="00BD61FB" w:rsidRDefault="00EF2342" w:rsidP="00D0614F">
      <w:pPr>
        <w:pStyle w:val="Rubrik3"/>
      </w:pPr>
      <w:bookmarkStart w:id="350" w:name="_Toc132995333"/>
      <w:r w:rsidRPr="00BD61FB">
        <w:t>Sopsugsbehållare</w:t>
      </w:r>
      <w:bookmarkEnd w:id="350"/>
    </w:p>
    <w:p w14:paraId="27BB2A07" w14:textId="77777777" w:rsidR="00EF2342" w:rsidRPr="00BD61FB" w:rsidRDefault="00EF2342" w:rsidP="00EF2342">
      <w:pPr>
        <w:tabs>
          <w:tab w:val="clear" w:pos="567"/>
          <w:tab w:val="clear" w:pos="3686"/>
          <w:tab w:val="left" w:pos="720"/>
        </w:tabs>
        <w:rPr>
          <w:i/>
          <w:color w:val="FF0000"/>
        </w:rPr>
      </w:pPr>
      <w:r w:rsidRPr="00BD61FB">
        <w:rPr>
          <w:i/>
          <w:color w:val="FF0000"/>
        </w:rPr>
        <w:t>Beskriv de förhållanden som finns i kommunen. I vissa kommuner äger kommunen delar av sopsugsanläggningen och fastighetsinnehavare har möjlighet att ansluta sin fastighet till systemet.</w:t>
      </w:r>
    </w:p>
    <w:p w14:paraId="52480F6E" w14:textId="77777777" w:rsidR="00EF2342" w:rsidRPr="00BD61FB" w:rsidRDefault="00EF2342" w:rsidP="00EF2342">
      <w:pPr>
        <w:tabs>
          <w:tab w:val="clear" w:pos="567"/>
          <w:tab w:val="clear" w:pos="3686"/>
          <w:tab w:val="left" w:pos="720"/>
        </w:tabs>
        <w:rPr>
          <w:color w:val="auto"/>
        </w:rPr>
      </w:pPr>
    </w:p>
    <w:p w14:paraId="3184D457" w14:textId="77777777" w:rsidR="00EF2342" w:rsidRPr="00BD61FB" w:rsidRDefault="00EF2342" w:rsidP="00EF2342">
      <w:pPr>
        <w:tabs>
          <w:tab w:val="clear" w:pos="567"/>
          <w:tab w:val="clear" w:pos="3686"/>
          <w:tab w:val="left" w:pos="720"/>
        </w:tabs>
        <w:rPr>
          <w:color w:val="auto"/>
        </w:rPr>
      </w:pPr>
      <w:r w:rsidRPr="00BD61FB">
        <w:rPr>
          <w:color w:val="auto"/>
        </w:rPr>
        <w:t xml:space="preserve">Sopsugsanläggningar inklusive behållare, både för stationära och mobila system ägs av </w:t>
      </w:r>
      <w:r w:rsidRPr="00BD61FB">
        <w:rPr>
          <w:color w:val="0000FF"/>
        </w:rPr>
        <w:t>fastighetsinnehavaren</w:t>
      </w:r>
      <w:r w:rsidRPr="00BD61FB">
        <w:rPr>
          <w:color w:val="auto"/>
        </w:rPr>
        <w:t>.</w:t>
      </w:r>
    </w:p>
    <w:p w14:paraId="67A441FE" w14:textId="77777777" w:rsidR="00EF2342" w:rsidRPr="00D33908" w:rsidRDefault="00EF2342" w:rsidP="00EF2342">
      <w:pPr>
        <w:tabs>
          <w:tab w:val="clear" w:pos="567"/>
          <w:tab w:val="clear" w:pos="3686"/>
          <w:tab w:val="left" w:pos="720"/>
        </w:tabs>
        <w:rPr>
          <w:color w:val="auto"/>
        </w:rPr>
      </w:pPr>
    </w:p>
    <w:p w14:paraId="23848ED5" w14:textId="77777777" w:rsidR="00EF2342" w:rsidRPr="00BD61FB" w:rsidRDefault="00EF2342" w:rsidP="00D0614F">
      <w:pPr>
        <w:pStyle w:val="Rubrik3"/>
      </w:pPr>
      <w:bookmarkStart w:id="351" w:name="_Toc132995334"/>
      <w:r w:rsidRPr="00BD61FB">
        <w:t>Bottentömmande behållare</w:t>
      </w:r>
      <w:bookmarkEnd w:id="351"/>
    </w:p>
    <w:p w14:paraId="2F6847E3" w14:textId="77777777" w:rsidR="00EF2342" w:rsidRPr="00BD61FB" w:rsidRDefault="00EF2342" w:rsidP="00EF2342">
      <w:pPr>
        <w:tabs>
          <w:tab w:val="clear" w:pos="567"/>
          <w:tab w:val="clear" w:pos="3686"/>
          <w:tab w:val="left" w:pos="720"/>
        </w:tabs>
        <w:rPr>
          <w:i/>
          <w:color w:val="FF0000"/>
        </w:rPr>
      </w:pPr>
      <w:r w:rsidRPr="00BD61FB">
        <w:rPr>
          <w:i/>
          <w:color w:val="FF0000"/>
        </w:rPr>
        <w:t>Beskriv de förhållanden som finns i kommunen. I vissa fall äger kommunen behållarna.</w:t>
      </w:r>
    </w:p>
    <w:p w14:paraId="4E9AA662" w14:textId="77777777" w:rsidR="00EF2342" w:rsidRPr="00BD61FB" w:rsidRDefault="00EF2342" w:rsidP="00EF2342">
      <w:pPr>
        <w:tabs>
          <w:tab w:val="clear" w:pos="567"/>
          <w:tab w:val="clear" w:pos="3686"/>
          <w:tab w:val="left" w:pos="720"/>
        </w:tabs>
        <w:rPr>
          <w:color w:val="auto"/>
        </w:rPr>
      </w:pPr>
    </w:p>
    <w:p w14:paraId="1DEDCC0E" w14:textId="77777777" w:rsidR="00EF2342" w:rsidRDefault="00EF2342" w:rsidP="00EF2342">
      <w:pPr>
        <w:tabs>
          <w:tab w:val="clear" w:pos="567"/>
          <w:tab w:val="clear" w:pos="3686"/>
          <w:tab w:val="left" w:pos="720"/>
        </w:tabs>
        <w:rPr>
          <w:color w:val="auto"/>
        </w:rPr>
      </w:pPr>
      <w:r w:rsidRPr="00BD61FB">
        <w:rPr>
          <w:color w:val="auto"/>
        </w:rPr>
        <w:t xml:space="preserve">Bottentömmande behållare ägs av </w:t>
      </w:r>
      <w:r w:rsidRPr="00BD61FB">
        <w:rPr>
          <w:color w:val="0000FF"/>
        </w:rPr>
        <w:t>fastighetsinnehavaren</w:t>
      </w:r>
      <w:r w:rsidRPr="00BD61FB">
        <w:rPr>
          <w:color w:val="auto"/>
        </w:rPr>
        <w:t>. Entreprenören ska kunna tillhandahålla insatssäckar vid behov.</w:t>
      </w:r>
    </w:p>
    <w:p w14:paraId="30040B55" w14:textId="77777777" w:rsidR="00464741" w:rsidRDefault="00464741" w:rsidP="00EF2342">
      <w:pPr>
        <w:tabs>
          <w:tab w:val="clear" w:pos="567"/>
          <w:tab w:val="clear" w:pos="3686"/>
          <w:tab w:val="left" w:pos="720"/>
        </w:tabs>
        <w:rPr>
          <w:color w:val="auto"/>
        </w:rPr>
      </w:pPr>
    </w:p>
    <w:p w14:paraId="5D2F5D61" w14:textId="009BF2BF" w:rsidR="006F4A13" w:rsidRPr="006F4A13" w:rsidRDefault="00464741" w:rsidP="000E6F61">
      <w:pPr>
        <w:pStyle w:val="Rubrik3"/>
      </w:pPr>
      <w:bookmarkStart w:id="352" w:name="_Ref125113953"/>
      <w:bookmarkStart w:id="353" w:name="_Toc132995335"/>
      <w:r w:rsidRPr="006F4A13">
        <w:t>R</w:t>
      </w:r>
      <w:bookmarkEnd w:id="352"/>
      <w:r w:rsidR="006F4A13" w:rsidRPr="006F4A13">
        <w:t>FID-taggar på kärl och behållare</w:t>
      </w:r>
      <w:bookmarkEnd w:id="353"/>
      <w:r w:rsidR="006F4A13" w:rsidRPr="006F4A13">
        <w:t xml:space="preserve"> </w:t>
      </w:r>
    </w:p>
    <w:p w14:paraId="7D1E2781" w14:textId="43724E3D" w:rsidR="006F4A13" w:rsidRPr="00B37423" w:rsidRDefault="006F4A13" w:rsidP="006F4A13">
      <w:pPr>
        <w:widowControl w:val="0"/>
        <w:tabs>
          <w:tab w:val="left" w:pos="1304"/>
        </w:tabs>
        <w:autoSpaceDE w:val="0"/>
        <w:autoSpaceDN w:val="0"/>
        <w:adjustRightInd w:val="0"/>
        <w:spacing w:before="10" w:line="319" w:lineRule="exact"/>
      </w:pPr>
      <w:r w:rsidRPr="00B37423">
        <w:rPr>
          <w:lang w:val="x-none" w:eastAsia="x-none"/>
        </w:rPr>
        <w:t xml:space="preserve">Vid utställning av kärl ska kärlen förses med RFID-taggar som </w:t>
      </w:r>
      <w:r w:rsidRPr="007D5065">
        <w:rPr>
          <w:lang w:val="x-none" w:eastAsia="x-none"/>
        </w:rPr>
        <w:t xml:space="preserve">placeras i </w:t>
      </w:r>
      <w:proofErr w:type="spellStart"/>
      <w:r w:rsidRPr="007D5065">
        <w:rPr>
          <w:lang w:val="x-none" w:eastAsia="x-none"/>
        </w:rPr>
        <w:t>chipnest</w:t>
      </w:r>
      <w:proofErr w:type="spellEnd"/>
      <w:r>
        <w:rPr>
          <w:lang w:eastAsia="x-none"/>
        </w:rPr>
        <w:t xml:space="preserve"> (Alternativt: </w:t>
      </w:r>
      <w:r w:rsidRPr="007D5065">
        <w:rPr>
          <w:lang w:val="x-none" w:eastAsia="x-none"/>
        </w:rPr>
        <w:t xml:space="preserve">placeras </w:t>
      </w:r>
      <w:r>
        <w:rPr>
          <w:lang w:eastAsia="x-none"/>
        </w:rPr>
        <w:t xml:space="preserve">på </w:t>
      </w:r>
      <w:r w:rsidRPr="007D5065">
        <w:rPr>
          <w:lang w:val="x-none" w:eastAsia="x-none"/>
        </w:rPr>
        <w:t>kärlets mage</w:t>
      </w:r>
      <w:r>
        <w:rPr>
          <w:lang w:eastAsia="x-none"/>
        </w:rPr>
        <w:t xml:space="preserve"> enligt angivna mått)</w:t>
      </w:r>
      <w:r w:rsidRPr="007D5065">
        <w:rPr>
          <w:lang w:val="x-none" w:eastAsia="x-none"/>
        </w:rPr>
        <w:t>. En</w:t>
      </w:r>
      <w:r w:rsidRPr="00B37423">
        <w:t xml:space="preserve"> etikett ska fästas på kärlet med uppgifter om fastighetsbeteckning och kärlets unika behållar-ID i streckkodsformat. Entreprenören ska registrera RFID-taggen på kärlet</w:t>
      </w:r>
      <w:r>
        <w:t>, GPS-koordinaterna</w:t>
      </w:r>
      <w:r w:rsidRPr="00B37423">
        <w:t xml:space="preserve"> och knyta de</w:t>
      </w:r>
      <w:r>
        <w:t>ssa</w:t>
      </w:r>
      <w:r w:rsidRPr="00B37423">
        <w:t xml:space="preserve"> till streckkoden</w:t>
      </w:r>
      <w:r>
        <w:t xml:space="preserve"> med en för uppgiften avsedd handdator</w:t>
      </w:r>
      <w:r w:rsidRPr="00B37423">
        <w:t xml:space="preserve">. Vid hemtagning av kärl ansvarar entreprenören för avregistrering av RFID-tagg på kunden. Entreprenören köper in och bekostar tagg till nya kärl och det som behövs vid kärlbyte. </w:t>
      </w:r>
    </w:p>
    <w:p w14:paraId="08DE74D4" w14:textId="77777777" w:rsidR="006F4A13" w:rsidRPr="00B37423" w:rsidRDefault="006F4A13" w:rsidP="006F4A13">
      <w:pPr>
        <w:widowControl w:val="0"/>
        <w:tabs>
          <w:tab w:val="left" w:pos="1304"/>
        </w:tabs>
        <w:autoSpaceDE w:val="0"/>
        <w:autoSpaceDN w:val="0"/>
        <w:adjustRightInd w:val="0"/>
        <w:spacing w:before="10" w:line="319" w:lineRule="exact"/>
      </w:pPr>
    </w:p>
    <w:p w14:paraId="5934B152" w14:textId="7A03458A" w:rsidR="006F4A13" w:rsidRPr="00B37423" w:rsidRDefault="006F4A13" w:rsidP="006F4A13">
      <w:pPr>
        <w:widowControl w:val="0"/>
        <w:tabs>
          <w:tab w:val="left" w:pos="1304"/>
        </w:tabs>
        <w:autoSpaceDE w:val="0"/>
        <w:autoSpaceDN w:val="0"/>
        <w:adjustRightInd w:val="0"/>
        <w:spacing w:before="10" w:line="319" w:lineRule="exact"/>
      </w:pPr>
      <w:r w:rsidRPr="00B37423">
        <w:lastRenderedPageBreak/>
        <w:t xml:space="preserve">Etiketter ska vara vita, självhäftande, anpassade för nordiskt utomhusklimat och ska tryckas med </w:t>
      </w:r>
      <w:r>
        <w:t xml:space="preserve">åldersbeständig </w:t>
      </w:r>
      <w:r w:rsidRPr="00B37423">
        <w:t>metod</w:t>
      </w:r>
      <w:r>
        <w:t>.</w:t>
      </w:r>
      <w:r w:rsidRPr="00B37423">
        <w:t xml:space="preserve"> Mått på etikett: minst 100x50mm, max 100x90mm. </w:t>
      </w:r>
    </w:p>
    <w:p w14:paraId="55837B7E" w14:textId="77777777" w:rsidR="006F4A13" w:rsidRPr="00B37423" w:rsidRDefault="006F4A13" w:rsidP="006F4A13">
      <w:pPr>
        <w:widowControl w:val="0"/>
        <w:tabs>
          <w:tab w:val="left" w:pos="1304"/>
        </w:tabs>
        <w:autoSpaceDE w:val="0"/>
        <w:autoSpaceDN w:val="0"/>
        <w:adjustRightInd w:val="0"/>
        <w:spacing w:before="10" w:line="319" w:lineRule="exact"/>
      </w:pPr>
    </w:p>
    <w:p w14:paraId="30256F69" w14:textId="77777777" w:rsidR="006F4A13" w:rsidRPr="00B37423" w:rsidRDefault="006F4A13" w:rsidP="006F4A13">
      <w:pPr>
        <w:widowControl w:val="0"/>
        <w:tabs>
          <w:tab w:val="left" w:pos="1304"/>
        </w:tabs>
        <w:autoSpaceDE w:val="0"/>
        <w:autoSpaceDN w:val="0"/>
        <w:adjustRightInd w:val="0"/>
        <w:spacing w:before="10" w:line="319" w:lineRule="exact"/>
      </w:pPr>
      <w:r w:rsidRPr="00B37423">
        <w:t>Följande krav ställs på taggen:</w:t>
      </w:r>
    </w:p>
    <w:p w14:paraId="272FD26F" w14:textId="77777777" w:rsidR="006F4A13" w:rsidRPr="00B37423" w:rsidRDefault="006F4A13" w:rsidP="006F4A13">
      <w:pPr>
        <w:widowControl w:val="0"/>
        <w:tabs>
          <w:tab w:val="left" w:pos="1304"/>
        </w:tabs>
        <w:autoSpaceDE w:val="0"/>
        <w:autoSpaceDN w:val="0"/>
        <w:adjustRightInd w:val="0"/>
        <w:spacing w:before="10" w:line="319" w:lineRule="exact"/>
      </w:pPr>
      <w:r w:rsidRPr="00B37423">
        <w:t xml:space="preserve">Magmonterad tagg, 30mm med hål för nit/skruv. </w:t>
      </w:r>
      <w:proofErr w:type="spellStart"/>
      <w:r w:rsidRPr="00B37423">
        <w:t>Chiptyp</w:t>
      </w:r>
      <w:proofErr w:type="spellEnd"/>
      <w:r w:rsidRPr="00B37423">
        <w:t xml:space="preserve"> 125 kHz, EM </w:t>
      </w:r>
      <w:proofErr w:type="spellStart"/>
      <w:r w:rsidRPr="00B37423">
        <w:t>Unique</w:t>
      </w:r>
      <w:proofErr w:type="spellEnd"/>
      <w:r w:rsidRPr="00B37423">
        <w:t>.</w:t>
      </w:r>
    </w:p>
    <w:p w14:paraId="70A8A425" w14:textId="77777777" w:rsidR="006F4A13" w:rsidRPr="00B37423" w:rsidRDefault="006F4A13" w:rsidP="006F4A13">
      <w:pPr>
        <w:widowControl w:val="0"/>
        <w:tabs>
          <w:tab w:val="left" w:pos="1304"/>
        </w:tabs>
        <w:autoSpaceDE w:val="0"/>
        <w:autoSpaceDN w:val="0"/>
        <w:adjustRightInd w:val="0"/>
        <w:spacing w:before="10" w:line="319" w:lineRule="exact"/>
      </w:pPr>
      <w:proofErr w:type="spellStart"/>
      <w:r w:rsidRPr="00B37423">
        <w:t>Chipnestmonterad</w:t>
      </w:r>
      <w:proofErr w:type="spellEnd"/>
      <w:r w:rsidRPr="00B37423">
        <w:t xml:space="preserve"> tag, 30mm för infästning i </w:t>
      </w:r>
      <w:proofErr w:type="spellStart"/>
      <w:r w:rsidRPr="00B37423">
        <w:t>Chipnest</w:t>
      </w:r>
      <w:proofErr w:type="spellEnd"/>
      <w:r w:rsidRPr="00B37423">
        <w:t xml:space="preserve">. </w:t>
      </w:r>
      <w:proofErr w:type="spellStart"/>
      <w:r w:rsidRPr="00B37423">
        <w:t>Chiptyp</w:t>
      </w:r>
      <w:proofErr w:type="spellEnd"/>
      <w:r w:rsidRPr="00B37423">
        <w:t xml:space="preserve"> 134.2 kHz </w:t>
      </w:r>
      <w:proofErr w:type="spellStart"/>
      <w:r w:rsidRPr="00B37423">
        <w:t>FDX</w:t>
      </w:r>
      <w:proofErr w:type="spellEnd"/>
      <w:r w:rsidRPr="00B37423">
        <w:t>-b/</w:t>
      </w:r>
      <w:proofErr w:type="spellStart"/>
      <w:r w:rsidRPr="00B37423">
        <w:t>HDX</w:t>
      </w:r>
      <w:proofErr w:type="spellEnd"/>
      <w:r w:rsidRPr="00B37423">
        <w:t>.</w:t>
      </w:r>
    </w:p>
    <w:p w14:paraId="2F158DEF" w14:textId="75E9D3B8" w:rsidR="008465E3" w:rsidRPr="008465E3" w:rsidRDefault="008465E3" w:rsidP="00991AE0">
      <w:pPr>
        <w:pStyle w:val="Rubrik2"/>
      </w:pPr>
      <w:bookmarkStart w:id="354" w:name="_Toc130735239"/>
      <w:bookmarkStart w:id="355" w:name="_Toc130735240"/>
      <w:bookmarkStart w:id="356" w:name="_Toc130735241"/>
      <w:bookmarkStart w:id="357" w:name="_Toc130735242"/>
      <w:bookmarkStart w:id="358" w:name="_Toc130735243"/>
      <w:bookmarkStart w:id="359" w:name="_Toc130735244"/>
      <w:bookmarkStart w:id="360" w:name="_Ref125115846"/>
      <w:bookmarkStart w:id="361" w:name="_Toc132995336"/>
      <w:bookmarkEnd w:id="354"/>
      <w:bookmarkEnd w:id="355"/>
      <w:bookmarkEnd w:id="356"/>
      <w:bookmarkEnd w:id="357"/>
      <w:bookmarkEnd w:id="358"/>
      <w:bookmarkEnd w:id="359"/>
      <w:r w:rsidRPr="00BD61FB">
        <w:t>Hämtning av mat</w:t>
      </w:r>
      <w:r w:rsidR="00AF0174">
        <w:t>-</w:t>
      </w:r>
      <w:r w:rsidRPr="00BD61FB">
        <w:t xml:space="preserve"> och restavfall</w:t>
      </w:r>
      <w:bookmarkEnd w:id="360"/>
      <w:bookmarkEnd w:id="361"/>
    </w:p>
    <w:p w14:paraId="6BFB0CA9" w14:textId="77777777" w:rsidR="0036104E" w:rsidRPr="0004062A" w:rsidRDefault="0036104E" w:rsidP="00D0614F">
      <w:pPr>
        <w:pStyle w:val="Rubrik3"/>
      </w:pPr>
      <w:bookmarkStart w:id="362" w:name="_Toc153775413"/>
      <w:bookmarkStart w:id="363" w:name="_Toc153779455"/>
      <w:bookmarkStart w:id="364" w:name="_Toc153937266"/>
      <w:bookmarkStart w:id="365" w:name="_Toc132995337"/>
      <w:r w:rsidRPr="0004062A">
        <w:t xml:space="preserve">Definition av </w:t>
      </w:r>
      <w:bookmarkEnd w:id="362"/>
      <w:bookmarkEnd w:id="363"/>
      <w:bookmarkEnd w:id="364"/>
      <w:r w:rsidR="00DF09EA" w:rsidRPr="0004062A">
        <w:t>mat- och restavfall</w:t>
      </w:r>
      <w:bookmarkEnd w:id="365"/>
    </w:p>
    <w:p w14:paraId="19219CA5" w14:textId="6A8FC33B" w:rsidR="0036104E" w:rsidRPr="0004062A" w:rsidRDefault="0036104E" w:rsidP="0036104E">
      <w:pPr>
        <w:tabs>
          <w:tab w:val="clear" w:pos="567"/>
          <w:tab w:val="clear" w:pos="3686"/>
          <w:tab w:val="left" w:pos="720"/>
        </w:tabs>
      </w:pPr>
      <w:r w:rsidRPr="0004062A">
        <w:t xml:space="preserve">Med </w:t>
      </w:r>
      <w:r w:rsidR="00DF09EA" w:rsidRPr="0004062A">
        <w:t>mat- och restavfall</w:t>
      </w:r>
      <w:r w:rsidRPr="0004062A">
        <w:t xml:space="preserve"> avses den del av </w:t>
      </w:r>
      <w:r w:rsidR="003F05AC" w:rsidRPr="003F05AC">
        <w:t xml:space="preserve">det kommunala avfallet </w:t>
      </w:r>
      <w:r w:rsidRPr="0004062A">
        <w:t>som normalt läggs i kärl eller säck</w:t>
      </w:r>
      <w:r w:rsidR="00555B43">
        <w:t>.</w:t>
      </w:r>
      <w:r w:rsidRPr="0004062A">
        <w:t xml:space="preserve"> </w:t>
      </w:r>
      <w:r w:rsidR="00E7333F">
        <w:t>G</w:t>
      </w:r>
      <w:r w:rsidRPr="0004062A">
        <w:t>rovavfall,</w:t>
      </w:r>
      <w:r w:rsidR="00B06BFC">
        <w:t xml:space="preserve"> </w:t>
      </w:r>
      <w:r w:rsidR="00404E0C">
        <w:t>bygg- och rivningsavfall,</w:t>
      </w:r>
      <w:r w:rsidRPr="0004062A">
        <w:t xml:space="preserve"> trädgårdsavfall, elavfall, </w:t>
      </w:r>
      <w:r w:rsidR="002E09DA" w:rsidRPr="0004062A">
        <w:t xml:space="preserve">läkemedel, </w:t>
      </w:r>
      <w:r w:rsidRPr="0004062A">
        <w:t>farligt avfall</w:t>
      </w:r>
      <w:r w:rsidR="002E09DA" w:rsidRPr="0004062A">
        <w:t>,</w:t>
      </w:r>
      <w:r w:rsidRPr="0004062A">
        <w:t xml:space="preserve"> </w:t>
      </w:r>
      <w:r w:rsidR="002E09DA" w:rsidRPr="0004062A">
        <w:t xml:space="preserve">förpackningar och </w:t>
      </w:r>
      <w:r w:rsidR="00E041DD">
        <w:t xml:space="preserve">returpapper </w:t>
      </w:r>
      <w:r w:rsidR="00410E7F">
        <w:t xml:space="preserve">ingår </w:t>
      </w:r>
      <w:r w:rsidR="00410E7F" w:rsidRPr="003A5A46">
        <w:rPr>
          <w:i/>
          <w:iCs/>
        </w:rPr>
        <w:t>inte</w:t>
      </w:r>
      <w:r w:rsidR="00410E7F">
        <w:t xml:space="preserve"> i denna fraktion</w:t>
      </w:r>
      <w:r w:rsidR="00DD2FFD" w:rsidRPr="0004062A">
        <w:t>.</w:t>
      </w:r>
      <w:r w:rsidRPr="0004062A">
        <w:t xml:space="preserve"> </w:t>
      </w:r>
    </w:p>
    <w:p w14:paraId="39831320" w14:textId="77777777" w:rsidR="00632A91" w:rsidRPr="0004062A" w:rsidRDefault="00632A91" w:rsidP="0036104E">
      <w:pPr>
        <w:tabs>
          <w:tab w:val="clear" w:pos="567"/>
          <w:tab w:val="clear" w:pos="3686"/>
          <w:tab w:val="left" w:pos="720"/>
        </w:tabs>
      </w:pPr>
    </w:p>
    <w:p w14:paraId="6322A4BD" w14:textId="64644260" w:rsidR="00D626D9" w:rsidRDefault="00632A91" w:rsidP="0036104E">
      <w:pPr>
        <w:tabs>
          <w:tab w:val="clear" w:pos="567"/>
          <w:tab w:val="clear" w:pos="3686"/>
          <w:tab w:val="left" w:pos="720"/>
        </w:tabs>
        <w:rPr>
          <w:i/>
          <w:color w:val="FF0000"/>
        </w:rPr>
      </w:pPr>
      <w:r w:rsidRPr="00BD61FB">
        <w:rPr>
          <w:i/>
          <w:color w:val="FF0000"/>
        </w:rPr>
        <w:t xml:space="preserve">Om </w:t>
      </w:r>
      <w:r w:rsidR="00410A54">
        <w:rPr>
          <w:i/>
          <w:color w:val="FF0000"/>
        </w:rPr>
        <w:t>returpapper</w:t>
      </w:r>
      <w:r w:rsidR="00410A54" w:rsidRPr="00BD61FB">
        <w:rPr>
          <w:i/>
          <w:color w:val="FF0000"/>
        </w:rPr>
        <w:t xml:space="preserve"> </w:t>
      </w:r>
      <w:r w:rsidRPr="00BD61FB">
        <w:rPr>
          <w:i/>
          <w:color w:val="FF0000"/>
        </w:rPr>
        <w:t xml:space="preserve">och förpackningar ingår i </w:t>
      </w:r>
      <w:r w:rsidR="00131DE6" w:rsidRPr="00BD61FB">
        <w:rPr>
          <w:i/>
          <w:color w:val="FF0000"/>
        </w:rPr>
        <w:t>samma hämtningssystem</w:t>
      </w:r>
      <w:r w:rsidRPr="00BD61FB">
        <w:rPr>
          <w:i/>
          <w:color w:val="FF0000"/>
        </w:rPr>
        <w:t xml:space="preserve">, via exempelvis </w:t>
      </w:r>
      <w:r w:rsidR="00EC2276" w:rsidRPr="00BD61FB">
        <w:rPr>
          <w:i/>
          <w:color w:val="FF0000"/>
        </w:rPr>
        <w:t xml:space="preserve">flerfackskärl eller </w:t>
      </w:r>
      <w:r w:rsidR="00555B43">
        <w:rPr>
          <w:i/>
          <w:color w:val="FF0000"/>
        </w:rPr>
        <w:t>olik</w:t>
      </w:r>
      <w:r w:rsidR="00EC2276" w:rsidRPr="00BD61FB">
        <w:rPr>
          <w:i/>
          <w:color w:val="FF0000"/>
        </w:rPr>
        <w:t xml:space="preserve">färgade påsar för </w:t>
      </w:r>
      <w:r w:rsidRPr="00BD61FB">
        <w:rPr>
          <w:i/>
          <w:color w:val="FF0000"/>
        </w:rPr>
        <w:t xml:space="preserve">optisk sortering, ska detta framgå av rubriken. Även definitioner av avfall </w:t>
      </w:r>
      <w:r w:rsidR="008A5CE3" w:rsidRPr="00BD61FB">
        <w:rPr>
          <w:i/>
          <w:color w:val="FF0000"/>
        </w:rPr>
        <w:t xml:space="preserve">som ingår </w:t>
      </w:r>
      <w:r w:rsidRPr="00BD61FB">
        <w:rPr>
          <w:i/>
          <w:color w:val="FF0000"/>
        </w:rPr>
        <w:t>behövs då</w:t>
      </w:r>
      <w:r w:rsidR="003E30B3" w:rsidRPr="00BD61FB">
        <w:rPr>
          <w:i/>
          <w:color w:val="FF0000"/>
        </w:rPr>
        <w:t xml:space="preserve">, se avsnitt </w:t>
      </w:r>
      <w:r w:rsidR="00EC2276" w:rsidRPr="00BD61FB">
        <w:rPr>
          <w:i/>
          <w:color w:val="FF0000"/>
        </w:rPr>
        <w:fldChar w:fldCharType="begin"/>
      </w:r>
      <w:r w:rsidR="00EC2276" w:rsidRPr="00BD61FB">
        <w:rPr>
          <w:i/>
          <w:color w:val="FF0000"/>
        </w:rPr>
        <w:instrText xml:space="preserve"> REF _Ref125111986 \r \h </w:instrText>
      </w:r>
      <w:r w:rsidR="00B04DD9">
        <w:rPr>
          <w:i/>
          <w:color w:val="FF0000"/>
        </w:rPr>
        <w:instrText xml:space="preserve"> \* MERGEFORMAT </w:instrText>
      </w:r>
      <w:r w:rsidR="00EC2276" w:rsidRPr="00BD61FB">
        <w:rPr>
          <w:i/>
          <w:color w:val="FF0000"/>
        </w:rPr>
      </w:r>
      <w:r w:rsidR="00EC2276" w:rsidRPr="00BD61FB">
        <w:rPr>
          <w:i/>
          <w:color w:val="FF0000"/>
        </w:rPr>
        <w:fldChar w:fldCharType="separate"/>
      </w:r>
      <w:r w:rsidR="00CF257A">
        <w:rPr>
          <w:i/>
          <w:color w:val="FF0000"/>
        </w:rPr>
        <w:t>5.12</w:t>
      </w:r>
      <w:r w:rsidR="00EC2276" w:rsidRPr="00BD61FB">
        <w:rPr>
          <w:i/>
          <w:color w:val="FF0000"/>
        </w:rPr>
        <w:fldChar w:fldCharType="end"/>
      </w:r>
      <w:r w:rsidR="00EC2276" w:rsidRPr="00BD61FB">
        <w:rPr>
          <w:i/>
          <w:color w:val="FF0000"/>
        </w:rPr>
        <w:t>.</w:t>
      </w:r>
    </w:p>
    <w:p w14:paraId="50D5ABE2" w14:textId="77777777" w:rsidR="00D626D9" w:rsidRDefault="00D626D9" w:rsidP="0036104E">
      <w:pPr>
        <w:tabs>
          <w:tab w:val="clear" w:pos="567"/>
          <w:tab w:val="clear" w:pos="3686"/>
          <w:tab w:val="left" w:pos="720"/>
        </w:tabs>
        <w:rPr>
          <w:i/>
          <w:color w:val="FF0000"/>
        </w:rPr>
      </w:pPr>
    </w:p>
    <w:p w14:paraId="43BF01BC" w14:textId="6726F472" w:rsidR="0036104E" w:rsidRDefault="0036104E" w:rsidP="0036104E">
      <w:pPr>
        <w:tabs>
          <w:tab w:val="clear" w:pos="567"/>
          <w:tab w:val="clear" w:pos="3686"/>
          <w:tab w:val="left" w:pos="720"/>
        </w:tabs>
      </w:pPr>
      <w:r w:rsidRPr="0004062A">
        <w:t xml:space="preserve">Med </w:t>
      </w:r>
      <w:r w:rsidR="00DF09EA" w:rsidRPr="0004062A">
        <w:t>mat- och restavfall</w:t>
      </w:r>
      <w:r w:rsidRPr="0004062A">
        <w:t xml:space="preserve"> avses här även avfall enligt ovan som samlas upp i container, </w:t>
      </w:r>
      <w:r w:rsidR="0079008D" w:rsidRPr="0004062A">
        <w:t>bottentömmande behållare</w:t>
      </w:r>
      <w:r w:rsidRPr="0004062A">
        <w:t xml:space="preserve"> </w:t>
      </w:r>
      <w:r w:rsidR="0079008D" w:rsidRPr="0004062A">
        <w:t>(</w:t>
      </w:r>
      <w:r w:rsidRPr="0004062A">
        <w:t>underjordsbehållare</w:t>
      </w:r>
      <w:r w:rsidR="0079008D" w:rsidRPr="0004062A">
        <w:t>, markbehållare, nedgrävda behållare)</w:t>
      </w:r>
      <w:r w:rsidRPr="0004062A">
        <w:t xml:space="preserve">, </w:t>
      </w:r>
      <w:r w:rsidR="00A04289" w:rsidRPr="0004062A">
        <w:t>sopsugs</w:t>
      </w:r>
      <w:r w:rsidRPr="0004062A">
        <w:t xml:space="preserve">anläggning eller annan typ av behållare som kan användas för </w:t>
      </w:r>
      <w:r w:rsidR="00955DA9" w:rsidRPr="0004062A">
        <w:t>denna typ av</w:t>
      </w:r>
      <w:r w:rsidRPr="0004062A">
        <w:t xml:space="preserve"> avfall.</w:t>
      </w:r>
      <w:r w:rsidR="00DD2FFD" w:rsidRPr="0004062A">
        <w:t xml:space="preserve"> För matavfall i tank se avsnitt</w:t>
      </w:r>
      <w:r w:rsidR="00804C25">
        <w:t xml:space="preserve"> </w:t>
      </w:r>
      <w:r w:rsidR="00804C25">
        <w:fldChar w:fldCharType="begin"/>
      </w:r>
      <w:r w:rsidR="00804C25">
        <w:instrText xml:space="preserve"> REF _Ref130387025 \r \h </w:instrText>
      </w:r>
      <w:r w:rsidR="00804C25">
        <w:fldChar w:fldCharType="separate"/>
      </w:r>
      <w:r w:rsidR="00804C25">
        <w:t>5.20</w:t>
      </w:r>
      <w:r w:rsidR="00804C25">
        <w:fldChar w:fldCharType="end"/>
      </w:r>
      <w:r w:rsidR="00E772ED" w:rsidRPr="0004062A">
        <w:t>.</w:t>
      </w:r>
    </w:p>
    <w:p w14:paraId="11B250EE" w14:textId="77777777" w:rsidR="00814F70" w:rsidRPr="000B3F60" w:rsidRDefault="00814F70" w:rsidP="0036104E">
      <w:pPr>
        <w:tabs>
          <w:tab w:val="clear" w:pos="567"/>
          <w:tab w:val="clear" w:pos="3686"/>
          <w:tab w:val="left" w:pos="720"/>
        </w:tabs>
      </w:pPr>
    </w:p>
    <w:p w14:paraId="00D786D1" w14:textId="77777777" w:rsidR="0036104E" w:rsidRPr="000B3F60" w:rsidRDefault="0036104E" w:rsidP="00D0614F">
      <w:pPr>
        <w:pStyle w:val="Rubrik3"/>
      </w:pPr>
      <w:bookmarkStart w:id="366" w:name="_Toc153775414"/>
      <w:bookmarkStart w:id="367" w:name="_Toc153779456"/>
      <w:bookmarkStart w:id="368" w:name="_Toc153937267"/>
      <w:bookmarkStart w:id="369" w:name="_Toc132995338"/>
      <w:r w:rsidRPr="000B3F60">
        <w:t>Sortering</w:t>
      </w:r>
      <w:bookmarkEnd w:id="366"/>
      <w:bookmarkEnd w:id="367"/>
      <w:bookmarkEnd w:id="368"/>
      <w:bookmarkEnd w:id="369"/>
      <w:r w:rsidRPr="000B3F60">
        <w:t xml:space="preserve"> </w:t>
      </w:r>
    </w:p>
    <w:p w14:paraId="195709FE" w14:textId="2C29052D" w:rsidR="00EC2276" w:rsidRDefault="0036104E" w:rsidP="0036104E">
      <w:pPr>
        <w:tabs>
          <w:tab w:val="clear" w:pos="567"/>
          <w:tab w:val="clear" w:pos="3686"/>
          <w:tab w:val="left" w:pos="720"/>
        </w:tabs>
        <w:rPr>
          <w:i/>
          <w:color w:val="FF0000"/>
        </w:rPr>
      </w:pPr>
      <w:r w:rsidRPr="00D9312B">
        <w:rPr>
          <w:i/>
          <w:color w:val="FF0000"/>
        </w:rPr>
        <w:t>Hänvisa till kommunens avfallsföreskrifter</w:t>
      </w:r>
      <w:r w:rsidR="00A437DF" w:rsidRPr="00D9312B">
        <w:rPr>
          <w:i/>
          <w:color w:val="FF0000"/>
        </w:rPr>
        <w:t>, som då bifogas som bilaga,</w:t>
      </w:r>
      <w:r w:rsidRPr="00D9312B">
        <w:rPr>
          <w:i/>
          <w:color w:val="FF0000"/>
        </w:rPr>
        <w:t xml:space="preserve"> eller beskriv hur avfallet ska vara sorterat vid hämtning, </w:t>
      </w:r>
      <w:proofErr w:type="gramStart"/>
      <w:r w:rsidRPr="00D9312B">
        <w:rPr>
          <w:i/>
          <w:color w:val="FF0000"/>
        </w:rPr>
        <w:t>t.ex.</w:t>
      </w:r>
      <w:proofErr w:type="gramEnd"/>
      <w:r w:rsidRPr="00D9312B">
        <w:rPr>
          <w:i/>
          <w:color w:val="FF0000"/>
        </w:rPr>
        <w:t xml:space="preserve"> </w:t>
      </w:r>
      <w:r w:rsidR="00E37765" w:rsidRPr="00D9312B">
        <w:rPr>
          <w:i/>
          <w:color w:val="FF0000"/>
        </w:rPr>
        <w:t>rest</w:t>
      </w:r>
      <w:r w:rsidRPr="00D9312B">
        <w:rPr>
          <w:i/>
          <w:color w:val="FF0000"/>
        </w:rPr>
        <w:t>avfall och matavfall</w:t>
      </w:r>
      <w:r w:rsidR="00EC2276">
        <w:rPr>
          <w:i/>
          <w:color w:val="FF0000"/>
        </w:rPr>
        <w:t xml:space="preserve">. Beskriv </w:t>
      </w:r>
      <w:r w:rsidRPr="00D9312B">
        <w:rPr>
          <w:i/>
          <w:color w:val="FF0000"/>
        </w:rPr>
        <w:t>i vilken omfattning som sortering förekommer</w:t>
      </w:r>
      <w:r w:rsidR="00EC2276">
        <w:rPr>
          <w:i/>
          <w:color w:val="FF0000"/>
        </w:rPr>
        <w:t xml:space="preserve"> och hur väl utbyggd insamlingen är för hushåll respektive verksamheter.</w:t>
      </w:r>
    </w:p>
    <w:p w14:paraId="44856203" w14:textId="77777777" w:rsidR="0036104E" w:rsidRPr="00D9312B" w:rsidRDefault="0036104E" w:rsidP="0036104E">
      <w:pPr>
        <w:tabs>
          <w:tab w:val="clear" w:pos="567"/>
          <w:tab w:val="clear" w:pos="3686"/>
          <w:tab w:val="left" w:pos="720"/>
        </w:tabs>
        <w:rPr>
          <w:i/>
          <w:color w:val="FF0000"/>
        </w:rPr>
      </w:pPr>
    </w:p>
    <w:p w14:paraId="4C0DF012" w14:textId="77777777" w:rsidR="0036104E" w:rsidRPr="00D9312B" w:rsidRDefault="000F59D6" w:rsidP="00D0614F">
      <w:pPr>
        <w:pStyle w:val="Rubrik3"/>
      </w:pPr>
      <w:bookmarkStart w:id="370" w:name="_Toc153775415"/>
      <w:bookmarkStart w:id="371" w:name="_Toc153779457"/>
      <w:bookmarkStart w:id="372" w:name="_Toc153937268"/>
      <w:bookmarkStart w:id="373" w:name="_Toc132995339"/>
      <w:r w:rsidRPr="00D9312B">
        <w:rPr>
          <w:lang w:val="sv-SE"/>
        </w:rPr>
        <w:t>I</w:t>
      </w:r>
      <w:proofErr w:type="spellStart"/>
      <w:r w:rsidR="0036104E" w:rsidRPr="00D9312B">
        <w:t>nsamlingssystem</w:t>
      </w:r>
      <w:bookmarkEnd w:id="370"/>
      <w:bookmarkEnd w:id="371"/>
      <w:bookmarkEnd w:id="372"/>
      <w:bookmarkEnd w:id="373"/>
      <w:proofErr w:type="spellEnd"/>
    </w:p>
    <w:p w14:paraId="4DBFBA5B" w14:textId="77777777" w:rsidR="000F59D6" w:rsidRPr="00D9312B" w:rsidRDefault="000F59D6" w:rsidP="0036104E">
      <w:pPr>
        <w:tabs>
          <w:tab w:val="clear" w:pos="567"/>
          <w:tab w:val="clear" w:pos="3686"/>
          <w:tab w:val="left" w:pos="720"/>
        </w:tabs>
        <w:rPr>
          <w:i/>
          <w:color w:val="FF0000"/>
        </w:rPr>
      </w:pPr>
      <w:r w:rsidRPr="00D9312B">
        <w:rPr>
          <w:i/>
          <w:color w:val="FF0000"/>
        </w:rPr>
        <w:t>B</w:t>
      </w:r>
      <w:r w:rsidR="0036104E" w:rsidRPr="00D9312B">
        <w:rPr>
          <w:i/>
          <w:color w:val="FF0000"/>
        </w:rPr>
        <w:t xml:space="preserve">eskriv </w:t>
      </w:r>
      <w:r w:rsidRPr="00D9312B">
        <w:rPr>
          <w:i/>
          <w:color w:val="FF0000"/>
        </w:rPr>
        <w:t>det insamlingssystem som gäller för denna entreprenad. Ta med</w:t>
      </w:r>
      <w:r w:rsidR="0036104E" w:rsidRPr="00D9312B">
        <w:rPr>
          <w:i/>
          <w:color w:val="FF0000"/>
        </w:rPr>
        <w:t xml:space="preserve"> skillnader mellan olika delar av kommunen och mellan olika boendeformer och verksamheter, </w:t>
      </w:r>
      <w:r w:rsidRPr="00D9312B">
        <w:rPr>
          <w:i/>
          <w:color w:val="FF0000"/>
        </w:rPr>
        <w:t xml:space="preserve">kort om vilka </w:t>
      </w:r>
      <w:r w:rsidR="0036104E" w:rsidRPr="00D9312B">
        <w:rPr>
          <w:i/>
          <w:color w:val="FF0000"/>
        </w:rPr>
        <w:t xml:space="preserve">olika behållartyper som förekommer, i vilken omfattning det finns gemensamma hämtningsställen </w:t>
      </w:r>
      <w:proofErr w:type="gramStart"/>
      <w:r w:rsidR="0036104E" w:rsidRPr="00D9312B">
        <w:rPr>
          <w:i/>
          <w:color w:val="FF0000"/>
        </w:rPr>
        <w:t>m.m.</w:t>
      </w:r>
      <w:proofErr w:type="gramEnd"/>
      <w:r w:rsidRPr="00D9312B">
        <w:rPr>
          <w:i/>
          <w:color w:val="FF0000"/>
        </w:rPr>
        <w:t xml:space="preserve"> </w:t>
      </w:r>
    </w:p>
    <w:p w14:paraId="4F5D0A67" w14:textId="77777777" w:rsidR="000F59D6" w:rsidRDefault="000F59D6" w:rsidP="0036104E">
      <w:pPr>
        <w:tabs>
          <w:tab w:val="clear" w:pos="567"/>
          <w:tab w:val="clear" w:pos="3686"/>
          <w:tab w:val="left" w:pos="720"/>
        </w:tabs>
        <w:rPr>
          <w:i/>
          <w:color w:val="FF0000"/>
        </w:rPr>
      </w:pPr>
    </w:p>
    <w:p w14:paraId="70B01BD1" w14:textId="64B5C878" w:rsidR="00A07C37" w:rsidRDefault="00A07C37" w:rsidP="0036104E">
      <w:pPr>
        <w:tabs>
          <w:tab w:val="clear" w:pos="567"/>
          <w:tab w:val="clear" w:pos="3686"/>
          <w:tab w:val="left" w:pos="720"/>
        </w:tabs>
        <w:rPr>
          <w:i/>
          <w:color w:val="FF0000"/>
        </w:rPr>
      </w:pPr>
      <w:r w:rsidRPr="00BD61FB">
        <w:rPr>
          <w:i/>
          <w:color w:val="FF0000"/>
        </w:rPr>
        <w:t>Ifall fyrfackssy</w:t>
      </w:r>
      <w:r w:rsidR="00B22014" w:rsidRPr="00BD61FB">
        <w:rPr>
          <w:i/>
          <w:color w:val="FF0000"/>
        </w:rPr>
        <w:t>s</w:t>
      </w:r>
      <w:r w:rsidRPr="00BD61FB">
        <w:rPr>
          <w:i/>
          <w:color w:val="FF0000"/>
        </w:rPr>
        <w:t xml:space="preserve">tem </w:t>
      </w:r>
      <w:r w:rsidR="00556FC7" w:rsidRPr="00BD61FB">
        <w:rPr>
          <w:i/>
          <w:color w:val="FF0000"/>
        </w:rPr>
        <w:t>ska användas</w:t>
      </w:r>
      <w:r w:rsidR="00B22014" w:rsidRPr="00BD61FB">
        <w:rPr>
          <w:i/>
          <w:color w:val="FF0000"/>
        </w:rPr>
        <w:t xml:space="preserve"> för en- och tvåfamiljshus ska </w:t>
      </w:r>
      <w:r w:rsidR="00695BC4" w:rsidRPr="00BD61FB">
        <w:rPr>
          <w:i/>
          <w:color w:val="FF0000"/>
        </w:rPr>
        <w:t xml:space="preserve">systemet beskrivas </w:t>
      </w:r>
      <w:r w:rsidR="00263212" w:rsidRPr="00BD61FB">
        <w:rPr>
          <w:i/>
          <w:color w:val="FF0000"/>
        </w:rPr>
        <w:t>inklusive</w:t>
      </w:r>
      <w:r w:rsidR="00556FC7" w:rsidRPr="00BD61FB">
        <w:rPr>
          <w:i/>
          <w:color w:val="FF0000"/>
        </w:rPr>
        <w:t xml:space="preserve"> </w:t>
      </w:r>
      <w:r w:rsidR="00294DA0">
        <w:rPr>
          <w:i/>
          <w:color w:val="FF0000"/>
        </w:rPr>
        <w:t>returpapper</w:t>
      </w:r>
      <w:r w:rsidR="00294DA0" w:rsidRPr="00BD61FB">
        <w:rPr>
          <w:i/>
          <w:color w:val="FF0000"/>
        </w:rPr>
        <w:t xml:space="preserve"> </w:t>
      </w:r>
      <w:r w:rsidR="00556FC7" w:rsidRPr="00BD61FB">
        <w:rPr>
          <w:i/>
          <w:color w:val="FF0000"/>
        </w:rPr>
        <w:t>och förpackningar</w:t>
      </w:r>
      <w:r w:rsidR="00054569" w:rsidRPr="00BD61FB">
        <w:rPr>
          <w:i/>
          <w:color w:val="FF0000"/>
        </w:rPr>
        <w:t xml:space="preserve">. Hänvisa till </w:t>
      </w:r>
      <w:r w:rsidR="00EC2276" w:rsidRPr="00BD61FB">
        <w:rPr>
          <w:i/>
          <w:color w:val="FF0000"/>
        </w:rPr>
        <w:t xml:space="preserve">avsnitt </w:t>
      </w:r>
      <w:r w:rsidR="00EC2276" w:rsidRPr="00BD61FB">
        <w:rPr>
          <w:i/>
          <w:color w:val="FF0000"/>
        </w:rPr>
        <w:fldChar w:fldCharType="begin"/>
      </w:r>
      <w:r w:rsidR="00EC2276" w:rsidRPr="00BD61FB">
        <w:rPr>
          <w:i/>
          <w:color w:val="FF0000"/>
        </w:rPr>
        <w:instrText xml:space="preserve"> REF _Ref125111986 \r \h </w:instrText>
      </w:r>
      <w:r w:rsidR="00105944">
        <w:rPr>
          <w:i/>
          <w:color w:val="FF0000"/>
        </w:rPr>
        <w:instrText xml:space="preserve"> \* MERGEFORMAT </w:instrText>
      </w:r>
      <w:r w:rsidR="00EC2276" w:rsidRPr="00BD61FB">
        <w:rPr>
          <w:i/>
          <w:color w:val="FF0000"/>
        </w:rPr>
      </w:r>
      <w:r w:rsidR="00EC2276" w:rsidRPr="00BD61FB">
        <w:rPr>
          <w:i/>
          <w:color w:val="FF0000"/>
        </w:rPr>
        <w:fldChar w:fldCharType="separate"/>
      </w:r>
      <w:r w:rsidR="00CF257A">
        <w:rPr>
          <w:i/>
          <w:color w:val="FF0000"/>
        </w:rPr>
        <w:t>5.12</w:t>
      </w:r>
      <w:r w:rsidR="00EC2276" w:rsidRPr="00BD61FB">
        <w:rPr>
          <w:i/>
          <w:color w:val="FF0000"/>
        </w:rPr>
        <w:fldChar w:fldCharType="end"/>
      </w:r>
      <w:r w:rsidR="00054569" w:rsidRPr="00BD61FB">
        <w:rPr>
          <w:i/>
          <w:color w:val="FF0000"/>
        </w:rPr>
        <w:t xml:space="preserve"> för insamling av </w:t>
      </w:r>
      <w:r w:rsidR="00294DA0">
        <w:rPr>
          <w:i/>
          <w:color w:val="FF0000"/>
        </w:rPr>
        <w:t>returpapper</w:t>
      </w:r>
      <w:r w:rsidR="00294DA0" w:rsidRPr="00BD61FB">
        <w:rPr>
          <w:i/>
          <w:color w:val="FF0000"/>
        </w:rPr>
        <w:t xml:space="preserve"> </w:t>
      </w:r>
      <w:r w:rsidR="00054569" w:rsidRPr="00BD61FB">
        <w:rPr>
          <w:i/>
          <w:color w:val="FF0000"/>
        </w:rPr>
        <w:t>och förpackningar</w:t>
      </w:r>
      <w:r w:rsidR="00CD32D9" w:rsidRPr="00BD61FB">
        <w:rPr>
          <w:i/>
          <w:color w:val="FF0000"/>
        </w:rPr>
        <w:t xml:space="preserve"> i flerbostadshus.</w:t>
      </w:r>
    </w:p>
    <w:p w14:paraId="6B0622B9" w14:textId="77777777" w:rsidR="00A07C37" w:rsidRPr="00D9312B" w:rsidRDefault="00A07C37" w:rsidP="0036104E">
      <w:pPr>
        <w:tabs>
          <w:tab w:val="clear" w:pos="567"/>
          <w:tab w:val="clear" w:pos="3686"/>
          <w:tab w:val="left" w:pos="720"/>
        </w:tabs>
        <w:rPr>
          <w:i/>
          <w:color w:val="FF0000"/>
        </w:rPr>
      </w:pPr>
    </w:p>
    <w:p w14:paraId="3F64E6FD" w14:textId="766EA794" w:rsidR="0036104E" w:rsidRPr="000B3F60" w:rsidRDefault="000F59D6" w:rsidP="0036104E">
      <w:pPr>
        <w:tabs>
          <w:tab w:val="clear" w:pos="567"/>
          <w:tab w:val="clear" w:pos="3686"/>
          <w:tab w:val="left" w:pos="720"/>
        </w:tabs>
        <w:rPr>
          <w:i/>
          <w:color w:val="FF0000"/>
        </w:rPr>
      </w:pPr>
      <w:r w:rsidRPr="00D9312B">
        <w:rPr>
          <w:i/>
          <w:color w:val="FF0000"/>
        </w:rPr>
        <w:t>Beskriv också planerade förändringar av insamlingssystemet.</w:t>
      </w:r>
      <w:r w:rsidR="0036104E" w:rsidRPr="00D9312B">
        <w:rPr>
          <w:i/>
          <w:color w:val="FF0000"/>
        </w:rPr>
        <w:t xml:space="preserve"> Ju tydligare förändringarna beskrivs desto bättre underlag ger det anbudsgivaren för beräkning av anbud och därigenom ökar möjligheten </w:t>
      </w:r>
      <w:r w:rsidR="00A66324" w:rsidRPr="00D9312B">
        <w:rPr>
          <w:i/>
          <w:color w:val="FF0000"/>
        </w:rPr>
        <w:t xml:space="preserve">för en korrekt prissättning. I </w:t>
      </w:r>
      <w:r w:rsidR="00506AD6">
        <w:rPr>
          <w:i/>
          <w:color w:val="FF0000"/>
        </w:rPr>
        <w:t>à</w:t>
      </w:r>
      <w:r w:rsidR="0036104E" w:rsidRPr="00D9312B">
        <w:rPr>
          <w:i/>
          <w:color w:val="FF0000"/>
        </w:rPr>
        <w:t>-prislista/mängdförteckning ska pris på de kända förändringarna begäras in.</w:t>
      </w:r>
      <w:r w:rsidR="00EB3743">
        <w:rPr>
          <w:i/>
          <w:color w:val="FF0000"/>
        </w:rPr>
        <w:t xml:space="preserve"> Ifall exempelvis fyrfackshämtning ska införas </w:t>
      </w:r>
      <w:r w:rsidR="00A7783F">
        <w:rPr>
          <w:i/>
          <w:color w:val="FF0000"/>
        </w:rPr>
        <w:t xml:space="preserve">måste </w:t>
      </w:r>
      <w:r w:rsidR="007A4170">
        <w:rPr>
          <w:i/>
          <w:color w:val="FF0000"/>
        </w:rPr>
        <w:t xml:space="preserve">det </w:t>
      </w:r>
      <w:proofErr w:type="gramStart"/>
      <w:r w:rsidR="007A4170">
        <w:rPr>
          <w:i/>
          <w:color w:val="FF0000"/>
        </w:rPr>
        <w:t xml:space="preserve">beskrivas  </w:t>
      </w:r>
      <w:r w:rsidR="007B16A6">
        <w:rPr>
          <w:i/>
          <w:color w:val="FF0000"/>
        </w:rPr>
        <w:t>hur</w:t>
      </w:r>
      <w:proofErr w:type="gramEnd"/>
      <w:r w:rsidR="007B16A6">
        <w:rPr>
          <w:i/>
          <w:color w:val="FF0000"/>
        </w:rPr>
        <w:t xml:space="preserve"> hämtning ska ske under </w:t>
      </w:r>
      <w:r w:rsidR="00A7783F">
        <w:rPr>
          <w:i/>
          <w:color w:val="FF0000"/>
        </w:rPr>
        <w:t>övergångsperioden</w:t>
      </w:r>
      <w:r w:rsidR="007B16A6">
        <w:rPr>
          <w:i/>
          <w:color w:val="FF0000"/>
        </w:rPr>
        <w:t xml:space="preserve">. </w:t>
      </w:r>
    </w:p>
    <w:p w14:paraId="1CFE3C06" w14:textId="77777777" w:rsidR="0036104E" w:rsidRPr="000B3F60" w:rsidRDefault="0036104E" w:rsidP="001507A4"/>
    <w:p w14:paraId="605169ED" w14:textId="77777777" w:rsidR="0036104E" w:rsidRDefault="0036104E" w:rsidP="00D0614F">
      <w:pPr>
        <w:pStyle w:val="Rubrik3"/>
      </w:pPr>
      <w:bookmarkStart w:id="374" w:name="_Toc153775417"/>
      <w:bookmarkStart w:id="375" w:name="_Toc153779459"/>
      <w:bookmarkStart w:id="376" w:name="_Toc153937270"/>
      <w:bookmarkStart w:id="377" w:name="_Toc132995340"/>
      <w:bookmarkStart w:id="378" w:name="_Hlk123229783"/>
      <w:r w:rsidRPr="000B3F60">
        <w:t>Behållare och tillbehör</w:t>
      </w:r>
      <w:bookmarkEnd w:id="374"/>
      <w:bookmarkEnd w:id="375"/>
      <w:bookmarkEnd w:id="376"/>
      <w:bookmarkEnd w:id="377"/>
      <w:r w:rsidRPr="000B3F60">
        <w:t xml:space="preserve"> </w:t>
      </w:r>
    </w:p>
    <w:p w14:paraId="79A7B3CE" w14:textId="02D9F857" w:rsidR="00EF2342" w:rsidRPr="00BD61FB" w:rsidRDefault="00EF2342" w:rsidP="00E90166">
      <w:pPr>
        <w:tabs>
          <w:tab w:val="clear" w:pos="567"/>
          <w:tab w:val="clear" w:pos="3686"/>
          <w:tab w:val="left" w:pos="720"/>
        </w:tabs>
        <w:rPr>
          <w:i/>
          <w:color w:val="FF0000"/>
        </w:rPr>
      </w:pPr>
      <w:bookmarkStart w:id="379" w:name="_Hlk123230241"/>
      <w:bookmarkStart w:id="380" w:name="_Hlk123230057"/>
      <w:r w:rsidRPr="00BD61FB">
        <w:rPr>
          <w:i/>
          <w:color w:val="FF0000"/>
        </w:rPr>
        <w:t xml:space="preserve">Beskriv vilka </w:t>
      </w:r>
      <w:r w:rsidR="000914FA" w:rsidRPr="00BD61FB">
        <w:rPr>
          <w:i/>
          <w:color w:val="FF0000"/>
        </w:rPr>
        <w:t xml:space="preserve">behållare och tillbehör som används </w:t>
      </w:r>
      <w:r w:rsidR="00286155" w:rsidRPr="00BD61FB">
        <w:rPr>
          <w:i/>
          <w:color w:val="FF0000"/>
        </w:rPr>
        <w:t>vid insamling av mat</w:t>
      </w:r>
      <w:r w:rsidR="00E90166" w:rsidRPr="00BD61FB">
        <w:rPr>
          <w:i/>
          <w:color w:val="FF0000"/>
        </w:rPr>
        <w:t>- och restavfall</w:t>
      </w:r>
    </w:p>
    <w:p w14:paraId="63D2BD66" w14:textId="77777777" w:rsidR="00E06242" w:rsidRPr="00BD61FB" w:rsidRDefault="00E06242" w:rsidP="00E06242">
      <w:pPr>
        <w:tabs>
          <w:tab w:val="clear" w:pos="567"/>
          <w:tab w:val="clear" w:pos="3686"/>
          <w:tab w:val="left" w:pos="720"/>
        </w:tabs>
      </w:pPr>
    </w:p>
    <w:p w14:paraId="01AEC7B3" w14:textId="6511FD0B" w:rsidR="00E06242" w:rsidRPr="00BD61FB" w:rsidRDefault="00E06242" w:rsidP="00E06242">
      <w:pPr>
        <w:tabs>
          <w:tab w:val="clear" w:pos="567"/>
          <w:tab w:val="clear" w:pos="3686"/>
          <w:tab w:val="left" w:pos="720"/>
        </w:tabs>
      </w:pPr>
      <w:r w:rsidRPr="00BD61FB">
        <w:lastRenderedPageBreak/>
        <w:t xml:space="preserve">Mer information om behållare </w:t>
      </w:r>
      <w:r w:rsidR="00C16B47" w:rsidRPr="00BD61FB">
        <w:t xml:space="preserve">i uppdraget </w:t>
      </w:r>
      <w:r w:rsidRPr="00BD61FB">
        <w:t xml:space="preserve">finns i </w:t>
      </w:r>
      <w:r w:rsidR="00EC2276" w:rsidRPr="00BD61FB">
        <w:t xml:space="preserve">avsnitt </w:t>
      </w:r>
      <w:r w:rsidR="00EC2276" w:rsidRPr="00BD61FB">
        <w:fldChar w:fldCharType="begin"/>
      </w:r>
      <w:r w:rsidR="00EC2276" w:rsidRPr="00BD61FB">
        <w:instrText xml:space="preserve"> REF _Ref125112376 \r \h </w:instrText>
      </w:r>
      <w:r w:rsidR="00105944">
        <w:instrText xml:space="preserve"> \* MERGEFORMAT </w:instrText>
      </w:r>
      <w:r w:rsidR="00EC2276" w:rsidRPr="00BD61FB">
        <w:fldChar w:fldCharType="separate"/>
      </w:r>
      <w:r w:rsidR="00CF257A">
        <w:t>5.10</w:t>
      </w:r>
      <w:r w:rsidR="00EC2276" w:rsidRPr="00BD61FB">
        <w:fldChar w:fldCharType="end"/>
      </w:r>
      <w:r w:rsidR="00EC2276" w:rsidRPr="00BD61FB">
        <w:t>.</w:t>
      </w:r>
    </w:p>
    <w:bookmarkEnd w:id="379"/>
    <w:p w14:paraId="55C5704A" w14:textId="77777777" w:rsidR="00E06242" w:rsidRPr="00BD61FB" w:rsidRDefault="00E06242" w:rsidP="00BD61FB">
      <w:pPr>
        <w:tabs>
          <w:tab w:val="clear" w:pos="567"/>
          <w:tab w:val="clear" w:pos="3686"/>
          <w:tab w:val="left" w:pos="720"/>
        </w:tabs>
        <w:rPr>
          <w:i/>
          <w:color w:val="FF0000"/>
        </w:rPr>
      </w:pPr>
    </w:p>
    <w:p w14:paraId="4ECD766D" w14:textId="77777777" w:rsidR="0036104E" w:rsidRPr="003E30B3" w:rsidRDefault="0036104E" w:rsidP="00D0614F">
      <w:pPr>
        <w:pStyle w:val="Rubrik3"/>
      </w:pPr>
      <w:bookmarkStart w:id="381" w:name="_Toc125117198"/>
      <w:bookmarkStart w:id="382" w:name="_Toc125117199"/>
      <w:bookmarkStart w:id="383" w:name="_Toc125117200"/>
      <w:bookmarkStart w:id="384" w:name="_Toc125117201"/>
      <w:bookmarkStart w:id="385" w:name="_Toc125117202"/>
      <w:bookmarkStart w:id="386" w:name="_Toc125117203"/>
      <w:bookmarkStart w:id="387" w:name="_Toc125117204"/>
      <w:bookmarkStart w:id="388" w:name="_Toc125117205"/>
      <w:bookmarkStart w:id="389" w:name="_Toc125117206"/>
      <w:bookmarkStart w:id="390" w:name="_Toc125117207"/>
      <w:bookmarkStart w:id="391" w:name="_Toc125117208"/>
      <w:bookmarkStart w:id="392" w:name="_Toc125117209"/>
      <w:bookmarkStart w:id="393" w:name="_Toc125117210"/>
      <w:bookmarkStart w:id="394" w:name="_Toc125117211"/>
      <w:bookmarkStart w:id="395" w:name="_Toc125117212"/>
      <w:bookmarkStart w:id="396" w:name="_Toc125117213"/>
      <w:bookmarkStart w:id="397" w:name="_Toc125117214"/>
      <w:bookmarkStart w:id="398" w:name="_Toc125117215"/>
      <w:bookmarkStart w:id="399" w:name="_Toc125117216"/>
      <w:bookmarkStart w:id="400" w:name="_Toc125117217"/>
      <w:bookmarkStart w:id="401" w:name="_Toc125117218"/>
      <w:bookmarkStart w:id="402" w:name="_Toc125117219"/>
      <w:bookmarkStart w:id="403" w:name="_Toc125117220"/>
      <w:bookmarkStart w:id="404" w:name="_Toc125117221"/>
      <w:bookmarkStart w:id="405" w:name="_Toc125117222"/>
      <w:bookmarkStart w:id="406" w:name="_Toc125117223"/>
      <w:bookmarkStart w:id="407" w:name="_Toc125117224"/>
      <w:bookmarkStart w:id="408" w:name="_Toc125117225"/>
      <w:bookmarkStart w:id="409" w:name="_Toc125117226"/>
      <w:bookmarkStart w:id="410" w:name="_Toc125117227"/>
      <w:bookmarkStart w:id="411" w:name="_Toc125117228"/>
      <w:bookmarkStart w:id="412" w:name="_Toc125117229"/>
      <w:bookmarkStart w:id="413" w:name="_Toc125117230"/>
      <w:bookmarkStart w:id="414" w:name="_Toc125117231"/>
      <w:bookmarkStart w:id="415" w:name="_Toc125117232"/>
      <w:bookmarkStart w:id="416" w:name="_Toc125117233"/>
      <w:bookmarkStart w:id="417" w:name="_Toc125117234"/>
      <w:bookmarkStart w:id="418" w:name="_Toc125117235"/>
      <w:bookmarkStart w:id="419" w:name="_Toc125117236"/>
      <w:bookmarkStart w:id="420" w:name="_Toc125117237"/>
      <w:bookmarkStart w:id="421" w:name="_Toc125117238"/>
      <w:bookmarkStart w:id="422" w:name="_Toc125117239"/>
      <w:bookmarkStart w:id="423" w:name="_Toc125117240"/>
      <w:bookmarkStart w:id="424" w:name="_Toc125117241"/>
      <w:bookmarkStart w:id="425" w:name="_Toc125117242"/>
      <w:bookmarkStart w:id="426" w:name="_Toc125117243"/>
      <w:bookmarkStart w:id="427" w:name="_Toc125117244"/>
      <w:bookmarkStart w:id="428" w:name="_Toc125117245"/>
      <w:bookmarkStart w:id="429" w:name="_Toc125117246"/>
      <w:bookmarkStart w:id="430" w:name="_Toc125117247"/>
      <w:bookmarkStart w:id="431" w:name="_Toc125117248"/>
      <w:bookmarkStart w:id="432" w:name="_Toc125117249"/>
      <w:bookmarkStart w:id="433" w:name="_Toc125117250"/>
      <w:bookmarkStart w:id="434" w:name="_Toc132995341"/>
      <w:bookmarkEnd w:id="378"/>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3E30B3">
        <w:t xml:space="preserve">Påsar och </w:t>
      </w:r>
      <w:proofErr w:type="spellStart"/>
      <w:r w:rsidRPr="003E30B3">
        <w:t>påshållare</w:t>
      </w:r>
      <w:proofErr w:type="spellEnd"/>
      <w:r w:rsidRPr="003E30B3">
        <w:t xml:space="preserve"> för matavfall</w:t>
      </w:r>
      <w:bookmarkEnd w:id="434"/>
      <w:r w:rsidRPr="003E30B3">
        <w:t xml:space="preserve"> </w:t>
      </w:r>
    </w:p>
    <w:p w14:paraId="3B45159B" w14:textId="49E31D9F" w:rsidR="005B23BF" w:rsidRPr="00271CA1" w:rsidRDefault="005B23BF" w:rsidP="005B23BF">
      <w:pPr>
        <w:tabs>
          <w:tab w:val="clear" w:pos="567"/>
          <w:tab w:val="clear" w:pos="3686"/>
          <w:tab w:val="left" w:pos="720"/>
        </w:tabs>
        <w:rPr>
          <w:i/>
          <w:color w:val="FF0000"/>
        </w:rPr>
      </w:pPr>
      <w:r w:rsidRPr="00271CA1">
        <w:rPr>
          <w:i/>
          <w:color w:val="FF0000"/>
        </w:rPr>
        <w:t xml:space="preserve">Beskriv de påsar och </w:t>
      </w:r>
      <w:proofErr w:type="spellStart"/>
      <w:r w:rsidRPr="00271CA1">
        <w:rPr>
          <w:i/>
          <w:color w:val="FF0000"/>
        </w:rPr>
        <w:t>påshållare</w:t>
      </w:r>
      <w:proofErr w:type="spellEnd"/>
      <w:r w:rsidRPr="00271CA1">
        <w:rPr>
          <w:i/>
          <w:color w:val="FF0000"/>
        </w:rPr>
        <w:t xml:space="preserve"> som används i kommunen och hur de ska tillhandahållas</w:t>
      </w:r>
      <w:r w:rsidR="00A4779B">
        <w:rPr>
          <w:i/>
          <w:color w:val="FF0000"/>
        </w:rPr>
        <w:t xml:space="preserve"> </w:t>
      </w:r>
      <w:r w:rsidR="00BE2C36">
        <w:rPr>
          <w:i/>
          <w:color w:val="FF0000"/>
        </w:rPr>
        <w:t>fastighetsinnehavaren</w:t>
      </w:r>
      <w:r w:rsidRPr="00271CA1">
        <w:rPr>
          <w:i/>
          <w:color w:val="FF0000"/>
        </w:rPr>
        <w:t>.</w:t>
      </w:r>
      <w:r w:rsidR="003E5EA0" w:rsidRPr="00271CA1">
        <w:rPr>
          <w:i/>
          <w:color w:val="FF0000"/>
        </w:rPr>
        <w:t xml:space="preserve"> </w:t>
      </w:r>
      <w:r w:rsidRPr="00271CA1">
        <w:rPr>
          <w:i/>
          <w:color w:val="FF0000"/>
        </w:rPr>
        <w:t xml:space="preserve">Avfall Sverige har tagit fram en särskild mall för upphandling av påsar och </w:t>
      </w:r>
      <w:proofErr w:type="spellStart"/>
      <w:r w:rsidRPr="00271CA1">
        <w:rPr>
          <w:i/>
          <w:color w:val="FF0000"/>
        </w:rPr>
        <w:t>påshållare</w:t>
      </w:r>
      <w:proofErr w:type="spellEnd"/>
      <w:r w:rsidRPr="00271CA1">
        <w:rPr>
          <w:i/>
          <w:color w:val="FF0000"/>
        </w:rPr>
        <w:t xml:space="preserve">. </w:t>
      </w:r>
    </w:p>
    <w:p w14:paraId="645ABC44" w14:textId="77777777" w:rsidR="009A2E99" w:rsidRPr="00271CA1" w:rsidRDefault="009A2E99" w:rsidP="005B23BF">
      <w:pPr>
        <w:tabs>
          <w:tab w:val="clear" w:pos="567"/>
          <w:tab w:val="clear" w:pos="3686"/>
          <w:tab w:val="left" w:pos="720"/>
        </w:tabs>
        <w:rPr>
          <w:i/>
          <w:color w:val="FF0000"/>
        </w:rPr>
      </w:pPr>
    </w:p>
    <w:p w14:paraId="791C389A" w14:textId="5C7CA6CF" w:rsidR="0036104E" w:rsidRDefault="004B5EBC" w:rsidP="00D0614F">
      <w:pPr>
        <w:pStyle w:val="Rubrik3"/>
      </w:pPr>
      <w:bookmarkStart w:id="435" w:name="_Toc125117252"/>
      <w:bookmarkStart w:id="436" w:name="_Toc125117253"/>
      <w:bookmarkStart w:id="437" w:name="_Toc153775419"/>
      <w:bookmarkStart w:id="438" w:name="_Toc153779461"/>
      <w:bookmarkStart w:id="439" w:name="_Toc153937272"/>
      <w:bookmarkStart w:id="440" w:name="_Ref125113981"/>
      <w:bookmarkStart w:id="441" w:name="_Ref125114244"/>
      <w:bookmarkStart w:id="442" w:name="_Ref125115052"/>
      <w:bookmarkStart w:id="443" w:name="_Ref129156277"/>
      <w:bookmarkStart w:id="444" w:name="_Toc132995342"/>
      <w:bookmarkEnd w:id="435"/>
      <w:bookmarkEnd w:id="436"/>
      <w:r>
        <w:rPr>
          <w:lang w:val="sv-SE"/>
        </w:rPr>
        <w:t>Tömningsregistrering</w:t>
      </w:r>
      <w:r w:rsidRPr="00271CA1">
        <w:t xml:space="preserve"> </w:t>
      </w:r>
      <w:r w:rsidR="0036104E" w:rsidRPr="00271CA1">
        <w:t>och vägning av behållare</w:t>
      </w:r>
      <w:bookmarkEnd w:id="437"/>
      <w:bookmarkEnd w:id="438"/>
      <w:bookmarkEnd w:id="439"/>
      <w:bookmarkEnd w:id="440"/>
      <w:bookmarkEnd w:id="441"/>
      <w:bookmarkEnd w:id="442"/>
      <w:bookmarkEnd w:id="443"/>
      <w:bookmarkEnd w:id="444"/>
    </w:p>
    <w:p w14:paraId="4B7FC16E" w14:textId="77777777" w:rsidR="00BD268F" w:rsidRPr="00B37423" w:rsidRDefault="00BD268F" w:rsidP="00BD268F">
      <w:pPr>
        <w:widowControl w:val="0"/>
        <w:tabs>
          <w:tab w:val="left" w:pos="1304"/>
        </w:tabs>
        <w:autoSpaceDE w:val="0"/>
        <w:autoSpaceDN w:val="0"/>
        <w:adjustRightInd w:val="0"/>
        <w:spacing w:line="265" w:lineRule="exact"/>
        <w:ind w:right="-2"/>
        <w:rPr>
          <w:u w:val="single"/>
        </w:rPr>
      </w:pPr>
      <w:r w:rsidRPr="00B37423">
        <w:rPr>
          <w:u w:val="single"/>
        </w:rPr>
        <w:t>Tömningsregistrering</w:t>
      </w:r>
    </w:p>
    <w:p w14:paraId="7F2C7FAF" w14:textId="32D08DFF" w:rsidR="00BD268F" w:rsidRPr="00B37423" w:rsidRDefault="00BD268F" w:rsidP="00BD268F">
      <w:pPr>
        <w:widowControl w:val="0"/>
        <w:tabs>
          <w:tab w:val="left" w:pos="1304"/>
        </w:tabs>
        <w:autoSpaceDE w:val="0"/>
        <w:autoSpaceDN w:val="0"/>
        <w:adjustRightInd w:val="0"/>
        <w:spacing w:line="265" w:lineRule="exact"/>
        <w:ind w:right="-2"/>
        <w:rPr>
          <w:lang w:eastAsia="x-none"/>
        </w:rPr>
      </w:pPr>
      <w:r w:rsidRPr="00B37423">
        <w:t xml:space="preserve">Tömningsregistrering ska ske av samtliga behållare som ingår i entreprenaden. </w:t>
      </w:r>
      <w:r w:rsidRPr="00B37423">
        <w:rPr>
          <w:lang w:eastAsia="x-none"/>
        </w:rPr>
        <w:t xml:space="preserve">Identifieringsutrustningen monterad på hämtningsfordon för kärltömning ska vara av sådan beskaffenhet att ID-brickan som finns monterad på </w:t>
      </w:r>
      <w:r w:rsidR="00BB0D07">
        <w:rPr>
          <w:lang w:eastAsia="x-none"/>
        </w:rPr>
        <w:t>avfalls</w:t>
      </w:r>
      <w:r w:rsidRPr="00B37423">
        <w:rPr>
          <w:lang w:eastAsia="x-none"/>
        </w:rPr>
        <w:t xml:space="preserve">kärlet alltid ska avläsas vid tömning. </w:t>
      </w:r>
      <w:r w:rsidRPr="00B37423">
        <w:t>Vid fel på utrustningen ska reservfordon med fungerande utrustning eller handläsare användas.</w:t>
      </w:r>
    </w:p>
    <w:p w14:paraId="692B5DE6" w14:textId="77777777" w:rsidR="00BD268F" w:rsidRPr="00B37423" w:rsidRDefault="00BD268F" w:rsidP="00BD268F">
      <w:pPr>
        <w:rPr>
          <w:lang w:val="x-none" w:eastAsia="x-none"/>
        </w:rPr>
      </w:pPr>
    </w:p>
    <w:p w14:paraId="3FBE2E2D" w14:textId="77777777" w:rsidR="00BD268F" w:rsidRDefault="00BD268F" w:rsidP="00BD268F">
      <w:pPr>
        <w:tabs>
          <w:tab w:val="left" w:pos="720"/>
        </w:tabs>
      </w:pPr>
      <w:r w:rsidRPr="00B37423">
        <w:t>Vald utrustning ska fungera mot</w:t>
      </w:r>
      <w:r w:rsidRPr="008D5972">
        <w:rPr>
          <w:color w:val="0000FF"/>
        </w:rPr>
        <w:t xml:space="preserve"> (verksamhetssystem), </w:t>
      </w:r>
      <w:r w:rsidRPr="00B37423">
        <w:t xml:space="preserve">och bland annat leverera tömningsdata i format som </w:t>
      </w:r>
      <w:r w:rsidRPr="008D5972">
        <w:rPr>
          <w:color w:val="0000FF"/>
        </w:rPr>
        <w:t xml:space="preserve">(verksamhetssystem) </w:t>
      </w:r>
      <w:r w:rsidRPr="00B37423">
        <w:t>kan läsa in. Entreprenörens val av utrustning för automatisk tömningsregistrering ska godkännas i förväg av beställaren.</w:t>
      </w:r>
    </w:p>
    <w:p w14:paraId="5A541D35" w14:textId="77777777" w:rsidR="00820EF4" w:rsidRDefault="00820EF4" w:rsidP="00BD268F">
      <w:pPr>
        <w:tabs>
          <w:tab w:val="left" w:pos="720"/>
        </w:tabs>
      </w:pPr>
    </w:p>
    <w:p w14:paraId="1374D203" w14:textId="205FCD45" w:rsidR="00820EF4" w:rsidRPr="00B37423" w:rsidRDefault="00820EF4" w:rsidP="00BD268F">
      <w:pPr>
        <w:tabs>
          <w:tab w:val="left" w:pos="720"/>
        </w:tabs>
      </w:pPr>
      <w:r>
        <w:t xml:space="preserve">Mer om tömningsregistrering och vägning finns i avsnitt </w:t>
      </w:r>
      <w:r>
        <w:fldChar w:fldCharType="begin"/>
      </w:r>
      <w:r>
        <w:instrText xml:space="preserve"> REF _Ref130565865 \r \h </w:instrText>
      </w:r>
      <w:r>
        <w:fldChar w:fldCharType="separate"/>
      </w:r>
      <w:r>
        <w:t>5.7.5</w:t>
      </w:r>
      <w:r>
        <w:fldChar w:fldCharType="end"/>
      </w:r>
      <w:r w:rsidR="008C04D5">
        <w:t>.</w:t>
      </w:r>
    </w:p>
    <w:p w14:paraId="3C71119C" w14:textId="77777777" w:rsidR="00BD268F" w:rsidRPr="008B045C" w:rsidRDefault="00BD268F" w:rsidP="000E6F61"/>
    <w:p w14:paraId="695509D1" w14:textId="63698E7A" w:rsidR="00D4034B" w:rsidRPr="000E6F61" w:rsidRDefault="00B260FA" w:rsidP="0036104E">
      <w:pPr>
        <w:tabs>
          <w:tab w:val="clear" w:pos="567"/>
          <w:tab w:val="clear" w:pos="3686"/>
          <w:tab w:val="left" w:pos="720"/>
        </w:tabs>
        <w:rPr>
          <w:i/>
          <w:color w:val="FF0000"/>
        </w:rPr>
      </w:pPr>
      <w:r w:rsidRPr="00271CA1">
        <w:rPr>
          <w:i/>
          <w:color w:val="FF0000"/>
        </w:rPr>
        <w:t>Beskriv också konsekvenserna om entreprenörens utrustning inte fungerar.</w:t>
      </w:r>
    </w:p>
    <w:p w14:paraId="73A5C2FF" w14:textId="4F6D9168" w:rsidR="0036104E" w:rsidRPr="00271CA1" w:rsidRDefault="0036104E" w:rsidP="0036104E">
      <w:pPr>
        <w:tabs>
          <w:tab w:val="clear" w:pos="567"/>
          <w:tab w:val="clear" w:pos="3686"/>
          <w:tab w:val="left" w:pos="720"/>
        </w:tabs>
      </w:pPr>
    </w:p>
    <w:p w14:paraId="3936A886" w14:textId="2D84370E" w:rsidR="0036104E" w:rsidRPr="00271CA1" w:rsidRDefault="0036104E" w:rsidP="00D0614F">
      <w:pPr>
        <w:pStyle w:val="Rubrik3"/>
      </w:pPr>
      <w:bookmarkStart w:id="445" w:name="_Toc153775421"/>
      <w:bookmarkStart w:id="446" w:name="_Toc153779463"/>
      <w:bookmarkStart w:id="447" w:name="_Toc153937274"/>
      <w:bookmarkStart w:id="448" w:name="_Toc132995343"/>
      <w:r w:rsidRPr="00271CA1">
        <w:t>Placering av hämtningsfordon och avfallsbehållare, gångavstånd</w:t>
      </w:r>
      <w:bookmarkEnd w:id="445"/>
      <w:bookmarkEnd w:id="446"/>
      <w:bookmarkEnd w:id="447"/>
      <w:bookmarkEnd w:id="448"/>
    </w:p>
    <w:p w14:paraId="00EBE823" w14:textId="77777777" w:rsidR="0036104E" w:rsidRPr="00271CA1" w:rsidRDefault="0036104E" w:rsidP="0036104E">
      <w:pPr>
        <w:tabs>
          <w:tab w:val="clear" w:pos="567"/>
          <w:tab w:val="clear" w:pos="3686"/>
          <w:tab w:val="left" w:pos="720"/>
        </w:tabs>
      </w:pPr>
      <w:r w:rsidRPr="00271CA1">
        <w:t>Placering av hämtningsfordon, avfallsbehållare, maximala dragvägar och gångavstånd framgår av</w:t>
      </w:r>
      <w:r w:rsidR="0034351C" w:rsidRPr="00271CA1">
        <w:t xml:space="preserve"> </w:t>
      </w:r>
      <w:r w:rsidR="0034351C" w:rsidRPr="00271CA1">
        <w:rPr>
          <w:color w:val="auto"/>
        </w:rPr>
        <w:t>kommunens</w:t>
      </w:r>
      <w:r w:rsidR="007E73E1" w:rsidRPr="00271CA1">
        <w:rPr>
          <w:color w:val="FF0000"/>
        </w:rPr>
        <w:t xml:space="preserve"> </w:t>
      </w:r>
      <w:r w:rsidR="00E772ED" w:rsidRPr="00271CA1">
        <w:rPr>
          <w:color w:val="auto"/>
        </w:rPr>
        <w:t>avfalls</w:t>
      </w:r>
      <w:r w:rsidR="00E91FB9" w:rsidRPr="00271CA1">
        <w:rPr>
          <w:color w:val="auto"/>
        </w:rPr>
        <w:t>föreskrifte</w:t>
      </w:r>
      <w:r w:rsidR="00E772ED" w:rsidRPr="00271CA1">
        <w:rPr>
          <w:color w:val="auto"/>
        </w:rPr>
        <w:t>r</w:t>
      </w:r>
      <w:r w:rsidRPr="00271CA1">
        <w:t xml:space="preserve">. </w:t>
      </w:r>
    </w:p>
    <w:p w14:paraId="753536D1" w14:textId="77777777" w:rsidR="0036104E" w:rsidRPr="00271CA1" w:rsidRDefault="0036104E" w:rsidP="0036104E">
      <w:pPr>
        <w:tabs>
          <w:tab w:val="clear" w:pos="567"/>
          <w:tab w:val="clear" w:pos="3686"/>
          <w:tab w:val="left" w:pos="720"/>
        </w:tabs>
      </w:pPr>
    </w:p>
    <w:p w14:paraId="1584E14C" w14:textId="53E1A6A2" w:rsidR="0036104E" w:rsidRPr="00271CA1" w:rsidRDefault="002B3749" w:rsidP="0036104E">
      <w:pPr>
        <w:tabs>
          <w:tab w:val="clear" w:pos="567"/>
          <w:tab w:val="clear" w:pos="3686"/>
          <w:tab w:val="left" w:pos="720"/>
        </w:tabs>
      </w:pPr>
      <w:r w:rsidRPr="00271CA1">
        <w:t>Med gångavstånd avses den kortaste tillåtna gångvägen mellan hämtningsfordonets angöringsplats och avfallsbehållaren</w:t>
      </w:r>
      <w:r w:rsidRPr="00271CA1">
        <w:rPr>
          <w:color w:val="auto"/>
        </w:rPr>
        <w:t>.</w:t>
      </w:r>
      <w:r w:rsidRPr="00271CA1">
        <w:t xml:space="preserve"> </w:t>
      </w:r>
      <w:r w:rsidR="0034351C" w:rsidRPr="00271CA1">
        <w:t xml:space="preserve">Sträckan mäts mellan </w:t>
      </w:r>
      <w:r w:rsidR="00B027CA" w:rsidRPr="00BD61FB">
        <w:t xml:space="preserve">mitten </w:t>
      </w:r>
      <w:r w:rsidR="00D12722" w:rsidRPr="00BD61FB">
        <w:t xml:space="preserve">av </w:t>
      </w:r>
      <w:r w:rsidR="0034351C" w:rsidRPr="00271CA1">
        <w:t>fordonets inmatningsanordning och kärlet</w:t>
      </w:r>
      <w:r w:rsidR="00130E54" w:rsidRPr="00BD61FB">
        <w:t>.</w:t>
      </w:r>
      <w:r w:rsidR="0034351C" w:rsidRPr="00271CA1">
        <w:t xml:space="preserve"> </w:t>
      </w:r>
      <w:r w:rsidR="0009456A" w:rsidRPr="00BD61FB">
        <w:t>A</w:t>
      </w:r>
      <w:r w:rsidRPr="00271CA1">
        <w:t xml:space="preserve">vståndet mäts som enkelt gångavstånd. Hinder i form av dörrar, grindar, trappsteg och liknande mäts inte. </w:t>
      </w:r>
      <w:r w:rsidR="002030D2" w:rsidRPr="00BD61FB">
        <w:t>Om det är flera avfallsbehållare</w:t>
      </w:r>
      <w:r w:rsidR="00C328B4" w:rsidRPr="00BD61FB">
        <w:t xml:space="preserve"> </w:t>
      </w:r>
      <w:r w:rsidR="00B37B4B" w:rsidRPr="00BD61FB">
        <w:t xml:space="preserve">så räknas </w:t>
      </w:r>
      <w:r w:rsidR="000F2C00" w:rsidRPr="00BD61FB">
        <w:t>avstå</w:t>
      </w:r>
      <w:r w:rsidR="00881B32" w:rsidRPr="00BD61FB">
        <w:t xml:space="preserve">ndet till första behållaren. </w:t>
      </w:r>
      <w:r w:rsidR="004354A3">
        <w:rPr>
          <w:color w:val="auto"/>
        </w:rPr>
        <w:t>H</w:t>
      </w:r>
      <w:r w:rsidR="00E91FB9" w:rsidRPr="00271CA1">
        <w:rPr>
          <w:color w:val="auto"/>
        </w:rPr>
        <w:t>ämtningsfordonet</w:t>
      </w:r>
      <w:r w:rsidR="004354A3">
        <w:rPr>
          <w:color w:val="auto"/>
        </w:rPr>
        <w:t xml:space="preserve"> ska</w:t>
      </w:r>
      <w:r w:rsidR="00E91FB9" w:rsidRPr="00271CA1">
        <w:rPr>
          <w:color w:val="auto"/>
        </w:rPr>
        <w:t xml:space="preserve"> köra in på fastigheten </w:t>
      </w:r>
      <w:r w:rsidR="004354A3">
        <w:rPr>
          <w:color w:val="auto"/>
        </w:rPr>
        <w:t>där så är tillåtet och möjligt.</w:t>
      </w:r>
      <w:r w:rsidR="00765968">
        <w:rPr>
          <w:color w:val="auto"/>
        </w:rPr>
        <w:t xml:space="preserve"> </w:t>
      </w:r>
      <w:r w:rsidR="00A67263" w:rsidRPr="00BD61FB">
        <w:rPr>
          <w:color w:val="auto"/>
        </w:rPr>
        <w:t xml:space="preserve">Vid </w:t>
      </w:r>
      <w:r w:rsidR="00377BA8" w:rsidRPr="00BD61FB">
        <w:rPr>
          <w:color w:val="auto"/>
        </w:rPr>
        <w:t xml:space="preserve">oenighet om dragavstånd </w:t>
      </w:r>
      <w:r w:rsidR="00735CC6" w:rsidRPr="00BD61FB">
        <w:rPr>
          <w:color w:val="auto"/>
        </w:rPr>
        <w:t>avgör beställaren.</w:t>
      </w:r>
    </w:p>
    <w:p w14:paraId="25C3D8E2" w14:textId="77777777" w:rsidR="0036104E" w:rsidRPr="00271CA1" w:rsidRDefault="0036104E" w:rsidP="0036104E">
      <w:pPr>
        <w:tabs>
          <w:tab w:val="clear" w:pos="567"/>
          <w:tab w:val="clear" w:pos="3686"/>
          <w:tab w:val="left" w:pos="720"/>
        </w:tabs>
      </w:pPr>
    </w:p>
    <w:p w14:paraId="65641963" w14:textId="77777777" w:rsidR="0036104E" w:rsidRPr="00271CA1" w:rsidRDefault="0036104E" w:rsidP="0036104E">
      <w:pPr>
        <w:tabs>
          <w:tab w:val="clear" w:pos="567"/>
          <w:tab w:val="clear" w:pos="3686"/>
          <w:tab w:val="left" w:pos="720"/>
        </w:tabs>
      </w:pPr>
      <w:r w:rsidRPr="00271CA1">
        <w:t>Entreprenören ska mäta in gångavstånd vid tillkommande abonnemang.</w:t>
      </w:r>
    </w:p>
    <w:p w14:paraId="4C2EC926" w14:textId="77777777" w:rsidR="0036104E" w:rsidRPr="00271CA1" w:rsidRDefault="0036104E" w:rsidP="0036104E">
      <w:pPr>
        <w:tabs>
          <w:tab w:val="clear" w:pos="567"/>
          <w:tab w:val="clear" w:pos="3686"/>
          <w:tab w:val="left" w:pos="720"/>
        </w:tabs>
      </w:pPr>
    </w:p>
    <w:p w14:paraId="39E79D02" w14:textId="77777777" w:rsidR="00BC32E8" w:rsidRPr="00271CA1" w:rsidRDefault="0034351C" w:rsidP="0036104E">
      <w:pPr>
        <w:tabs>
          <w:tab w:val="clear" w:pos="567"/>
          <w:tab w:val="clear" w:pos="3686"/>
          <w:tab w:val="left" w:pos="720"/>
        </w:tabs>
        <w:rPr>
          <w:i/>
          <w:color w:val="FF0000"/>
        </w:rPr>
      </w:pPr>
      <w:r w:rsidRPr="00271CA1">
        <w:rPr>
          <w:i/>
          <w:color w:val="FF0000"/>
        </w:rPr>
        <w:t>Det är vanligt att entreprenören får ersättning för gångavstånd över en angiven sträcka, exempelvis 2, 5 eller 10 meter.</w:t>
      </w:r>
      <w:r w:rsidR="0036104E" w:rsidRPr="00271CA1">
        <w:rPr>
          <w:i/>
          <w:color w:val="FF0000"/>
        </w:rPr>
        <w:t xml:space="preserve"> Det kräver i så fall att gångavstånden är uppmätta. Även om extra ersättning inte ska betalas är det av intresse för entreprenören att känna till förhållandena och de bör därför alltid redovisas om så är möjligt. I vissa kommuner räknas även dörrar, grindar </w:t>
      </w:r>
      <w:proofErr w:type="gramStart"/>
      <w:r w:rsidR="0036104E" w:rsidRPr="00271CA1">
        <w:rPr>
          <w:i/>
          <w:color w:val="FF0000"/>
        </w:rPr>
        <w:t>m.m.</w:t>
      </w:r>
      <w:proofErr w:type="gramEnd"/>
      <w:r w:rsidR="0036104E" w:rsidRPr="00271CA1">
        <w:rPr>
          <w:i/>
          <w:color w:val="FF0000"/>
        </w:rPr>
        <w:t xml:space="preserve"> in vid beräkning av entreprenörsersättningen. Långa gångavstånd och andra försvårande omständigheter kan motverkas genom regler i kommunens avfallsföreskrifter och </w:t>
      </w:r>
      <w:r w:rsidR="00211A9F" w:rsidRPr="00271CA1">
        <w:rPr>
          <w:i/>
          <w:color w:val="FF0000"/>
        </w:rPr>
        <w:t>särskilda</w:t>
      </w:r>
      <w:r w:rsidR="0036104E" w:rsidRPr="00271CA1">
        <w:rPr>
          <w:i/>
          <w:color w:val="FF0000"/>
        </w:rPr>
        <w:t xml:space="preserve"> avgifter.</w:t>
      </w:r>
      <w:r w:rsidR="00E91FB9" w:rsidRPr="00271CA1">
        <w:rPr>
          <w:i/>
          <w:color w:val="FF0000"/>
        </w:rPr>
        <w:t xml:space="preserve"> Här kan man hänvisa till bilaga där förutsättningarna för bedömning av stegning, trappor, körning, tippning </w:t>
      </w:r>
      <w:proofErr w:type="gramStart"/>
      <w:r w:rsidR="00E91FB9" w:rsidRPr="00271CA1">
        <w:rPr>
          <w:i/>
          <w:color w:val="FF0000"/>
        </w:rPr>
        <w:t>etc.</w:t>
      </w:r>
      <w:proofErr w:type="gramEnd"/>
      <w:r w:rsidR="00E91FB9" w:rsidRPr="00271CA1">
        <w:rPr>
          <w:i/>
          <w:color w:val="FF0000"/>
        </w:rPr>
        <w:t xml:space="preserve"> är specificerade</w:t>
      </w:r>
      <w:r w:rsidR="00BC32E8" w:rsidRPr="00271CA1">
        <w:rPr>
          <w:i/>
          <w:color w:val="FF0000"/>
        </w:rPr>
        <w:t>.</w:t>
      </w:r>
    </w:p>
    <w:p w14:paraId="057F2647" w14:textId="77777777" w:rsidR="00BC32E8" w:rsidRPr="00271CA1" w:rsidRDefault="00BC32E8" w:rsidP="0036104E">
      <w:pPr>
        <w:tabs>
          <w:tab w:val="clear" w:pos="567"/>
          <w:tab w:val="clear" w:pos="3686"/>
          <w:tab w:val="left" w:pos="720"/>
        </w:tabs>
        <w:rPr>
          <w:i/>
          <w:color w:val="FF0000"/>
        </w:rPr>
      </w:pPr>
    </w:p>
    <w:p w14:paraId="79EC2F61" w14:textId="2F32CE1A" w:rsidR="00BC32E8" w:rsidRPr="000B3F60" w:rsidRDefault="00BC32E8" w:rsidP="0036104E">
      <w:pPr>
        <w:tabs>
          <w:tab w:val="clear" w:pos="567"/>
          <w:tab w:val="clear" w:pos="3686"/>
          <w:tab w:val="left" w:pos="720"/>
        </w:tabs>
        <w:rPr>
          <w:i/>
          <w:color w:val="FF0000"/>
        </w:rPr>
      </w:pPr>
      <w:r w:rsidRPr="00271CA1">
        <w:rPr>
          <w:i/>
          <w:color w:val="FF0000"/>
        </w:rPr>
        <w:t xml:space="preserve">Beställaren kan ange andra gångavstånd som entreprenören ska acceptera jämfört med vad som står i avfallsföreskrifterna, </w:t>
      </w:r>
      <w:proofErr w:type="gramStart"/>
      <w:r w:rsidRPr="00271CA1">
        <w:rPr>
          <w:i/>
          <w:color w:val="FF0000"/>
        </w:rPr>
        <w:t>t.ex.</w:t>
      </w:r>
      <w:proofErr w:type="gramEnd"/>
      <w:r w:rsidRPr="00271CA1">
        <w:rPr>
          <w:i/>
          <w:color w:val="FF0000"/>
        </w:rPr>
        <w:t xml:space="preserve"> att 3 meter ingår för entreprenören, </w:t>
      </w:r>
      <w:r w:rsidR="004B5743">
        <w:rPr>
          <w:i/>
          <w:color w:val="FF0000"/>
        </w:rPr>
        <w:t>även</w:t>
      </w:r>
      <w:r w:rsidRPr="00271CA1">
        <w:rPr>
          <w:i/>
          <w:color w:val="FF0000"/>
        </w:rPr>
        <w:t xml:space="preserve"> 2 meter</w:t>
      </w:r>
      <w:r w:rsidR="004B5743">
        <w:rPr>
          <w:i/>
          <w:color w:val="FF0000"/>
        </w:rPr>
        <w:t xml:space="preserve"> anges</w:t>
      </w:r>
      <w:r w:rsidRPr="00271CA1">
        <w:rPr>
          <w:i/>
          <w:color w:val="FF0000"/>
        </w:rPr>
        <w:t xml:space="preserve"> i föreskrifterna. Det minskar risken för diskussioner kring placering av kärl.</w:t>
      </w:r>
    </w:p>
    <w:p w14:paraId="74E2A847" w14:textId="77777777" w:rsidR="0036104E" w:rsidRPr="000B3F60" w:rsidRDefault="0036104E" w:rsidP="0036104E">
      <w:pPr>
        <w:tabs>
          <w:tab w:val="clear" w:pos="567"/>
          <w:tab w:val="clear" w:pos="3686"/>
          <w:tab w:val="left" w:pos="720"/>
        </w:tabs>
        <w:rPr>
          <w:i/>
          <w:color w:val="FF0000"/>
        </w:rPr>
      </w:pPr>
    </w:p>
    <w:p w14:paraId="365E985D" w14:textId="77777777" w:rsidR="0036104E" w:rsidRPr="000B3F60" w:rsidRDefault="0036104E" w:rsidP="00D0614F">
      <w:pPr>
        <w:pStyle w:val="Rubrik3"/>
      </w:pPr>
      <w:bookmarkStart w:id="449" w:name="_Toc153775422"/>
      <w:bookmarkStart w:id="450" w:name="_Toc153779464"/>
      <w:bookmarkStart w:id="451" w:name="_Toc153937275"/>
      <w:bookmarkStart w:id="452" w:name="_Toc132995344"/>
      <w:r w:rsidRPr="000B3F60">
        <w:lastRenderedPageBreak/>
        <w:t>Åtgärder på hämtningsstället</w:t>
      </w:r>
      <w:bookmarkEnd w:id="449"/>
      <w:bookmarkEnd w:id="450"/>
      <w:bookmarkEnd w:id="451"/>
      <w:bookmarkEnd w:id="452"/>
    </w:p>
    <w:p w14:paraId="66080944" w14:textId="77777777" w:rsidR="0036104E" w:rsidRPr="00A90728" w:rsidRDefault="0036104E" w:rsidP="0036104E">
      <w:pPr>
        <w:tabs>
          <w:tab w:val="clear" w:pos="567"/>
          <w:tab w:val="clear" w:pos="3686"/>
          <w:tab w:val="left" w:pos="720"/>
        </w:tabs>
      </w:pPr>
      <w:r w:rsidRPr="00A90728">
        <w:t>Beroende på abonnemang ska entreprenören</w:t>
      </w:r>
      <w:r w:rsidR="002E09DA" w:rsidRPr="00A90728">
        <w:t>:</w:t>
      </w:r>
    </w:p>
    <w:p w14:paraId="5D585B9B" w14:textId="77777777" w:rsidR="008A5CE3" w:rsidRPr="00BD61FB" w:rsidRDefault="0036104E" w:rsidP="0053234A">
      <w:pPr>
        <w:numPr>
          <w:ilvl w:val="0"/>
          <w:numId w:val="11"/>
        </w:numPr>
        <w:tabs>
          <w:tab w:val="clear" w:pos="567"/>
          <w:tab w:val="clear" w:pos="3686"/>
          <w:tab w:val="left" w:pos="720"/>
        </w:tabs>
        <w:rPr>
          <w:color w:val="3333FF"/>
        </w:rPr>
      </w:pPr>
      <w:bookmarkStart w:id="453" w:name="_Hlk123227653"/>
      <w:r w:rsidRPr="00A90728">
        <w:rPr>
          <w:color w:val="3333FF"/>
        </w:rPr>
        <w:t>Tömma kärl eller container</w:t>
      </w:r>
      <w:r w:rsidR="008A5CE3" w:rsidRPr="00A90728">
        <w:rPr>
          <w:color w:val="3333FF"/>
        </w:rPr>
        <w:t>.</w:t>
      </w:r>
    </w:p>
    <w:p w14:paraId="5AA966E7" w14:textId="63DB2C68" w:rsidR="000242DC" w:rsidRPr="00A90728" w:rsidRDefault="000242DC" w:rsidP="0053234A">
      <w:pPr>
        <w:numPr>
          <w:ilvl w:val="0"/>
          <w:numId w:val="11"/>
        </w:numPr>
        <w:tabs>
          <w:tab w:val="clear" w:pos="567"/>
          <w:tab w:val="clear" w:pos="3686"/>
          <w:tab w:val="left" w:pos="720"/>
        </w:tabs>
        <w:rPr>
          <w:color w:val="3333FF"/>
        </w:rPr>
      </w:pPr>
      <w:r w:rsidRPr="00BD61FB">
        <w:rPr>
          <w:color w:val="3333FF"/>
        </w:rPr>
        <w:t>Registrera eventuell avvikelse</w:t>
      </w:r>
    </w:p>
    <w:p w14:paraId="21BF2459" w14:textId="77777777" w:rsidR="0036104E" w:rsidRPr="00A90728" w:rsidRDefault="008A5CE3" w:rsidP="0053234A">
      <w:pPr>
        <w:numPr>
          <w:ilvl w:val="0"/>
          <w:numId w:val="11"/>
        </w:numPr>
        <w:tabs>
          <w:tab w:val="clear" w:pos="567"/>
          <w:tab w:val="clear" w:pos="3686"/>
        </w:tabs>
        <w:rPr>
          <w:color w:val="3333FF"/>
        </w:rPr>
      </w:pPr>
      <w:r w:rsidRPr="00A90728">
        <w:rPr>
          <w:color w:val="3333FF"/>
        </w:rPr>
        <w:t>Ställa tillbaka kärl och containrar på hämtningsplatsen, om inte annat har överenskommits. Lock ska vara stängda och kärl ska stå upp efter tömning.</w:t>
      </w:r>
    </w:p>
    <w:bookmarkEnd w:id="453"/>
    <w:p w14:paraId="3CE23868" w14:textId="77777777" w:rsidR="0036104E" w:rsidRPr="00A90728" w:rsidRDefault="0036104E" w:rsidP="0053234A">
      <w:pPr>
        <w:numPr>
          <w:ilvl w:val="0"/>
          <w:numId w:val="11"/>
        </w:numPr>
        <w:tabs>
          <w:tab w:val="clear" w:pos="567"/>
          <w:tab w:val="clear" w:pos="3686"/>
          <w:tab w:val="left" w:pos="720"/>
        </w:tabs>
        <w:rPr>
          <w:color w:val="3333FF"/>
        </w:rPr>
      </w:pPr>
      <w:r w:rsidRPr="00A90728">
        <w:rPr>
          <w:color w:val="3333FF"/>
        </w:rPr>
        <w:t>Byta säck i säckställ, säckhållare eller säckkarusell och ta med säckar med avfall i</w:t>
      </w:r>
      <w:r w:rsidR="002E09DA" w:rsidRPr="00A90728">
        <w:rPr>
          <w:color w:val="3333FF"/>
        </w:rPr>
        <w:t>.</w:t>
      </w:r>
    </w:p>
    <w:p w14:paraId="4D9AD1F6" w14:textId="77777777" w:rsidR="0036104E" w:rsidRPr="00A90728" w:rsidRDefault="0036104E" w:rsidP="0053234A">
      <w:pPr>
        <w:numPr>
          <w:ilvl w:val="0"/>
          <w:numId w:val="11"/>
        </w:numPr>
        <w:tabs>
          <w:tab w:val="clear" w:pos="567"/>
          <w:tab w:val="clear" w:pos="3686"/>
          <w:tab w:val="left" w:pos="720"/>
        </w:tabs>
        <w:rPr>
          <w:color w:val="3333FF"/>
        </w:rPr>
      </w:pPr>
      <w:r w:rsidRPr="00A90728">
        <w:rPr>
          <w:color w:val="3333FF"/>
        </w:rPr>
        <w:t>Ta med säckar för vilka hämtningen är betald i förskott (HB-säck och storkökssäck)</w:t>
      </w:r>
      <w:r w:rsidR="002E09DA" w:rsidRPr="00A90728">
        <w:rPr>
          <w:color w:val="3333FF"/>
        </w:rPr>
        <w:t>.</w:t>
      </w:r>
    </w:p>
    <w:p w14:paraId="47759E96" w14:textId="77777777" w:rsidR="0036104E" w:rsidRPr="00A90728" w:rsidRDefault="0036104E" w:rsidP="0053234A">
      <w:pPr>
        <w:numPr>
          <w:ilvl w:val="0"/>
          <w:numId w:val="11"/>
        </w:numPr>
        <w:tabs>
          <w:tab w:val="clear" w:pos="567"/>
          <w:tab w:val="clear" w:pos="3686"/>
          <w:tab w:val="left" w:pos="720"/>
        </w:tabs>
        <w:rPr>
          <w:color w:val="3333FF"/>
        </w:rPr>
      </w:pPr>
      <w:r w:rsidRPr="00A90728">
        <w:rPr>
          <w:color w:val="3333FF"/>
        </w:rPr>
        <w:t>Ta med extra säckar</w:t>
      </w:r>
      <w:r w:rsidR="002E09DA" w:rsidRPr="00A90728">
        <w:rPr>
          <w:color w:val="3333FF"/>
        </w:rPr>
        <w:t>.</w:t>
      </w:r>
    </w:p>
    <w:p w14:paraId="0651C0A1" w14:textId="77777777" w:rsidR="0036104E" w:rsidRPr="00A90728" w:rsidRDefault="0036104E" w:rsidP="0053234A">
      <w:pPr>
        <w:numPr>
          <w:ilvl w:val="0"/>
          <w:numId w:val="11"/>
        </w:numPr>
        <w:tabs>
          <w:tab w:val="clear" w:pos="567"/>
          <w:tab w:val="clear" w:pos="3686"/>
          <w:tab w:val="left" w:pos="720"/>
        </w:tabs>
        <w:rPr>
          <w:color w:val="3333FF"/>
        </w:rPr>
      </w:pPr>
      <w:r w:rsidRPr="00A90728">
        <w:rPr>
          <w:color w:val="3333FF"/>
        </w:rPr>
        <w:t>Hämta avfall som samlas upp i sopsug</w:t>
      </w:r>
      <w:r w:rsidR="0053234A" w:rsidRPr="00A90728">
        <w:rPr>
          <w:color w:val="3333FF"/>
        </w:rPr>
        <w:t>s</w:t>
      </w:r>
      <w:r w:rsidRPr="00A90728">
        <w:rPr>
          <w:color w:val="3333FF"/>
        </w:rPr>
        <w:t>anläggning</w:t>
      </w:r>
      <w:r w:rsidR="002E09DA" w:rsidRPr="00A90728">
        <w:rPr>
          <w:color w:val="3333FF"/>
        </w:rPr>
        <w:t>.</w:t>
      </w:r>
    </w:p>
    <w:p w14:paraId="095795B1" w14:textId="77777777" w:rsidR="0036104E" w:rsidRPr="00A90728" w:rsidRDefault="0036104E" w:rsidP="0053234A">
      <w:pPr>
        <w:numPr>
          <w:ilvl w:val="0"/>
          <w:numId w:val="11"/>
        </w:numPr>
        <w:tabs>
          <w:tab w:val="clear" w:pos="567"/>
          <w:tab w:val="clear" w:pos="3686"/>
          <w:tab w:val="left" w:pos="720"/>
        </w:tabs>
        <w:rPr>
          <w:color w:val="3333FF"/>
        </w:rPr>
      </w:pPr>
      <w:r w:rsidRPr="00A90728">
        <w:rPr>
          <w:color w:val="3333FF"/>
        </w:rPr>
        <w:t xml:space="preserve">Tömma </w:t>
      </w:r>
      <w:r w:rsidR="0079008D" w:rsidRPr="00A90728">
        <w:rPr>
          <w:color w:val="3333FF"/>
        </w:rPr>
        <w:t xml:space="preserve">bottentömmande behållare </w:t>
      </w:r>
      <w:r w:rsidRPr="00A90728">
        <w:rPr>
          <w:color w:val="3333FF"/>
        </w:rPr>
        <w:t>och montera ny insatssäck i förekommande fall</w:t>
      </w:r>
      <w:r w:rsidR="002E09DA" w:rsidRPr="00A90728">
        <w:rPr>
          <w:color w:val="3333FF"/>
        </w:rPr>
        <w:t>.</w:t>
      </w:r>
    </w:p>
    <w:p w14:paraId="0016596F" w14:textId="77777777" w:rsidR="0036104E" w:rsidRPr="00A90728" w:rsidRDefault="0036104E" w:rsidP="0053234A">
      <w:pPr>
        <w:numPr>
          <w:ilvl w:val="0"/>
          <w:numId w:val="11"/>
        </w:numPr>
        <w:tabs>
          <w:tab w:val="clear" w:pos="567"/>
          <w:tab w:val="clear" w:pos="3686"/>
          <w:tab w:val="left" w:pos="720"/>
        </w:tabs>
        <w:rPr>
          <w:color w:val="3333FF"/>
        </w:rPr>
      </w:pPr>
      <w:bookmarkStart w:id="454" w:name="_Hlk123224535"/>
      <w:r w:rsidRPr="00A90728">
        <w:rPr>
          <w:color w:val="3333FF"/>
        </w:rPr>
        <w:t xml:space="preserve">Kontrollera att tömningen </w:t>
      </w:r>
      <w:r w:rsidR="008A5CE3" w:rsidRPr="00A90728">
        <w:rPr>
          <w:color w:val="3333FF"/>
        </w:rPr>
        <w:t xml:space="preserve">och vikten </w:t>
      </w:r>
      <w:r w:rsidRPr="00A90728">
        <w:rPr>
          <w:color w:val="3333FF"/>
        </w:rPr>
        <w:t>har registrerats i hämtningsfordonets dator</w:t>
      </w:r>
      <w:bookmarkEnd w:id="454"/>
      <w:r w:rsidR="002E09DA" w:rsidRPr="00A90728">
        <w:rPr>
          <w:color w:val="3333FF"/>
        </w:rPr>
        <w:t>.</w:t>
      </w:r>
    </w:p>
    <w:p w14:paraId="7471984A" w14:textId="77777777" w:rsidR="0036104E" w:rsidRPr="00A90728" w:rsidRDefault="0036104E" w:rsidP="0036104E">
      <w:pPr>
        <w:tabs>
          <w:tab w:val="clear" w:pos="567"/>
          <w:tab w:val="clear" w:pos="3686"/>
          <w:tab w:val="left" w:pos="720"/>
        </w:tabs>
      </w:pPr>
    </w:p>
    <w:p w14:paraId="415A0DF6" w14:textId="77777777" w:rsidR="00EF2342" w:rsidRPr="00BD61FB" w:rsidRDefault="00EF2342">
      <w:pPr>
        <w:tabs>
          <w:tab w:val="clear" w:pos="567"/>
          <w:tab w:val="clear" w:pos="3686"/>
          <w:tab w:val="left" w:pos="720"/>
        </w:tabs>
        <w:rPr>
          <w:color w:val="0000FF"/>
        </w:rPr>
      </w:pPr>
      <w:r w:rsidRPr="00BD61FB">
        <w:rPr>
          <w:color w:val="0000FF"/>
        </w:rPr>
        <w:t>Om mobilt sopsugsfordon som entreprenören råder över är ur funktion ska entreprenören hämta avfall som ligger utanför sopsugsinkast. Om sopsugsanläggning som fastighetsinnehavaren råder över är ur funktion ska entreprenören samverka med fastighetsinnehavaren. Beställaren ska omedelbart kontaktas om sådana situationer uppstår och lösningar ska tas fram i samråd med berörda parter.</w:t>
      </w:r>
    </w:p>
    <w:p w14:paraId="010730FE" w14:textId="77777777" w:rsidR="00EF2342" w:rsidRPr="00BD61FB" w:rsidRDefault="00EF2342" w:rsidP="0036104E">
      <w:pPr>
        <w:tabs>
          <w:tab w:val="clear" w:pos="567"/>
          <w:tab w:val="clear" w:pos="3686"/>
          <w:tab w:val="left" w:pos="720"/>
        </w:tabs>
        <w:rPr>
          <w:i/>
          <w:color w:val="FF0000"/>
        </w:rPr>
      </w:pPr>
    </w:p>
    <w:p w14:paraId="44EC4C17" w14:textId="06FF08F4" w:rsidR="0036104E" w:rsidRPr="00A90728" w:rsidRDefault="0036104E" w:rsidP="0036104E">
      <w:pPr>
        <w:tabs>
          <w:tab w:val="clear" w:pos="567"/>
          <w:tab w:val="clear" w:pos="3686"/>
          <w:tab w:val="left" w:pos="720"/>
        </w:tabs>
        <w:rPr>
          <w:i/>
          <w:color w:val="FF0000"/>
        </w:rPr>
      </w:pPr>
      <w:r w:rsidRPr="00A90728">
        <w:rPr>
          <w:i/>
          <w:color w:val="FF0000"/>
        </w:rPr>
        <w:t xml:space="preserve">Ta med de åtgärder som behövs i kommunen. Observera att hanteringen av extra säckar måste beskrivas för att inte missförstås. Extra säckar ska normalt inte tas med vid abonnemang av visst antal behållare. </w:t>
      </w:r>
    </w:p>
    <w:p w14:paraId="382FE38D" w14:textId="77777777" w:rsidR="004A62AB" w:rsidRPr="00A90728" w:rsidRDefault="004A62AB" w:rsidP="0036104E">
      <w:pPr>
        <w:tabs>
          <w:tab w:val="clear" w:pos="567"/>
          <w:tab w:val="clear" w:pos="3686"/>
          <w:tab w:val="left" w:pos="720"/>
        </w:tabs>
        <w:rPr>
          <w:i/>
          <w:color w:val="FF0000"/>
        </w:rPr>
      </w:pPr>
    </w:p>
    <w:p w14:paraId="20395FDB" w14:textId="77777777" w:rsidR="0036104E" w:rsidRPr="00D0614F" w:rsidRDefault="00E772ED" w:rsidP="00D0614F">
      <w:pPr>
        <w:pStyle w:val="Rubrik3"/>
      </w:pPr>
      <w:bookmarkStart w:id="455" w:name="_Toc153775423"/>
      <w:bookmarkStart w:id="456" w:name="_Toc153779465"/>
      <w:bookmarkStart w:id="457" w:name="_Toc153937276"/>
      <w:bookmarkStart w:id="458" w:name="_Ref437009049"/>
      <w:bookmarkStart w:id="459" w:name="_Ref451424509"/>
      <w:r w:rsidRPr="00D0614F">
        <w:t xml:space="preserve"> </w:t>
      </w:r>
      <w:bookmarkStart w:id="460" w:name="_Toc132995345"/>
      <w:r w:rsidR="0036104E" w:rsidRPr="00D0614F">
        <w:t>Kontroll av att avfallet är rätt sorterat</w:t>
      </w:r>
      <w:bookmarkEnd w:id="455"/>
      <w:bookmarkEnd w:id="456"/>
      <w:bookmarkEnd w:id="457"/>
      <w:bookmarkEnd w:id="458"/>
      <w:bookmarkEnd w:id="459"/>
      <w:bookmarkEnd w:id="460"/>
    </w:p>
    <w:p w14:paraId="3AAA314E" w14:textId="77777777" w:rsidR="0042734A" w:rsidRPr="000B3F60" w:rsidRDefault="0042734A" w:rsidP="0042734A">
      <w:pPr>
        <w:rPr>
          <w:i/>
          <w:color w:val="FF0000"/>
        </w:rPr>
      </w:pPr>
      <w:bookmarkStart w:id="461" w:name="_Hlk124955501"/>
      <w:r w:rsidRPr="00A90728">
        <w:rPr>
          <w:i/>
          <w:color w:val="FF0000"/>
        </w:rPr>
        <w:t xml:space="preserve">Ange </w:t>
      </w:r>
      <w:r>
        <w:rPr>
          <w:i/>
          <w:color w:val="FF0000"/>
        </w:rPr>
        <w:t>vilka</w:t>
      </w:r>
      <w:r w:rsidRPr="00A90728">
        <w:rPr>
          <w:i/>
          <w:color w:val="FF0000"/>
        </w:rPr>
        <w:t xml:space="preserve"> krav</w:t>
      </w:r>
      <w:r>
        <w:rPr>
          <w:i/>
          <w:color w:val="FF0000"/>
        </w:rPr>
        <w:t xml:space="preserve"> som finns</w:t>
      </w:r>
      <w:r w:rsidRPr="00A90728">
        <w:rPr>
          <w:i/>
          <w:color w:val="FF0000"/>
        </w:rPr>
        <w:t xml:space="preserve"> på sortering som entreprenören ska kontrollera</w:t>
      </w:r>
      <w:r>
        <w:rPr>
          <w:i/>
          <w:color w:val="FF0000"/>
        </w:rPr>
        <w:t>, vad som räknas som felaktig sortering</w:t>
      </w:r>
      <w:r w:rsidRPr="00460828">
        <w:rPr>
          <w:i/>
          <w:color w:val="FF0000"/>
        </w:rPr>
        <w:t xml:space="preserve"> </w:t>
      </w:r>
      <w:r>
        <w:rPr>
          <w:i/>
          <w:color w:val="FF0000"/>
        </w:rPr>
        <w:t>och vad entreprenören då ska göra.</w:t>
      </w:r>
    </w:p>
    <w:p w14:paraId="541F20E9" w14:textId="7FA55D9C" w:rsidR="0036104E" w:rsidRPr="000B3F60" w:rsidRDefault="0036104E" w:rsidP="0036104E">
      <w:pPr>
        <w:rPr>
          <w:i/>
          <w:color w:val="FF0000"/>
        </w:rPr>
      </w:pPr>
    </w:p>
    <w:p w14:paraId="7A28D4A3" w14:textId="77777777" w:rsidR="00DD09E1" w:rsidRPr="00D27704" w:rsidRDefault="00DD09E1" w:rsidP="00D0614F">
      <w:pPr>
        <w:pStyle w:val="Rubrik3"/>
      </w:pPr>
      <w:bookmarkStart w:id="462" w:name="_Toc125117258"/>
      <w:bookmarkStart w:id="463" w:name="_Toc132995346"/>
      <w:bookmarkStart w:id="464" w:name="_Toc153775424"/>
      <w:bookmarkStart w:id="465" w:name="_Toc153779466"/>
      <w:bookmarkStart w:id="466" w:name="_Toc153937277"/>
      <w:bookmarkEnd w:id="461"/>
      <w:bookmarkEnd w:id="462"/>
      <w:r w:rsidRPr="00D27704">
        <w:t xml:space="preserve">Hämtning av </w:t>
      </w:r>
      <w:del w:id="467" w:author="Angelika Blom" w:date="2024-03-12T09:09:00Z">
        <w:r w:rsidRPr="009025A9" w:rsidDel="0055549C">
          <w:rPr>
            <w:highlight w:val="yellow"/>
          </w:rPr>
          <w:delText>mat</w:delText>
        </w:r>
      </w:del>
      <w:r w:rsidRPr="00D27704">
        <w:t>avfall med animaliskt ursprung</w:t>
      </w:r>
      <w:r w:rsidRPr="00D27704">
        <w:rPr>
          <w:lang w:val="sv-SE"/>
        </w:rPr>
        <w:t xml:space="preserve"> från verksamheter</w:t>
      </w:r>
      <w:bookmarkEnd w:id="463"/>
    </w:p>
    <w:p w14:paraId="0B726F19" w14:textId="554563F5" w:rsidR="00DD09E1" w:rsidRPr="00D27704" w:rsidRDefault="00DD09E1" w:rsidP="00DD09E1">
      <w:r w:rsidRPr="00D27704">
        <w:t xml:space="preserve">Avfall från livsmedelsbutiker kan innehålla </w:t>
      </w:r>
      <w:del w:id="468" w:author="Angelika Blom" w:date="2024-03-12T09:10:00Z">
        <w:r w:rsidRPr="009025A9" w:rsidDel="0055549C">
          <w:rPr>
            <w:highlight w:val="yellow"/>
          </w:rPr>
          <w:delText>mat</w:delText>
        </w:r>
      </w:del>
      <w:r w:rsidRPr="00D27704">
        <w:t xml:space="preserve">avfall av animaliskt ursprung vilket innebär att det </w:t>
      </w:r>
      <w:r w:rsidR="00EC2276">
        <w:t xml:space="preserve">enligt EU:s lagstiftning klassas som </w:t>
      </w:r>
      <w:proofErr w:type="spellStart"/>
      <w:r w:rsidR="00EC2276" w:rsidRPr="00D27704">
        <w:t>ABP</w:t>
      </w:r>
      <w:proofErr w:type="spellEnd"/>
      <w:r w:rsidR="00EC2276" w:rsidRPr="00D27704">
        <w:t>-material</w:t>
      </w:r>
      <w:r w:rsidR="00EC2276" w:rsidRPr="009025A9">
        <w:rPr>
          <w:highlight w:val="yellow"/>
        </w:rPr>
        <w:t>,</w:t>
      </w:r>
      <w:ins w:id="469" w:author="Angelika Blom" w:date="2024-03-12T09:10:00Z">
        <w:r w:rsidR="0055549C" w:rsidRPr="009025A9">
          <w:rPr>
            <w:highlight w:val="yellow"/>
          </w:rPr>
          <w:t xml:space="preserve"> så kallat ”före detta livsmedel”,</w:t>
        </w:r>
      </w:ins>
      <w:r w:rsidR="00EC2276" w:rsidRPr="00D27704">
        <w:t xml:space="preserve"> kategori 3</w:t>
      </w:r>
      <w:r w:rsidR="00EC2276">
        <w:t>.</w:t>
      </w:r>
      <w:r w:rsidRPr="00D27704">
        <w:t xml:space="preserve"> Vid hämtning av sådant avfall ska entreprenören iaktta de skyldigheter som åligger denne enligt förordningarna. Detta innebär </w:t>
      </w:r>
      <w:proofErr w:type="gramStart"/>
      <w:r w:rsidRPr="00D27704">
        <w:t>bl.a.</w:t>
      </w:r>
      <w:proofErr w:type="gramEnd"/>
      <w:r w:rsidRPr="00D27704">
        <w:t xml:space="preserve"> att entreprenören ska </w:t>
      </w:r>
      <w:r w:rsidR="0053234A" w:rsidRPr="00D27704">
        <w:t xml:space="preserve">se </w:t>
      </w:r>
      <w:r w:rsidRPr="00D27704">
        <w:t xml:space="preserve">till att transporten av </w:t>
      </w:r>
      <w:proofErr w:type="spellStart"/>
      <w:r w:rsidRPr="00D27704">
        <w:t>ABP</w:t>
      </w:r>
      <w:proofErr w:type="spellEnd"/>
      <w:r w:rsidRPr="00D27704">
        <w:t>-materialet åtföljs av handelsdokument, för</w:t>
      </w:r>
      <w:r w:rsidR="0053234A" w:rsidRPr="00D27704">
        <w:t>a</w:t>
      </w:r>
      <w:r w:rsidRPr="00D27704">
        <w:t xml:space="preserve"> </w:t>
      </w:r>
      <w:r w:rsidR="00765182" w:rsidRPr="00D27704">
        <w:t xml:space="preserve">journal över genomförda hämtningar </w:t>
      </w:r>
      <w:r w:rsidRPr="00D27704">
        <w:t>samt ha aktuell märkning på fordonet. En årlig sammanställning över dessa transporter ska tillhandahållas beställaren.</w:t>
      </w:r>
    </w:p>
    <w:p w14:paraId="401CCB8D" w14:textId="77777777" w:rsidR="00DD09E1" w:rsidRPr="00D27704" w:rsidRDefault="00DD09E1" w:rsidP="00DD09E1"/>
    <w:p w14:paraId="2BB9C647" w14:textId="77777777" w:rsidR="00DD09E1" w:rsidRPr="00D27704" w:rsidRDefault="00DD09E1" w:rsidP="00DD09E1">
      <w:r w:rsidRPr="00D27704">
        <w:t xml:space="preserve">Beställaren för register över vilka verksamheter som har avfall som klassas enligt </w:t>
      </w:r>
      <w:proofErr w:type="spellStart"/>
      <w:r w:rsidRPr="00D27704">
        <w:t>ABP</w:t>
      </w:r>
      <w:proofErr w:type="spellEnd"/>
      <w:r w:rsidRPr="00D27704">
        <w:t xml:space="preserve">-lagstiftningen. Beställaren delger entreprenören aktuellt register. Om entreprenören upptäcker verksamheter som förefaller ha avfall med </w:t>
      </w:r>
      <w:proofErr w:type="spellStart"/>
      <w:r w:rsidRPr="00D27704">
        <w:t>ABP</w:t>
      </w:r>
      <w:proofErr w:type="spellEnd"/>
      <w:r w:rsidRPr="00D27704">
        <w:t>-material ska detta omgående meddelas beställaren.</w:t>
      </w:r>
    </w:p>
    <w:p w14:paraId="10F85468" w14:textId="77777777" w:rsidR="00DD09E1" w:rsidRPr="00D27704" w:rsidRDefault="00DD09E1" w:rsidP="00DD09E1"/>
    <w:p w14:paraId="21CADF9E" w14:textId="77777777" w:rsidR="00E06CD7" w:rsidRPr="00D27704" w:rsidRDefault="00E06CD7" w:rsidP="00DD09E1">
      <w:pPr>
        <w:rPr>
          <w:i/>
          <w:color w:val="FF0000"/>
        </w:rPr>
      </w:pPr>
      <w:r w:rsidRPr="00D27704">
        <w:rPr>
          <w:i/>
          <w:color w:val="FF0000"/>
        </w:rPr>
        <w:t xml:space="preserve">Det är lämpligt att ange hur många verksamheter med hämtning av </w:t>
      </w:r>
      <w:proofErr w:type="spellStart"/>
      <w:r w:rsidRPr="00D27704">
        <w:rPr>
          <w:i/>
          <w:color w:val="FF0000"/>
        </w:rPr>
        <w:t>ABP</w:t>
      </w:r>
      <w:proofErr w:type="spellEnd"/>
      <w:r w:rsidRPr="00D27704">
        <w:rPr>
          <w:i/>
          <w:color w:val="FF0000"/>
        </w:rPr>
        <w:t>-material som finns i kommunen.</w:t>
      </w:r>
    </w:p>
    <w:p w14:paraId="7EF16EF6" w14:textId="77777777" w:rsidR="00E06CD7" w:rsidRPr="00D27704" w:rsidRDefault="00E06CD7" w:rsidP="00DD09E1"/>
    <w:p w14:paraId="0F3AC6E9" w14:textId="782CBC0D" w:rsidR="00DD09E1" w:rsidRDefault="00475439" w:rsidP="00DD09E1">
      <w:pPr>
        <w:rPr>
          <w:ins w:id="470" w:author="Angelika Blom" w:date="2024-03-12T09:12:00Z"/>
        </w:rPr>
      </w:pPr>
      <w:r w:rsidRPr="00D27704">
        <w:t xml:space="preserve">Det är </w:t>
      </w:r>
      <w:r w:rsidR="00667CF5" w:rsidRPr="00D27704">
        <w:t>verksamhetens</w:t>
      </w:r>
      <w:r w:rsidR="00626202" w:rsidRPr="00D27704">
        <w:t>/</w:t>
      </w:r>
      <w:r w:rsidRPr="00D27704">
        <w:t>kundens ansvar att upprätta handelsdokument och delge transportören</w:t>
      </w:r>
      <w:r w:rsidR="001633BB" w:rsidRPr="00D27704">
        <w:t>/entreprenören</w:t>
      </w:r>
      <w:r w:rsidRPr="00D27704">
        <w:t xml:space="preserve"> detta. </w:t>
      </w:r>
      <w:r w:rsidR="00DD09E1" w:rsidRPr="00D27704">
        <w:t xml:space="preserve">Saknas </w:t>
      </w:r>
      <w:r w:rsidRPr="00D27704">
        <w:t xml:space="preserve">handelsdokument </w:t>
      </w:r>
      <w:r w:rsidR="00DD09E1" w:rsidRPr="00D27704">
        <w:t xml:space="preserve">ska behållaren inte tömmas och </w:t>
      </w:r>
      <w:r w:rsidR="00667CF5" w:rsidRPr="00D27704">
        <w:lastRenderedPageBreak/>
        <w:t>verksamheten</w:t>
      </w:r>
      <w:r w:rsidR="00626202" w:rsidRPr="00D27704">
        <w:t>/</w:t>
      </w:r>
      <w:r w:rsidR="00DD09E1" w:rsidRPr="00D27704">
        <w:t>kunden kontaktas. Beställaren ska meddelas enligt systemet för avvikelser,</w:t>
      </w:r>
      <w:r w:rsidR="004A62AB" w:rsidRPr="00D27704">
        <w:t xml:space="preserve"> enligt</w:t>
      </w:r>
      <w:r w:rsidR="00DD09E1" w:rsidRPr="00D27704">
        <w:t xml:space="preserve"> </w:t>
      </w:r>
      <w:r w:rsidR="00DD09E1" w:rsidRPr="000D16E9">
        <w:fldChar w:fldCharType="begin"/>
      </w:r>
      <w:r w:rsidR="00DD09E1" w:rsidRPr="00D27704">
        <w:instrText xml:space="preserve"> REF _Ref437860416 \r \h  \* MERGEFORMAT </w:instrText>
      </w:r>
      <w:r w:rsidR="00DD09E1" w:rsidRPr="000D16E9">
        <w:fldChar w:fldCharType="separate"/>
      </w:r>
      <w:r w:rsidR="00CF257A">
        <w:t>5.5.2</w:t>
      </w:r>
      <w:r w:rsidR="00DD09E1" w:rsidRPr="000D16E9">
        <w:fldChar w:fldCharType="end"/>
      </w:r>
      <w:r w:rsidR="00DD09E1" w:rsidRPr="00D27704">
        <w:t>.</w:t>
      </w:r>
    </w:p>
    <w:p w14:paraId="1CEF5024" w14:textId="77777777" w:rsidR="0055549C" w:rsidRPr="009025A9" w:rsidRDefault="0055549C" w:rsidP="0055549C">
      <w:pPr>
        <w:rPr>
          <w:ins w:id="471" w:author="Angelika Blom" w:date="2024-03-12T09:13:00Z"/>
          <w:highlight w:val="yellow"/>
        </w:rPr>
      </w:pPr>
      <w:ins w:id="472" w:author="Angelika Blom" w:date="2024-03-12T09:13:00Z">
        <w:r w:rsidRPr="009025A9">
          <w:rPr>
            <w:highlight w:val="yellow"/>
          </w:rPr>
          <w:t xml:space="preserve">Observera att avfall från butikernas kaféer, restauranger och andra kök klassas som matavfall inom </w:t>
        </w:r>
        <w:proofErr w:type="spellStart"/>
        <w:r w:rsidRPr="009025A9">
          <w:rPr>
            <w:highlight w:val="yellow"/>
          </w:rPr>
          <w:t>ABP</w:t>
        </w:r>
        <w:proofErr w:type="spellEnd"/>
        <w:r w:rsidRPr="009025A9">
          <w:rPr>
            <w:highlight w:val="yellow"/>
          </w:rPr>
          <w:t>- lagstiftningen och är undantagna från kravet på handelsdokument, journalföring samt märkning av fordon.</w:t>
        </w:r>
      </w:ins>
    </w:p>
    <w:p w14:paraId="176C735D" w14:textId="23E23F09" w:rsidR="0055549C" w:rsidRPr="00D27704" w:rsidRDefault="0055549C" w:rsidP="0055549C">
      <w:ins w:id="473" w:author="Angelika Blom" w:date="2024-03-12T09:13:00Z">
        <w:r w:rsidRPr="009025A9">
          <w:rPr>
            <w:highlight w:val="yellow"/>
          </w:rPr>
          <w:t xml:space="preserve">Det finns inget förbud i </w:t>
        </w:r>
        <w:proofErr w:type="spellStart"/>
        <w:r w:rsidRPr="009025A9">
          <w:rPr>
            <w:highlight w:val="yellow"/>
          </w:rPr>
          <w:t>ABP</w:t>
        </w:r>
        <w:proofErr w:type="spellEnd"/>
        <w:r w:rsidRPr="009025A9">
          <w:rPr>
            <w:highlight w:val="yellow"/>
          </w:rPr>
          <w:t>-lagstiftningen mot att matavfall och före detta livsmedel blandas.</w:t>
        </w:r>
      </w:ins>
    </w:p>
    <w:p w14:paraId="5CED8FB7" w14:textId="77777777" w:rsidR="00DD09E1" w:rsidRPr="00D27704" w:rsidRDefault="00DD09E1" w:rsidP="00DD09E1">
      <w:pPr>
        <w:rPr>
          <w:rFonts w:ascii="Lucida Sans" w:hAnsi="Lucida Sans"/>
          <w:sz w:val="20"/>
          <w:szCs w:val="20"/>
        </w:rPr>
      </w:pPr>
    </w:p>
    <w:p w14:paraId="20AF4CBA" w14:textId="43FAB480" w:rsidR="00DD09E1" w:rsidRPr="00BD61FB" w:rsidRDefault="006C2E63" w:rsidP="00BD61FB">
      <w:pPr>
        <w:rPr>
          <w:i/>
          <w:color w:val="FF0000"/>
        </w:rPr>
      </w:pPr>
      <w:r w:rsidRPr="00BD61FB">
        <w:rPr>
          <w:i/>
          <w:color w:val="FF0000"/>
        </w:rPr>
        <w:t>Se även Avfall Sveriges guide #15 ”Insamling av matavfall enligt regelverken om animaliska biprodukter”.</w:t>
      </w:r>
      <w:r w:rsidR="00AE7277" w:rsidRPr="00BD61FB">
        <w:rPr>
          <w:i/>
          <w:color w:val="FF0000"/>
        </w:rPr>
        <w:t xml:space="preserve"> Information finns också på Jordbruksverkets </w:t>
      </w:r>
      <w:r w:rsidR="0065280C" w:rsidRPr="00BD61FB">
        <w:rPr>
          <w:i/>
          <w:color w:val="FF0000"/>
        </w:rPr>
        <w:t>webbplats</w:t>
      </w:r>
      <w:r w:rsidR="00AE7277" w:rsidRPr="00BD61FB">
        <w:rPr>
          <w:i/>
          <w:color w:val="FF0000"/>
        </w:rPr>
        <w:t>.</w:t>
      </w:r>
    </w:p>
    <w:p w14:paraId="001F4EF8" w14:textId="77777777" w:rsidR="0015225A" w:rsidRPr="000B3F60" w:rsidRDefault="0015225A" w:rsidP="0036104E"/>
    <w:p w14:paraId="4C2539F0" w14:textId="77777777" w:rsidR="0036104E" w:rsidRDefault="0036104E" w:rsidP="00D0614F">
      <w:pPr>
        <w:pStyle w:val="Rubrik3"/>
      </w:pPr>
      <w:bookmarkStart w:id="474" w:name="_Toc132995347"/>
      <w:r w:rsidRPr="000B3F60">
        <w:t>Hämtningsintervall</w:t>
      </w:r>
      <w:bookmarkEnd w:id="464"/>
      <w:bookmarkEnd w:id="465"/>
      <w:bookmarkEnd w:id="466"/>
      <w:bookmarkEnd w:id="474"/>
      <w:r w:rsidRPr="000B3F60">
        <w:t xml:space="preserve"> </w:t>
      </w:r>
    </w:p>
    <w:p w14:paraId="285B3A72" w14:textId="77EAC2C2" w:rsidR="000200E7" w:rsidRPr="002A54EB" w:rsidRDefault="000200E7" w:rsidP="00BD61FB">
      <w:r w:rsidRPr="00A90728">
        <w:rPr>
          <w:lang w:eastAsia="x-none"/>
        </w:rPr>
        <w:t>Hämtningsintervallerna framgår av à-prislistan.</w:t>
      </w:r>
    </w:p>
    <w:p w14:paraId="076C0B9A" w14:textId="77777777" w:rsidR="0036104E" w:rsidRPr="00A90728" w:rsidRDefault="0036104E" w:rsidP="0036104E">
      <w:pPr>
        <w:tabs>
          <w:tab w:val="clear" w:pos="567"/>
          <w:tab w:val="clear" w:pos="3686"/>
          <w:tab w:val="left" w:pos="720"/>
        </w:tabs>
      </w:pPr>
    </w:p>
    <w:p w14:paraId="5705D5DB" w14:textId="77777777" w:rsidR="0036104E" w:rsidRPr="00A90728" w:rsidRDefault="0036104E" w:rsidP="00D0614F">
      <w:pPr>
        <w:pStyle w:val="Rubrik3"/>
      </w:pPr>
      <w:bookmarkStart w:id="475" w:name="_Toc153775425"/>
      <w:bookmarkStart w:id="476" w:name="_Toc153779467"/>
      <w:bookmarkStart w:id="477" w:name="_Toc153937278"/>
      <w:bookmarkStart w:id="478" w:name="_Toc132995348"/>
      <w:r w:rsidRPr="00A90728">
        <w:t xml:space="preserve">Hämtningsdagar och </w:t>
      </w:r>
      <w:proofErr w:type="spellStart"/>
      <w:r w:rsidRPr="00A90728">
        <w:t>hämtningstider</w:t>
      </w:r>
      <w:bookmarkEnd w:id="475"/>
      <w:bookmarkEnd w:id="476"/>
      <w:bookmarkEnd w:id="477"/>
      <w:bookmarkEnd w:id="478"/>
      <w:proofErr w:type="spellEnd"/>
    </w:p>
    <w:p w14:paraId="15EA1445" w14:textId="77777777" w:rsidR="0036104E" w:rsidRPr="00A90728" w:rsidRDefault="0036104E" w:rsidP="0036104E">
      <w:pPr>
        <w:tabs>
          <w:tab w:val="clear" w:pos="567"/>
          <w:tab w:val="clear" w:pos="3686"/>
          <w:tab w:val="left" w:pos="720"/>
        </w:tabs>
      </w:pPr>
      <w:r w:rsidRPr="00A90728">
        <w:t xml:space="preserve">Fasta hämtningsdagar ska tillämpas. </w:t>
      </w:r>
      <w:r w:rsidRPr="00A90728">
        <w:rPr>
          <w:color w:val="0000FF"/>
        </w:rPr>
        <w:t>Hämtning behöver inte utföras på midsommarafton eller på julafton, juldag eller nyårsdag som infaller måndag till fredag. Hämtningsdagen ska i så fall flyttas på ett sätt som entreprenör och beställare kommer överens om och information om förändringen ska meddelas kunderna i god tid genom entreprenörens försorg.</w:t>
      </w:r>
    </w:p>
    <w:p w14:paraId="50184926" w14:textId="77777777" w:rsidR="0036104E" w:rsidRPr="00A90728" w:rsidRDefault="0036104E" w:rsidP="0036104E">
      <w:pPr>
        <w:tabs>
          <w:tab w:val="clear" w:pos="567"/>
          <w:tab w:val="clear" w:pos="3686"/>
          <w:tab w:val="left" w:pos="720"/>
        </w:tabs>
      </w:pPr>
    </w:p>
    <w:p w14:paraId="4EBB057B" w14:textId="77777777" w:rsidR="0036104E" w:rsidRPr="00A90728" w:rsidRDefault="0036104E" w:rsidP="0036104E">
      <w:pPr>
        <w:tabs>
          <w:tab w:val="clear" w:pos="567"/>
          <w:tab w:val="clear" w:pos="3686"/>
          <w:tab w:val="left" w:pos="720"/>
        </w:tabs>
      </w:pPr>
      <w:r w:rsidRPr="00A90728">
        <w:t xml:space="preserve">Beställd hämtning som inte är samordnad med ordinarie hämtning ska ske inom </w:t>
      </w:r>
      <w:r w:rsidRPr="00A90728">
        <w:rPr>
          <w:color w:val="0000FF"/>
        </w:rPr>
        <w:t>X</w:t>
      </w:r>
      <w:r w:rsidRPr="00A90728">
        <w:t xml:space="preserve"> arbetsdagar efter beställning.</w:t>
      </w:r>
    </w:p>
    <w:p w14:paraId="77CE0EE1" w14:textId="77777777" w:rsidR="0036104E" w:rsidRPr="00A90728" w:rsidRDefault="0036104E" w:rsidP="0036104E">
      <w:pPr>
        <w:tabs>
          <w:tab w:val="clear" w:pos="567"/>
          <w:tab w:val="clear" w:pos="3686"/>
          <w:tab w:val="left" w:pos="720"/>
        </w:tabs>
      </w:pPr>
    </w:p>
    <w:p w14:paraId="371DCDB7" w14:textId="77777777" w:rsidR="0036104E" w:rsidRPr="00A90728" w:rsidRDefault="0036104E" w:rsidP="0036104E">
      <w:pPr>
        <w:tabs>
          <w:tab w:val="clear" w:pos="567"/>
          <w:tab w:val="clear" w:pos="3686"/>
          <w:tab w:val="left" w:pos="720"/>
        </w:tabs>
      </w:pPr>
      <w:r w:rsidRPr="00A90728">
        <w:t>Hämtning ska normalt utföras mellan k</w:t>
      </w:r>
      <w:r w:rsidRPr="00A90728">
        <w:rPr>
          <w:color w:val="auto"/>
        </w:rPr>
        <w:t xml:space="preserve">l. </w:t>
      </w:r>
      <w:proofErr w:type="spellStart"/>
      <w:proofErr w:type="gramStart"/>
      <w:r w:rsidRPr="00A90728">
        <w:rPr>
          <w:color w:val="0000FF"/>
        </w:rPr>
        <w:t>xx:xx</w:t>
      </w:r>
      <w:proofErr w:type="spellEnd"/>
      <w:proofErr w:type="gramEnd"/>
      <w:r w:rsidRPr="00A90728">
        <w:rPr>
          <w:color w:val="0000FF"/>
        </w:rPr>
        <w:t xml:space="preserve"> </w:t>
      </w:r>
      <w:r w:rsidRPr="00A90728">
        <w:t>och</w:t>
      </w:r>
      <w:r w:rsidRPr="00A90728">
        <w:rPr>
          <w:color w:val="0000FF"/>
        </w:rPr>
        <w:t xml:space="preserve"> </w:t>
      </w:r>
      <w:proofErr w:type="spellStart"/>
      <w:r w:rsidRPr="00A90728">
        <w:rPr>
          <w:color w:val="0000FF"/>
        </w:rPr>
        <w:t>xx:xx</w:t>
      </w:r>
      <w:proofErr w:type="spellEnd"/>
      <w:r w:rsidRPr="00A90728">
        <w:rPr>
          <w:color w:val="auto"/>
        </w:rPr>
        <w:t xml:space="preserve"> månd</w:t>
      </w:r>
      <w:r w:rsidRPr="00A90728">
        <w:t xml:space="preserve">ag till fredag. Efter överenskommelse mellan entreprenören och beställaren kan andra tider förekomma om särskilda skäl föreligger. </w:t>
      </w:r>
    </w:p>
    <w:p w14:paraId="0D69C89D" w14:textId="77777777" w:rsidR="0036104E" w:rsidRPr="00A90728" w:rsidRDefault="0036104E" w:rsidP="0036104E">
      <w:pPr>
        <w:tabs>
          <w:tab w:val="clear" w:pos="567"/>
          <w:tab w:val="clear" w:pos="3686"/>
          <w:tab w:val="left" w:pos="720"/>
        </w:tabs>
      </w:pPr>
    </w:p>
    <w:p w14:paraId="2E41EE6D" w14:textId="77777777" w:rsidR="0036104E" w:rsidRPr="00A90728" w:rsidRDefault="0036104E" w:rsidP="0036104E">
      <w:pPr>
        <w:tabs>
          <w:tab w:val="clear" w:pos="567"/>
          <w:tab w:val="clear" w:pos="3686"/>
          <w:tab w:val="left" w:pos="720"/>
        </w:tabs>
        <w:rPr>
          <w:i/>
          <w:color w:val="FF0000"/>
        </w:rPr>
      </w:pPr>
      <w:r w:rsidRPr="00A90728">
        <w:rPr>
          <w:i/>
          <w:color w:val="FF0000"/>
        </w:rPr>
        <w:t>Hämtning på helgdagar som infaller måndag till fredag, utöver julafton, juldag och nyårsdag, förekommer ofta men måste i så fall tydliggöras för kunderna.</w:t>
      </w:r>
    </w:p>
    <w:p w14:paraId="326498B3" w14:textId="77777777" w:rsidR="0036104E" w:rsidRPr="00A90728" w:rsidRDefault="0036104E" w:rsidP="0036104E">
      <w:pPr>
        <w:tabs>
          <w:tab w:val="clear" w:pos="567"/>
          <w:tab w:val="clear" w:pos="3686"/>
          <w:tab w:val="left" w:pos="720"/>
        </w:tabs>
      </w:pPr>
    </w:p>
    <w:p w14:paraId="5842E158" w14:textId="77777777" w:rsidR="001275BF" w:rsidRPr="00A90728" w:rsidRDefault="0036104E" w:rsidP="0036104E">
      <w:pPr>
        <w:tabs>
          <w:tab w:val="clear" w:pos="567"/>
          <w:tab w:val="clear" w:pos="3686"/>
          <w:tab w:val="left" w:pos="720"/>
        </w:tabs>
        <w:rPr>
          <w:i/>
          <w:color w:val="FF0000"/>
        </w:rPr>
      </w:pPr>
      <w:r w:rsidRPr="00A90728">
        <w:rPr>
          <w:i/>
          <w:color w:val="FF0000"/>
        </w:rPr>
        <w:t xml:space="preserve">Vilka klockslag som gäller varierar från kommun till kommun. De kan också variera inom kommunen och genom att hämtning från flerbostadshus sker på andra tider än vid småhus. Ibland kan det finnas behov att utsträcka </w:t>
      </w:r>
      <w:proofErr w:type="spellStart"/>
      <w:r w:rsidRPr="00A90728">
        <w:rPr>
          <w:i/>
          <w:color w:val="FF0000"/>
        </w:rPr>
        <w:t>hämtningstiden</w:t>
      </w:r>
      <w:proofErr w:type="spellEnd"/>
      <w:r w:rsidRPr="00A90728">
        <w:rPr>
          <w:i/>
          <w:color w:val="FF0000"/>
        </w:rPr>
        <w:t xml:space="preserve">, </w:t>
      </w:r>
      <w:proofErr w:type="gramStart"/>
      <w:r w:rsidRPr="00A90728">
        <w:rPr>
          <w:i/>
          <w:color w:val="FF0000"/>
        </w:rPr>
        <w:t>t.ex.</w:t>
      </w:r>
      <w:proofErr w:type="gramEnd"/>
      <w:r w:rsidRPr="00A90728">
        <w:rPr>
          <w:i/>
          <w:color w:val="FF0000"/>
        </w:rPr>
        <w:t xml:space="preserve"> om det är otjänlig väderlek så att hämtningen tar längre tid än normal</w:t>
      </w:r>
      <w:r w:rsidR="00176CD9" w:rsidRPr="00A90728">
        <w:rPr>
          <w:i/>
          <w:color w:val="FF0000"/>
        </w:rPr>
        <w:t>t</w:t>
      </w:r>
      <w:r w:rsidRPr="00A90728">
        <w:rPr>
          <w:i/>
          <w:color w:val="FF0000"/>
        </w:rPr>
        <w:t xml:space="preserve"> eller om fordon går sönder. </w:t>
      </w:r>
      <w:r w:rsidR="008A5CE3" w:rsidRPr="00A90728">
        <w:rPr>
          <w:i/>
          <w:color w:val="FF0000"/>
        </w:rPr>
        <w:t xml:space="preserve">Att ge entreprenören möjlighet att köra in i samband med helgdagar kan vara skäl för att utsträcka </w:t>
      </w:r>
      <w:proofErr w:type="spellStart"/>
      <w:r w:rsidR="008A5CE3" w:rsidRPr="00A90728">
        <w:rPr>
          <w:i/>
          <w:color w:val="FF0000"/>
        </w:rPr>
        <w:t>hämtningstiden</w:t>
      </w:r>
      <w:proofErr w:type="spellEnd"/>
      <w:r w:rsidR="008A5CE3" w:rsidRPr="00A90728">
        <w:rPr>
          <w:i/>
          <w:color w:val="FF0000"/>
        </w:rPr>
        <w:t xml:space="preserve">. </w:t>
      </w:r>
      <w:r w:rsidRPr="00A90728">
        <w:rPr>
          <w:i/>
          <w:color w:val="FF0000"/>
        </w:rPr>
        <w:t xml:space="preserve">Vid vissa hämtningsställen </w:t>
      </w:r>
      <w:proofErr w:type="gramStart"/>
      <w:r w:rsidRPr="00A90728">
        <w:rPr>
          <w:i/>
          <w:color w:val="FF0000"/>
        </w:rPr>
        <w:t>t.ex.</w:t>
      </w:r>
      <w:proofErr w:type="gramEnd"/>
      <w:r w:rsidRPr="00A90728">
        <w:rPr>
          <w:i/>
          <w:color w:val="FF0000"/>
        </w:rPr>
        <w:t xml:space="preserve"> vid skolor eller torg kan det vara bra att begränsa hämtningen till vissa klockslag för att inte människor ska utsättas för onödiga risker. En begränsning av </w:t>
      </w:r>
      <w:proofErr w:type="spellStart"/>
      <w:r w:rsidRPr="00A90728">
        <w:rPr>
          <w:i/>
          <w:color w:val="FF0000"/>
        </w:rPr>
        <w:t>hämtningstiderna</w:t>
      </w:r>
      <w:proofErr w:type="spellEnd"/>
      <w:r w:rsidRPr="00A90728">
        <w:rPr>
          <w:i/>
          <w:color w:val="FF0000"/>
        </w:rPr>
        <w:t xml:space="preserve"> kan omöjliggöra för entreprenören att köra 2-skift</w:t>
      </w:r>
      <w:r w:rsidR="002B3749" w:rsidRPr="00A90728">
        <w:rPr>
          <w:i/>
          <w:color w:val="FF0000"/>
        </w:rPr>
        <w:t xml:space="preserve">, vill man tillåta 2-skift måste </w:t>
      </w:r>
      <w:r w:rsidR="001275BF" w:rsidRPr="00A90728">
        <w:rPr>
          <w:i/>
          <w:color w:val="FF0000"/>
        </w:rPr>
        <w:t>kommunen</w:t>
      </w:r>
      <w:r w:rsidR="002B3749" w:rsidRPr="00A90728">
        <w:rPr>
          <w:i/>
          <w:color w:val="FF0000"/>
        </w:rPr>
        <w:t xml:space="preserve"> ha mer generösa tider</w:t>
      </w:r>
      <w:r w:rsidRPr="00A90728">
        <w:rPr>
          <w:i/>
          <w:color w:val="FF0000"/>
        </w:rPr>
        <w:t>.</w:t>
      </w:r>
      <w:r w:rsidR="001275BF" w:rsidRPr="00A90728">
        <w:rPr>
          <w:i/>
          <w:color w:val="FF0000"/>
        </w:rPr>
        <w:t xml:space="preserve"> </w:t>
      </w:r>
    </w:p>
    <w:p w14:paraId="18CBD067" w14:textId="77777777" w:rsidR="0036104E" w:rsidRPr="00A90728" w:rsidRDefault="0036104E" w:rsidP="0036104E">
      <w:pPr>
        <w:tabs>
          <w:tab w:val="clear" w:pos="567"/>
          <w:tab w:val="clear" w:pos="3686"/>
          <w:tab w:val="left" w:pos="720"/>
        </w:tabs>
        <w:rPr>
          <w:i/>
          <w:color w:val="FF0000"/>
        </w:rPr>
      </w:pPr>
    </w:p>
    <w:p w14:paraId="5E06B451" w14:textId="77777777" w:rsidR="0036104E" w:rsidRPr="00A90728" w:rsidRDefault="0036104E" w:rsidP="00D0614F">
      <w:pPr>
        <w:pStyle w:val="Rubrik3"/>
      </w:pPr>
      <w:bookmarkStart w:id="479" w:name="_Toc153775426"/>
      <w:bookmarkStart w:id="480" w:name="_Toc153779468"/>
      <w:bookmarkStart w:id="481" w:name="_Toc153937279"/>
      <w:bookmarkStart w:id="482" w:name="_Toc132995349"/>
      <w:r w:rsidRPr="00A90728">
        <w:t>Avlämning</w:t>
      </w:r>
      <w:bookmarkEnd w:id="479"/>
      <w:bookmarkEnd w:id="480"/>
      <w:bookmarkEnd w:id="481"/>
      <w:bookmarkEnd w:id="482"/>
      <w:r w:rsidRPr="00A90728">
        <w:t xml:space="preserve"> </w:t>
      </w:r>
    </w:p>
    <w:p w14:paraId="42406A68" w14:textId="225699D2" w:rsidR="0036104E" w:rsidRPr="00A90728" w:rsidRDefault="00B66304" w:rsidP="0036104E">
      <w:pPr>
        <w:tabs>
          <w:tab w:val="clear" w:pos="567"/>
          <w:tab w:val="clear" w:pos="3686"/>
          <w:tab w:val="left" w:pos="720"/>
        </w:tabs>
        <w:rPr>
          <w:color w:val="auto"/>
        </w:rPr>
      </w:pPr>
      <w:r>
        <w:t>R</w:t>
      </w:r>
      <w:r w:rsidR="00DF09EA" w:rsidRPr="00A90728">
        <w:t>estavfallet</w:t>
      </w:r>
      <w:r w:rsidR="0036104E" w:rsidRPr="00A90728">
        <w:t xml:space="preserve"> ska avlämnas vid </w:t>
      </w:r>
      <w:r w:rsidR="0036104E" w:rsidRPr="00A90728">
        <w:rPr>
          <w:color w:val="0000FF"/>
        </w:rPr>
        <w:t>omlastningsstation/avfallsanläggning.</w:t>
      </w:r>
      <w:r w:rsidR="0036104E" w:rsidRPr="00A90728">
        <w:rPr>
          <w:color w:val="auto"/>
        </w:rPr>
        <w:t xml:space="preserve"> Nuvarande öppettider är måndag till fredag kl</w:t>
      </w:r>
      <w:r w:rsidR="0036104E" w:rsidRPr="00A90728">
        <w:rPr>
          <w:color w:val="548DD4"/>
        </w:rPr>
        <w:t xml:space="preserve">. </w:t>
      </w:r>
      <w:proofErr w:type="spellStart"/>
      <w:proofErr w:type="gramStart"/>
      <w:r w:rsidR="0036104E" w:rsidRPr="00A90728">
        <w:rPr>
          <w:color w:val="0000FF"/>
        </w:rPr>
        <w:t>xx:xx</w:t>
      </w:r>
      <w:proofErr w:type="spellEnd"/>
      <w:proofErr w:type="gramEnd"/>
      <w:r w:rsidR="0036104E" w:rsidRPr="00A90728">
        <w:rPr>
          <w:color w:val="0000FF"/>
        </w:rPr>
        <w:t xml:space="preserve"> – </w:t>
      </w:r>
      <w:proofErr w:type="spellStart"/>
      <w:r w:rsidR="0036104E" w:rsidRPr="00A90728">
        <w:rPr>
          <w:color w:val="0000FF"/>
        </w:rPr>
        <w:t>xx:xx</w:t>
      </w:r>
      <w:proofErr w:type="spellEnd"/>
      <w:r w:rsidR="0036104E" w:rsidRPr="00A90728">
        <w:rPr>
          <w:color w:val="0000FF"/>
        </w:rPr>
        <w:t>.</w:t>
      </w:r>
      <w:r w:rsidR="0036104E" w:rsidRPr="00A90728">
        <w:rPr>
          <w:color w:val="auto"/>
        </w:rPr>
        <w:t xml:space="preserve"> Ändrade öppettider kan förekomma vid större helger. </w:t>
      </w:r>
    </w:p>
    <w:p w14:paraId="3C3EEF99" w14:textId="77777777" w:rsidR="0036104E" w:rsidRPr="00A90728" w:rsidRDefault="0036104E" w:rsidP="0036104E">
      <w:pPr>
        <w:tabs>
          <w:tab w:val="clear" w:pos="567"/>
          <w:tab w:val="clear" w:pos="3686"/>
          <w:tab w:val="left" w:pos="720"/>
        </w:tabs>
        <w:rPr>
          <w:color w:val="auto"/>
        </w:rPr>
      </w:pPr>
    </w:p>
    <w:p w14:paraId="557A95ED" w14:textId="77777777" w:rsidR="0036104E" w:rsidRPr="00A90728" w:rsidRDefault="0036104E" w:rsidP="0036104E">
      <w:pPr>
        <w:tabs>
          <w:tab w:val="clear" w:pos="567"/>
          <w:tab w:val="clear" w:pos="3686"/>
          <w:tab w:val="left" w:pos="720"/>
        </w:tabs>
        <w:rPr>
          <w:color w:val="auto"/>
        </w:rPr>
      </w:pPr>
      <w:r w:rsidRPr="00A90728">
        <w:rPr>
          <w:color w:val="auto"/>
        </w:rPr>
        <w:t xml:space="preserve">Matavfallet ska avlämnas vid </w:t>
      </w:r>
      <w:r w:rsidRPr="00A90728">
        <w:rPr>
          <w:color w:val="0000FF"/>
        </w:rPr>
        <w:t>omlastningsstation/avfallsanläggning</w:t>
      </w:r>
      <w:r w:rsidRPr="00A90728">
        <w:rPr>
          <w:color w:val="auto"/>
        </w:rPr>
        <w:t xml:space="preserve">. Nuvarande öppettider är måndag till fredag kl. </w:t>
      </w:r>
      <w:proofErr w:type="spellStart"/>
      <w:proofErr w:type="gramStart"/>
      <w:r w:rsidRPr="00A90728">
        <w:rPr>
          <w:color w:val="0000FF"/>
        </w:rPr>
        <w:t>xx:xx</w:t>
      </w:r>
      <w:proofErr w:type="spellEnd"/>
      <w:proofErr w:type="gramEnd"/>
      <w:r w:rsidRPr="00A90728">
        <w:rPr>
          <w:color w:val="0000FF"/>
        </w:rPr>
        <w:t xml:space="preserve"> – </w:t>
      </w:r>
      <w:proofErr w:type="spellStart"/>
      <w:r w:rsidRPr="00A90728">
        <w:rPr>
          <w:color w:val="0000FF"/>
        </w:rPr>
        <w:t>xx:xx</w:t>
      </w:r>
      <w:proofErr w:type="spellEnd"/>
      <w:r w:rsidRPr="00A90728">
        <w:rPr>
          <w:color w:val="auto"/>
        </w:rPr>
        <w:t xml:space="preserve">. Ändrade öppettider kan förekomma vid större helger. </w:t>
      </w:r>
    </w:p>
    <w:p w14:paraId="5AD67AAA" w14:textId="77777777" w:rsidR="0036104E" w:rsidRPr="00A90728" w:rsidRDefault="0036104E" w:rsidP="0036104E">
      <w:pPr>
        <w:tabs>
          <w:tab w:val="clear" w:pos="567"/>
          <w:tab w:val="clear" w:pos="3686"/>
          <w:tab w:val="left" w:pos="720"/>
        </w:tabs>
        <w:rPr>
          <w:color w:val="auto"/>
        </w:rPr>
      </w:pPr>
    </w:p>
    <w:p w14:paraId="712CB63A" w14:textId="247779FC" w:rsidR="0036104E" w:rsidRPr="00A90728" w:rsidRDefault="0036104E" w:rsidP="0036104E">
      <w:pPr>
        <w:tabs>
          <w:tab w:val="clear" w:pos="567"/>
          <w:tab w:val="clear" w:pos="3686"/>
          <w:tab w:val="left" w:pos="720"/>
        </w:tabs>
        <w:rPr>
          <w:color w:val="auto"/>
        </w:rPr>
      </w:pPr>
      <w:r w:rsidRPr="00A90728">
        <w:rPr>
          <w:color w:val="auto"/>
        </w:rPr>
        <w:t>Annan avlämningsplats kan förekomma. Ersättning för detta regleras me</w:t>
      </w:r>
      <w:r w:rsidR="00DD4A40" w:rsidRPr="00A90728">
        <w:rPr>
          <w:color w:val="auto"/>
        </w:rPr>
        <w:t xml:space="preserve">d hänsyn till avståndet enligt </w:t>
      </w:r>
      <w:r w:rsidR="00C76AEA">
        <w:rPr>
          <w:color w:val="auto"/>
        </w:rPr>
        <w:t>à</w:t>
      </w:r>
      <w:r w:rsidRPr="00A90728">
        <w:rPr>
          <w:color w:val="auto"/>
        </w:rPr>
        <w:t>-prislista.</w:t>
      </w:r>
    </w:p>
    <w:p w14:paraId="5B57D38B" w14:textId="77777777" w:rsidR="0036104E" w:rsidRPr="00A90728" w:rsidRDefault="0036104E" w:rsidP="0036104E">
      <w:pPr>
        <w:tabs>
          <w:tab w:val="clear" w:pos="567"/>
          <w:tab w:val="clear" w:pos="3686"/>
          <w:tab w:val="left" w:pos="720"/>
        </w:tabs>
        <w:rPr>
          <w:color w:val="auto"/>
        </w:rPr>
      </w:pPr>
    </w:p>
    <w:p w14:paraId="535B5ABB" w14:textId="77777777" w:rsidR="0036104E" w:rsidRPr="00A90728" w:rsidRDefault="0036104E" w:rsidP="0036104E">
      <w:pPr>
        <w:tabs>
          <w:tab w:val="clear" w:pos="567"/>
          <w:tab w:val="clear" w:pos="3686"/>
          <w:tab w:val="left" w:pos="720"/>
        </w:tabs>
        <w:rPr>
          <w:color w:val="auto"/>
        </w:rPr>
      </w:pPr>
      <w:r w:rsidRPr="00A90728">
        <w:rPr>
          <w:color w:val="auto"/>
        </w:rPr>
        <w:t>Avfallet ska vägas in och avlämnas enligt anläggningsägarens anvisningar.</w:t>
      </w:r>
    </w:p>
    <w:p w14:paraId="72B48C9A" w14:textId="77777777" w:rsidR="008A5CE3" w:rsidRPr="00A90728" w:rsidRDefault="008A5CE3" w:rsidP="0036104E">
      <w:pPr>
        <w:tabs>
          <w:tab w:val="clear" w:pos="567"/>
          <w:tab w:val="clear" w:pos="3686"/>
          <w:tab w:val="left" w:pos="720"/>
        </w:tabs>
        <w:rPr>
          <w:color w:val="auto"/>
        </w:rPr>
      </w:pPr>
    </w:p>
    <w:p w14:paraId="440B0B20" w14:textId="0E94ED57" w:rsidR="00653461" w:rsidRDefault="00D67363" w:rsidP="0036104E">
      <w:pPr>
        <w:tabs>
          <w:tab w:val="clear" w:pos="567"/>
          <w:tab w:val="clear" w:pos="3686"/>
          <w:tab w:val="left" w:pos="720"/>
        </w:tabs>
        <w:rPr>
          <w:i/>
          <w:color w:val="FF0000"/>
        </w:rPr>
      </w:pPr>
      <w:r>
        <w:rPr>
          <w:i/>
          <w:color w:val="FF0000"/>
        </w:rPr>
        <w:t>Ange</w:t>
      </w:r>
      <w:r w:rsidR="00863C2C">
        <w:rPr>
          <w:i/>
          <w:color w:val="FF0000"/>
        </w:rPr>
        <w:t xml:space="preserve"> om </w:t>
      </w:r>
      <w:r w:rsidR="006F787C">
        <w:rPr>
          <w:i/>
          <w:color w:val="FF0000"/>
        </w:rPr>
        <w:t xml:space="preserve">pressvattentank kan tömmas vid </w:t>
      </w:r>
      <w:r w:rsidR="0080421A">
        <w:rPr>
          <w:i/>
          <w:color w:val="FF0000"/>
        </w:rPr>
        <w:t>avlämning</w:t>
      </w:r>
      <w:r w:rsidR="007F3C84">
        <w:rPr>
          <w:i/>
          <w:color w:val="FF0000"/>
        </w:rPr>
        <w:t>.</w:t>
      </w:r>
    </w:p>
    <w:p w14:paraId="68F612D6" w14:textId="77777777" w:rsidR="00653461" w:rsidRDefault="00653461" w:rsidP="00991AE0">
      <w:pPr>
        <w:pStyle w:val="Rubrik2"/>
      </w:pPr>
      <w:bookmarkStart w:id="483" w:name="_Ref125111986"/>
      <w:bookmarkStart w:id="484" w:name="_Toc132995350"/>
      <w:bookmarkStart w:id="485" w:name="_Hlk125117244"/>
      <w:r w:rsidRPr="00BE4D1A">
        <w:rPr>
          <w:color w:val="auto"/>
        </w:rPr>
        <w:t xml:space="preserve">Hämtning av </w:t>
      </w:r>
      <w:r w:rsidRPr="00BE4D1A">
        <w:t>returpapper och förpackningar</w:t>
      </w:r>
      <w:bookmarkEnd w:id="483"/>
      <w:bookmarkEnd w:id="484"/>
    </w:p>
    <w:p w14:paraId="2210E80D" w14:textId="60B86852" w:rsidR="00734ECA" w:rsidRPr="003A5A46" w:rsidRDefault="00734ECA" w:rsidP="00734ECA">
      <w:pPr>
        <w:tabs>
          <w:tab w:val="clear" w:pos="567"/>
          <w:tab w:val="clear" w:pos="3686"/>
          <w:tab w:val="left" w:pos="720"/>
        </w:tabs>
        <w:rPr>
          <w:i/>
          <w:color w:val="FF0000"/>
        </w:rPr>
      </w:pPr>
      <w:r w:rsidRPr="003A5A46">
        <w:rPr>
          <w:i/>
          <w:color w:val="FF0000"/>
        </w:rPr>
        <w:t xml:space="preserve">Lösningarna för insamling av returpapper och förpackningar varierar mellan kommunerna. Om exempelvis fyrfackssystem används så kan det beskrivas i avsnitt </w:t>
      </w:r>
      <w:r w:rsidRPr="003A5A46">
        <w:rPr>
          <w:i/>
          <w:color w:val="FF0000"/>
        </w:rPr>
        <w:fldChar w:fldCharType="begin"/>
      </w:r>
      <w:r w:rsidRPr="003A5A46">
        <w:rPr>
          <w:i/>
          <w:color w:val="FF0000"/>
        </w:rPr>
        <w:instrText xml:space="preserve"> REF _Ref125115846 \r \h </w:instrText>
      </w:r>
      <w:r>
        <w:rPr>
          <w:i/>
          <w:color w:val="FF0000"/>
        </w:rPr>
        <w:instrText xml:space="preserve"> \* MERGEFORMAT </w:instrText>
      </w:r>
      <w:r w:rsidRPr="003A5A46">
        <w:rPr>
          <w:i/>
          <w:color w:val="FF0000"/>
        </w:rPr>
      </w:r>
      <w:r w:rsidRPr="003A5A46">
        <w:rPr>
          <w:i/>
          <w:color w:val="FF0000"/>
        </w:rPr>
        <w:fldChar w:fldCharType="separate"/>
      </w:r>
      <w:r w:rsidR="00CF257A">
        <w:rPr>
          <w:i/>
          <w:color w:val="FF0000"/>
        </w:rPr>
        <w:t>5.11</w:t>
      </w:r>
      <w:r w:rsidRPr="003A5A46">
        <w:rPr>
          <w:i/>
          <w:color w:val="FF0000"/>
        </w:rPr>
        <w:fldChar w:fldCharType="end"/>
      </w:r>
      <w:r w:rsidRPr="003A5A46">
        <w:rPr>
          <w:i/>
          <w:color w:val="FF0000"/>
        </w:rPr>
        <w:t xml:space="preserve"> eller i ett eget avsnitt.</w:t>
      </w:r>
    </w:p>
    <w:p w14:paraId="37D63DE1" w14:textId="77777777" w:rsidR="00734ECA" w:rsidRPr="003A5A46" w:rsidRDefault="00734ECA" w:rsidP="003A5A46"/>
    <w:p w14:paraId="433D96D9" w14:textId="06632B2D" w:rsidR="00653461" w:rsidRPr="00536B3F" w:rsidRDefault="00653461" w:rsidP="00D0614F">
      <w:pPr>
        <w:pStyle w:val="Rubrik3"/>
      </w:pPr>
      <w:bookmarkStart w:id="486" w:name="_Toc132995351"/>
      <w:bookmarkEnd w:id="485"/>
      <w:r w:rsidRPr="00536B3F">
        <w:t>Definition av returpapper och förpackningar</w:t>
      </w:r>
      <w:bookmarkEnd w:id="486"/>
    </w:p>
    <w:p w14:paraId="5D063B55" w14:textId="6952C9D7" w:rsidR="00EC2276" w:rsidRPr="00BD61FB" w:rsidRDefault="00EC2276" w:rsidP="00653461">
      <w:pPr>
        <w:tabs>
          <w:tab w:val="clear" w:pos="567"/>
          <w:tab w:val="clear" w:pos="3686"/>
          <w:tab w:val="left" w:pos="720"/>
        </w:tabs>
      </w:pPr>
      <w:r w:rsidRPr="00BD61FB">
        <w:t xml:space="preserve">Med returpapper avses kommunalt avfall som utgörs av tidningar (tidningar, tidskrifter, direktreklam, kataloger och liknande produkter) eller tidningspapper. </w:t>
      </w:r>
    </w:p>
    <w:p w14:paraId="556CCE8C" w14:textId="77777777" w:rsidR="001C6095" w:rsidRPr="00BD61FB" w:rsidRDefault="001C6095" w:rsidP="00653461">
      <w:pPr>
        <w:tabs>
          <w:tab w:val="clear" w:pos="567"/>
          <w:tab w:val="clear" w:pos="3686"/>
          <w:tab w:val="left" w:pos="720"/>
        </w:tabs>
      </w:pPr>
    </w:p>
    <w:p w14:paraId="7D393836" w14:textId="30E2D0ED" w:rsidR="00A07C37" w:rsidRDefault="00A07C37" w:rsidP="00653461">
      <w:pPr>
        <w:tabs>
          <w:tab w:val="clear" w:pos="567"/>
          <w:tab w:val="clear" w:pos="3686"/>
          <w:tab w:val="left" w:pos="720"/>
        </w:tabs>
      </w:pPr>
      <w:r w:rsidRPr="00BD61FB">
        <w:t xml:space="preserve">Med förpackningar avses det avfall som definieras av </w:t>
      </w:r>
      <w:r w:rsidR="001C6095" w:rsidRPr="00BD61FB">
        <w:t>förordning (2022:1274) om producentansvar för förpackningar.</w:t>
      </w:r>
    </w:p>
    <w:p w14:paraId="4867098A" w14:textId="77777777" w:rsidR="00653461" w:rsidRPr="00536B3F" w:rsidRDefault="00653461" w:rsidP="00653461">
      <w:pPr>
        <w:tabs>
          <w:tab w:val="clear" w:pos="567"/>
          <w:tab w:val="clear" w:pos="3686"/>
          <w:tab w:val="left" w:pos="720"/>
        </w:tabs>
      </w:pPr>
    </w:p>
    <w:p w14:paraId="33E5C82D" w14:textId="0CC76A4D" w:rsidR="00653461" w:rsidRDefault="00653461" w:rsidP="00D0614F">
      <w:pPr>
        <w:pStyle w:val="Rubrik3"/>
        <w:rPr>
          <w:lang w:val="sv-SE"/>
        </w:rPr>
      </w:pPr>
      <w:bookmarkStart w:id="487" w:name="_Toc132995352"/>
      <w:r w:rsidRPr="00536B3F">
        <w:t>Insamlingssyste</w:t>
      </w:r>
      <w:r>
        <w:rPr>
          <w:lang w:val="sv-SE"/>
        </w:rPr>
        <w:t>m</w:t>
      </w:r>
      <w:bookmarkEnd w:id="487"/>
    </w:p>
    <w:p w14:paraId="6F3E15CF" w14:textId="52793B1C" w:rsidR="00085E8C" w:rsidRPr="00BD61FB" w:rsidRDefault="007B090C" w:rsidP="00BD61FB">
      <w:pPr>
        <w:tabs>
          <w:tab w:val="clear" w:pos="567"/>
          <w:tab w:val="clear" w:pos="3686"/>
          <w:tab w:val="left" w:pos="720"/>
        </w:tabs>
        <w:rPr>
          <w:i/>
          <w:color w:val="FF0000"/>
        </w:rPr>
      </w:pPr>
      <w:r w:rsidRPr="00BD61FB">
        <w:rPr>
          <w:i/>
          <w:color w:val="FF0000"/>
        </w:rPr>
        <w:t>Ta med nedan det som ingår i entreprenaden</w:t>
      </w:r>
    </w:p>
    <w:p w14:paraId="1418D8A2" w14:textId="77777777" w:rsidR="007B090C" w:rsidRDefault="007B090C" w:rsidP="00653461">
      <w:pPr>
        <w:rPr>
          <w:highlight w:val="cyan"/>
          <w:lang w:eastAsia="x-none"/>
        </w:rPr>
      </w:pPr>
    </w:p>
    <w:p w14:paraId="113D4669" w14:textId="693061CD" w:rsidR="00653461" w:rsidRPr="00BD61FB" w:rsidRDefault="00950846" w:rsidP="00653461">
      <w:pPr>
        <w:rPr>
          <w:lang w:eastAsia="x-none"/>
        </w:rPr>
      </w:pPr>
      <w:r>
        <w:rPr>
          <w:lang w:eastAsia="x-none"/>
        </w:rPr>
        <w:t>F</w:t>
      </w:r>
      <w:r w:rsidR="00AF6D08">
        <w:rPr>
          <w:lang w:eastAsia="x-none"/>
        </w:rPr>
        <w:t>rån s</w:t>
      </w:r>
      <w:r w:rsidR="00653461" w:rsidRPr="00BD61FB">
        <w:rPr>
          <w:lang w:eastAsia="x-none"/>
        </w:rPr>
        <w:t>måhus</w:t>
      </w:r>
      <w:r w:rsidR="00AF6D08">
        <w:rPr>
          <w:lang w:eastAsia="x-none"/>
        </w:rPr>
        <w:t xml:space="preserve"> ska</w:t>
      </w:r>
      <w:r w:rsidR="00653461" w:rsidRPr="00BD61FB">
        <w:rPr>
          <w:lang w:eastAsia="x-none"/>
        </w:rPr>
        <w:t xml:space="preserve"> returpapper och förpackningar hämtas fastighetsnära på följande sätt:</w:t>
      </w:r>
    </w:p>
    <w:p w14:paraId="76C2D85F" w14:textId="77777777" w:rsidR="00653461" w:rsidRPr="00460828" w:rsidRDefault="00653461" w:rsidP="00653461">
      <w:pPr>
        <w:tabs>
          <w:tab w:val="clear" w:pos="567"/>
          <w:tab w:val="clear" w:pos="3686"/>
          <w:tab w:val="left" w:pos="720"/>
        </w:tabs>
        <w:rPr>
          <w:i/>
          <w:color w:val="FF0000"/>
        </w:rPr>
      </w:pPr>
      <w:r w:rsidRPr="00460828">
        <w:rPr>
          <w:i/>
          <w:color w:val="FF0000"/>
        </w:rPr>
        <w:t xml:space="preserve">Beskriv insamlingssystemet för småhus </w:t>
      </w:r>
    </w:p>
    <w:p w14:paraId="2BF3B77D" w14:textId="77777777" w:rsidR="00653461" w:rsidRPr="00BD61FB" w:rsidRDefault="00653461" w:rsidP="00653461">
      <w:pPr>
        <w:rPr>
          <w:lang w:eastAsia="x-none"/>
        </w:rPr>
      </w:pPr>
    </w:p>
    <w:p w14:paraId="3FD2FD5E" w14:textId="1685A899" w:rsidR="00653461" w:rsidRPr="00BD61FB" w:rsidRDefault="00653461" w:rsidP="00653461">
      <w:pPr>
        <w:rPr>
          <w:lang w:eastAsia="x-none"/>
        </w:rPr>
      </w:pPr>
      <w:r w:rsidRPr="00BD61FB">
        <w:rPr>
          <w:lang w:eastAsia="x-none"/>
        </w:rPr>
        <w:t xml:space="preserve">De flesta flerbostadshusen i kommunen har fastighetsnära insamling </w:t>
      </w:r>
      <w:r w:rsidR="007B090C" w:rsidRPr="00BD61FB">
        <w:rPr>
          <w:lang w:eastAsia="x-none"/>
        </w:rPr>
        <w:t>som ska utföras på</w:t>
      </w:r>
      <w:r w:rsidRPr="00BD61FB">
        <w:rPr>
          <w:lang w:eastAsia="x-none"/>
        </w:rPr>
        <w:t xml:space="preserve"> följande sätt:</w:t>
      </w:r>
    </w:p>
    <w:p w14:paraId="1C4ED984" w14:textId="77777777" w:rsidR="00653461" w:rsidRPr="00BD61FB" w:rsidRDefault="00653461" w:rsidP="00653461">
      <w:pPr>
        <w:tabs>
          <w:tab w:val="clear" w:pos="567"/>
          <w:tab w:val="clear" w:pos="3686"/>
          <w:tab w:val="left" w:pos="720"/>
        </w:tabs>
        <w:rPr>
          <w:lang w:eastAsia="x-none"/>
        </w:rPr>
      </w:pPr>
      <w:r w:rsidRPr="00460828">
        <w:rPr>
          <w:i/>
          <w:color w:val="FF0000"/>
        </w:rPr>
        <w:t>Beskriv insamlingssystemet för flerbostadshus</w:t>
      </w:r>
    </w:p>
    <w:p w14:paraId="2D767793" w14:textId="77777777" w:rsidR="00653461" w:rsidRPr="00460828" w:rsidRDefault="00653461" w:rsidP="00653461">
      <w:pPr>
        <w:tabs>
          <w:tab w:val="clear" w:pos="567"/>
          <w:tab w:val="clear" w:pos="3686"/>
          <w:tab w:val="left" w:pos="720"/>
        </w:tabs>
      </w:pPr>
    </w:p>
    <w:p w14:paraId="34D60A1C" w14:textId="77777777" w:rsidR="00653461" w:rsidRPr="00460828" w:rsidRDefault="00653461" w:rsidP="00D0614F">
      <w:pPr>
        <w:pStyle w:val="Rubrik3"/>
      </w:pPr>
      <w:bookmarkStart w:id="488" w:name="_Toc132995353"/>
      <w:r w:rsidRPr="00460828">
        <w:t>Behållare</w:t>
      </w:r>
      <w:bookmarkEnd w:id="488"/>
    </w:p>
    <w:p w14:paraId="124EA77F" w14:textId="77777777" w:rsidR="00653461" w:rsidRPr="00BD61FB" w:rsidRDefault="00653461" w:rsidP="00653461">
      <w:pPr>
        <w:tabs>
          <w:tab w:val="clear" w:pos="567"/>
          <w:tab w:val="clear" w:pos="3686"/>
          <w:tab w:val="left" w:pos="720"/>
        </w:tabs>
        <w:rPr>
          <w:i/>
          <w:color w:val="FF0000"/>
        </w:rPr>
      </w:pPr>
      <w:r w:rsidRPr="00BD61FB">
        <w:rPr>
          <w:i/>
          <w:color w:val="FF0000"/>
        </w:rPr>
        <w:t>Beskriv vilka behållare och tillbehör som används vid insamling av returpapper och förpackningar</w:t>
      </w:r>
    </w:p>
    <w:p w14:paraId="6E7C6603" w14:textId="77777777" w:rsidR="00653461" w:rsidRPr="00BD61FB" w:rsidRDefault="00653461" w:rsidP="00653461">
      <w:pPr>
        <w:tabs>
          <w:tab w:val="clear" w:pos="567"/>
          <w:tab w:val="clear" w:pos="3686"/>
          <w:tab w:val="left" w:pos="720"/>
        </w:tabs>
      </w:pPr>
    </w:p>
    <w:p w14:paraId="356267BE" w14:textId="06DB6E3A" w:rsidR="00653461" w:rsidRPr="00BD61FB" w:rsidRDefault="00653461" w:rsidP="00653461">
      <w:pPr>
        <w:tabs>
          <w:tab w:val="clear" w:pos="567"/>
          <w:tab w:val="clear" w:pos="3686"/>
          <w:tab w:val="left" w:pos="720"/>
        </w:tabs>
      </w:pPr>
      <w:r w:rsidRPr="00BD61FB">
        <w:t xml:space="preserve">Mer information om behållare i uppdraget finns i </w:t>
      </w:r>
      <w:r w:rsidR="00D8267C">
        <w:t xml:space="preserve">avsnitt </w:t>
      </w:r>
      <w:r w:rsidR="00D8267C">
        <w:fldChar w:fldCharType="begin"/>
      </w:r>
      <w:r w:rsidR="00D8267C">
        <w:instrText xml:space="preserve"> REF _Ref125112376 \r \h </w:instrText>
      </w:r>
      <w:r w:rsidR="00D8267C">
        <w:fldChar w:fldCharType="separate"/>
      </w:r>
      <w:r w:rsidR="00CF257A">
        <w:t>5.10</w:t>
      </w:r>
      <w:r w:rsidR="00D8267C">
        <w:fldChar w:fldCharType="end"/>
      </w:r>
      <w:r w:rsidR="00D8267C">
        <w:t>.</w:t>
      </w:r>
    </w:p>
    <w:p w14:paraId="1B32B82C" w14:textId="77777777" w:rsidR="00653461" w:rsidRPr="00460828" w:rsidRDefault="00653461" w:rsidP="00653461">
      <w:pPr>
        <w:tabs>
          <w:tab w:val="clear" w:pos="567"/>
          <w:tab w:val="clear" w:pos="3686"/>
          <w:tab w:val="left" w:pos="720"/>
        </w:tabs>
        <w:rPr>
          <w:i/>
          <w:color w:val="FF0000"/>
        </w:rPr>
      </w:pPr>
    </w:p>
    <w:p w14:paraId="03D022CA" w14:textId="77777777" w:rsidR="00653461" w:rsidRPr="00460828" w:rsidRDefault="00653461" w:rsidP="00D0614F">
      <w:pPr>
        <w:pStyle w:val="Rubrik3"/>
      </w:pPr>
      <w:bookmarkStart w:id="489" w:name="_Toc132995354"/>
      <w:r w:rsidRPr="00460828">
        <w:t>Registrering och vägning av kärl och container</w:t>
      </w:r>
      <w:bookmarkEnd w:id="489"/>
    </w:p>
    <w:p w14:paraId="62D358B3" w14:textId="14FEEA5C" w:rsidR="00653461" w:rsidRPr="00460828" w:rsidRDefault="00653461" w:rsidP="00653461">
      <w:pPr>
        <w:tabs>
          <w:tab w:val="clear" w:pos="567"/>
          <w:tab w:val="clear" w:pos="3686"/>
          <w:tab w:val="left" w:pos="720"/>
        </w:tabs>
        <w:rPr>
          <w:i/>
          <w:color w:val="FF0000"/>
        </w:rPr>
      </w:pPr>
      <w:r w:rsidRPr="00BD61FB">
        <w:rPr>
          <w:i/>
          <w:color w:val="FF0000"/>
        </w:rPr>
        <w:t xml:space="preserve">Beskriv de förhållanden som finns i kommunen. Det går att här hänvisa till </w:t>
      </w:r>
      <w:r w:rsidR="00FA67A7">
        <w:rPr>
          <w:i/>
          <w:color w:val="FF0000"/>
        </w:rPr>
        <w:t xml:space="preserve">avsnitt </w:t>
      </w:r>
      <w:r w:rsidR="00E674F3">
        <w:rPr>
          <w:i/>
          <w:color w:val="FF0000"/>
        </w:rPr>
        <w:fldChar w:fldCharType="begin"/>
      </w:r>
      <w:r w:rsidR="00E674F3">
        <w:rPr>
          <w:i/>
          <w:color w:val="FF0000"/>
        </w:rPr>
        <w:instrText xml:space="preserve"> REF _Ref125113981 \r \h </w:instrText>
      </w:r>
      <w:r w:rsidR="00E674F3">
        <w:rPr>
          <w:i/>
          <w:color w:val="FF0000"/>
        </w:rPr>
      </w:r>
      <w:r w:rsidR="00E674F3">
        <w:rPr>
          <w:i/>
          <w:color w:val="FF0000"/>
        </w:rPr>
        <w:fldChar w:fldCharType="separate"/>
      </w:r>
      <w:r w:rsidR="00CF257A">
        <w:rPr>
          <w:i/>
          <w:color w:val="FF0000"/>
        </w:rPr>
        <w:t>5.11.6</w:t>
      </w:r>
      <w:r w:rsidR="00E674F3">
        <w:rPr>
          <w:i/>
          <w:color w:val="FF0000"/>
        </w:rPr>
        <w:fldChar w:fldCharType="end"/>
      </w:r>
      <w:r w:rsidRPr="00BD61FB">
        <w:rPr>
          <w:i/>
          <w:color w:val="FF0000"/>
        </w:rPr>
        <w:t xml:space="preserve"> om samma förutsättningar för registrering vägning av returpapper och förpackningar gäller som för mat- och restavfall.</w:t>
      </w:r>
    </w:p>
    <w:p w14:paraId="60FEC981" w14:textId="77777777" w:rsidR="00653461" w:rsidRPr="00460828" w:rsidRDefault="00653461" w:rsidP="00653461">
      <w:pPr>
        <w:tabs>
          <w:tab w:val="clear" w:pos="567"/>
          <w:tab w:val="clear" w:pos="3686"/>
          <w:tab w:val="left" w:pos="720"/>
        </w:tabs>
        <w:rPr>
          <w:i/>
          <w:color w:val="FF0000"/>
        </w:rPr>
      </w:pPr>
    </w:p>
    <w:p w14:paraId="29854B15" w14:textId="77777777" w:rsidR="00653461" w:rsidRPr="00460828" w:rsidRDefault="00653461" w:rsidP="00D0614F">
      <w:pPr>
        <w:pStyle w:val="Rubrik3"/>
      </w:pPr>
      <w:bookmarkStart w:id="490" w:name="_Toc132995355"/>
      <w:r w:rsidRPr="00460828">
        <w:t>Åtgärder på hämtningsstället</w:t>
      </w:r>
      <w:bookmarkEnd w:id="490"/>
      <w:r w:rsidRPr="00460828">
        <w:t xml:space="preserve"> </w:t>
      </w:r>
    </w:p>
    <w:p w14:paraId="799E29B6" w14:textId="77777777" w:rsidR="00653461" w:rsidRPr="00BD61FB" w:rsidRDefault="00653461" w:rsidP="00653461">
      <w:pPr>
        <w:rPr>
          <w:color w:val="auto"/>
        </w:rPr>
      </w:pPr>
      <w:r w:rsidRPr="00BD61FB">
        <w:rPr>
          <w:color w:val="auto"/>
        </w:rPr>
        <w:t xml:space="preserve">Beroende på abonnemang eller beställning ska entreprenören </w:t>
      </w:r>
    </w:p>
    <w:p w14:paraId="43B31717" w14:textId="77777777" w:rsidR="00653461" w:rsidRPr="00BD61FB" w:rsidRDefault="00653461" w:rsidP="00653461">
      <w:pPr>
        <w:numPr>
          <w:ilvl w:val="0"/>
          <w:numId w:val="11"/>
        </w:numPr>
        <w:tabs>
          <w:tab w:val="clear" w:pos="567"/>
          <w:tab w:val="clear" w:pos="3686"/>
          <w:tab w:val="left" w:pos="720"/>
        </w:tabs>
        <w:rPr>
          <w:color w:val="3333FF"/>
        </w:rPr>
      </w:pPr>
      <w:r w:rsidRPr="00BD61FB">
        <w:rPr>
          <w:color w:val="3333FF"/>
        </w:rPr>
        <w:t>Tömma kärl eller container.</w:t>
      </w:r>
    </w:p>
    <w:p w14:paraId="02C8F5A8" w14:textId="7F046DAA" w:rsidR="00816D0B" w:rsidRPr="00BD61FB" w:rsidRDefault="00816D0B" w:rsidP="00653461">
      <w:pPr>
        <w:numPr>
          <w:ilvl w:val="0"/>
          <w:numId w:val="11"/>
        </w:numPr>
        <w:tabs>
          <w:tab w:val="clear" w:pos="567"/>
          <w:tab w:val="clear" w:pos="3686"/>
          <w:tab w:val="left" w:pos="720"/>
        </w:tabs>
        <w:rPr>
          <w:color w:val="3333FF"/>
        </w:rPr>
      </w:pPr>
      <w:r w:rsidRPr="00BD61FB">
        <w:rPr>
          <w:color w:val="3333FF"/>
        </w:rPr>
        <w:t>Registrera</w:t>
      </w:r>
      <w:r w:rsidR="00A31B21" w:rsidRPr="00BD61FB">
        <w:rPr>
          <w:color w:val="3333FF"/>
        </w:rPr>
        <w:t xml:space="preserve"> eventuell</w:t>
      </w:r>
      <w:r w:rsidRPr="00BD61FB">
        <w:rPr>
          <w:color w:val="3333FF"/>
        </w:rPr>
        <w:t xml:space="preserve"> avvikelse</w:t>
      </w:r>
    </w:p>
    <w:p w14:paraId="48899D74" w14:textId="77777777" w:rsidR="00653461" w:rsidRPr="00BD61FB" w:rsidRDefault="00653461" w:rsidP="00653461">
      <w:pPr>
        <w:numPr>
          <w:ilvl w:val="0"/>
          <w:numId w:val="11"/>
        </w:numPr>
        <w:tabs>
          <w:tab w:val="clear" w:pos="567"/>
          <w:tab w:val="clear" w:pos="3686"/>
          <w:tab w:val="left" w:pos="720"/>
        </w:tabs>
        <w:rPr>
          <w:color w:val="3333FF"/>
        </w:rPr>
      </w:pPr>
      <w:r w:rsidRPr="00BD61FB">
        <w:rPr>
          <w:color w:val="3333FF"/>
        </w:rPr>
        <w:t>Ställa tillbaka kärl och containrar på hämtningsplatsen, om inte annat har överenskommits. Lock ska vara stängda och kärl ska stå upp efter tömning.</w:t>
      </w:r>
    </w:p>
    <w:p w14:paraId="626A4BA6" w14:textId="77777777" w:rsidR="00653461" w:rsidRPr="00BD61FB" w:rsidRDefault="00653461" w:rsidP="00653461">
      <w:pPr>
        <w:numPr>
          <w:ilvl w:val="0"/>
          <w:numId w:val="11"/>
        </w:numPr>
        <w:tabs>
          <w:tab w:val="clear" w:pos="567"/>
          <w:tab w:val="clear" w:pos="3686"/>
          <w:tab w:val="left" w:pos="720"/>
        </w:tabs>
        <w:rPr>
          <w:color w:val="auto"/>
        </w:rPr>
      </w:pPr>
      <w:r w:rsidRPr="00BD61FB">
        <w:rPr>
          <w:color w:val="3333FF"/>
        </w:rPr>
        <w:t>Kontrollera att tömningen och vikten har registrerats i hämtningsfordonets dator</w:t>
      </w:r>
    </w:p>
    <w:p w14:paraId="22E4F759" w14:textId="77777777" w:rsidR="00653461" w:rsidRPr="00BD61FB" w:rsidRDefault="00653461" w:rsidP="00653461">
      <w:pPr>
        <w:rPr>
          <w:color w:val="3366FF"/>
        </w:rPr>
      </w:pPr>
    </w:p>
    <w:p w14:paraId="44F1D538" w14:textId="77777777" w:rsidR="00653461" w:rsidRPr="00460828" w:rsidRDefault="00653461" w:rsidP="00653461">
      <w:pPr>
        <w:rPr>
          <w:i/>
          <w:color w:val="FF0000"/>
        </w:rPr>
      </w:pPr>
      <w:r w:rsidRPr="00BD61FB">
        <w:rPr>
          <w:i/>
          <w:color w:val="FF0000"/>
        </w:rPr>
        <w:t>Ta med de åtgärder som är aktuella i kommunen.</w:t>
      </w:r>
    </w:p>
    <w:p w14:paraId="0C8D8E8D" w14:textId="77777777" w:rsidR="00653461" w:rsidRPr="00460828" w:rsidRDefault="00653461" w:rsidP="00653461">
      <w:pPr>
        <w:rPr>
          <w:color w:val="3366FF"/>
        </w:rPr>
      </w:pPr>
    </w:p>
    <w:p w14:paraId="2DA27C75" w14:textId="77777777" w:rsidR="00653461" w:rsidRPr="00BD61FB" w:rsidRDefault="00653461" w:rsidP="00D0614F">
      <w:pPr>
        <w:pStyle w:val="Rubrik3"/>
      </w:pPr>
      <w:bookmarkStart w:id="491" w:name="_Toc132995356"/>
      <w:r w:rsidRPr="00BD61FB">
        <w:lastRenderedPageBreak/>
        <w:t>Kontroll av att returpappret och förpackningarna är rätt sorterade</w:t>
      </w:r>
      <w:bookmarkEnd w:id="491"/>
    </w:p>
    <w:p w14:paraId="27B376A7" w14:textId="6F57DB49" w:rsidR="00BD1EE4" w:rsidRPr="000B3F60" w:rsidRDefault="00BD1EE4" w:rsidP="00BD1EE4">
      <w:pPr>
        <w:rPr>
          <w:i/>
          <w:color w:val="FF0000"/>
        </w:rPr>
      </w:pPr>
      <w:r w:rsidRPr="00A90728">
        <w:rPr>
          <w:i/>
          <w:color w:val="FF0000"/>
        </w:rPr>
        <w:t xml:space="preserve">Ange </w:t>
      </w:r>
      <w:r w:rsidR="00537D36">
        <w:rPr>
          <w:i/>
          <w:color w:val="FF0000"/>
        </w:rPr>
        <w:t>vilka</w:t>
      </w:r>
      <w:r w:rsidRPr="00A90728">
        <w:rPr>
          <w:i/>
          <w:color w:val="FF0000"/>
        </w:rPr>
        <w:t xml:space="preserve"> krav</w:t>
      </w:r>
      <w:r w:rsidR="00C016D3">
        <w:rPr>
          <w:i/>
          <w:color w:val="FF0000"/>
        </w:rPr>
        <w:t xml:space="preserve"> som finns</w:t>
      </w:r>
      <w:r w:rsidRPr="00A90728">
        <w:rPr>
          <w:i/>
          <w:color w:val="FF0000"/>
        </w:rPr>
        <w:t xml:space="preserve"> på sortering som entreprenören ska kontrollera</w:t>
      </w:r>
      <w:r>
        <w:rPr>
          <w:i/>
          <w:color w:val="FF0000"/>
        </w:rPr>
        <w:t>, vad som räknas som felaktig sortering</w:t>
      </w:r>
      <w:r w:rsidRPr="00460828">
        <w:rPr>
          <w:i/>
          <w:color w:val="FF0000"/>
        </w:rPr>
        <w:t xml:space="preserve"> </w:t>
      </w:r>
      <w:r>
        <w:rPr>
          <w:i/>
          <w:color w:val="FF0000"/>
        </w:rPr>
        <w:t>och vad entreprenören då ska göra.</w:t>
      </w:r>
      <w:r w:rsidR="003B0C89">
        <w:rPr>
          <w:i/>
          <w:color w:val="FF0000"/>
        </w:rPr>
        <w:t xml:space="preserve"> </w:t>
      </w:r>
      <w:r w:rsidR="003D1646">
        <w:rPr>
          <w:i/>
          <w:color w:val="FF0000"/>
        </w:rPr>
        <w:t>Vissa kommuner har infört fel</w:t>
      </w:r>
      <w:r w:rsidR="002E6B89">
        <w:rPr>
          <w:i/>
          <w:color w:val="FF0000"/>
        </w:rPr>
        <w:t>sorteringsavgifter</w:t>
      </w:r>
      <w:r w:rsidR="00AC20E1">
        <w:rPr>
          <w:i/>
          <w:color w:val="FF0000"/>
        </w:rPr>
        <w:t xml:space="preserve">. </w:t>
      </w:r>
      <w:r w:rsidR="006E6227">
        <w:rPr>
          <w:i/>
          <w:color w:val="FF0000"/>
        </w:rPr>
        <w:t>Då behöver eventuell felsortering dokumenteras</w:t>
      </w:r>
      <w:r w:rsidR="006D1C44">
        <w:rPr>
          <w:i/>
          <w:color w:val="FF0000"/>
        </w:rPr>
        <w:t xml:space="preserve"> av entreprenören, </w:t>
      </w:r>
      <w:proofErr w:type="gramStart"/>
      <w:r w:rsidR="006D1C44">
        <w:rPr>
          <w:i/>
          <w:color w:val="FF0000"/>
        </w:rPr>
        <w:t>t</w:t>
      </w:r>
      <w:r w:rsidR="00B66304">
        <w:rPr>
          <w:i/>
          <w:color w:val="FF0000"/>
        </w:rPr>
        <w:t>.</w:t>
      </w:r>
      <w:r w:rsidR="006D1C44">
        <w:rPr>
          <w:i/>
          <w:color w:val="FF0000"/>
        </w:rPr>
        <w:t>ex</w:t>
      </w:r>
      <w:r w:rsidR="00B66304">
        <w:rPr>
          <w:i/>
          <w:color w:val="FF0000"/>
        </w:rPr>
        <w:t>.</w:t>
      </w:r>
      <w:proofErr w:type="gramEnd"/>
      <w:r w:rsidR="006D1C44">
        <w:rPr>
          <w:i/>
          <w:color w:val="FF0000"/>
        </w:rPr>
        <w:t xml:space="preserve"> med foto.</w:t>
      </w:r>
    </w:p>
    <w:p w14:paraId="44DD8281" w14:textId="77777777" w:rsidR="00653461" w:rsidRPr="00460828" w:rsidRDefault="00653461" w:rsidP="00653461">
      <w:pPr>
        <w:tabs>
          <w:tab w:val="clear" w:pos="567"/>
          <w:tab w:val="clear" w:pos="3686"/>
          <w:tab w:val="clear" w:pos="7371"/>
          <w:tab w:val="left" w:pos="720"/>
          <w:tab w:val="left" w:pos="6240"/>
        </w:tabs>
        <w:rPr>
          <w:color w:val="auto"/>
        </w:rPr>
      </w:pPr>
    </w:p>
    <w:p w14:paraId="00E46928" w14:textId="77777777" w:rsidR="00653461" w:rsidRPr="00BD61FB" w:rsidRDefault="00653461" w:rsidP="00D0614F">
      <w:pPr>
        <w:pStyle w:val="Rubrik3"/>
      </w:pPr>
      <w:bookmarkStart w:id="492" w:name="_Toc132995357"/>
      <w:r w:rsidRPr="00BD61FB">
        <w:t>Hämtningsintervall</w:t>
      </w:r>
      <w:bookmarkEnd w:id="492"/>
    </w:p>
    <w:p w14:paraId="55A2D249" w14:textId="77777777" w:rsidR="00653461" w:rsidRPr="00BD61FB" w:rsidRDefault="00653461" w:rsidP="00653461">
      <w:pPr>
        <w:tabs>
          <w:tab w:val="clear" w:pos="567"/>
          <w:tab w:val="clear" w:pos="3686"/>
          <w:tab w:val="left" w:pos="720"/>
        </w:tabs>
        <w:rPr>
          <w:i/>
          <w:color w:val="FF0000"/>
        </w:rPr>
      </w:pPr>
      <w:r w:rsidRPr="00BD61FB">
        <w:rPr>
          <w:i/>
          <w:color w:val="FF0000"/>
        </w:rPr>
        <w:t>Redovisa vilka intervall som ska tillämpas i kommunen.</w:t>
      </w:r>
    </w:p>
    <w:p w14:paraId="626A218C" w14:textId="77777777" w:rsidR="00653461" w:rsidRPr="00BD61FB" w:rsidRDefault="00653461" w:rsidP="00653461">
      <w:pPr>
        <w:tabs>
          <w:tab w:val="clear" w:pos="567"/>
          <w:tab w:val="clear" w:pos="3686"/>
          <w:tab w:val="left" w:pos="720"/>
        </w:tabs>
      </w:pPr>
    </w:p>
    <w:p w14:paraId="1C95D3CD" w14:textId="77777777" w:rsidR="00653461" w:rsidRPr="00BD61FB" w:rsidRDefault="00653461" w:rsidP="00D0614F">
      <w:pPr>
        <w:pStyle w:val="Rubrik3"/>
      </w:pPr>
      <w:bookmarkStart w:id="493" w:name="_Toc132995358"/>
      <w:r w:rsidRPr="00BD61FB">
        <w:t xml:space="preserve">Hämtningsdagar och </w:t>
      </w:r>
      <w:proofErr w:type="spellStart"/>
      <w:r w:rsidRPr="00BD61FB">
        <w:t>hämtningstider</w:t>
      </w:r>
      <w:bookmarkEnd w:id="493"/>
      <w:proofErr w:type="spellEnd"/>
    </w:p>
    <w:p w14:paraId="3AEB0E14" w14:textId="77777777" w:rsidR="00653461" w:rsidRPr="00BD61FB" w:rsidRDefault="00653461" w:rsidP="00653461">
      <w:pPr>
        <w:tabs>
          <w:tab w:val="clear" w:pos="567"/>
          <w:tab w:val="clear" w:pos="3686"/>
          <w:tab w:val="left" w:pos="720"/>
        </w:tabs>
      </w:pPr>
      <w:r w:rsidRPr="00BD61FB">
        <w:t xml:space="preserve">Överenskomna hämtningsdagar ska gälla. Beställd hämtning ska ske inom </w:t>
      </w:r>
      <w:r w:rsidRPr="00BD61FB">
        <w:rPr>
          <w:color w:val="0000FF"/>
        </w:rPr>
        <w:t>X</w:t>
      </w:r>
      <w:r w:rsidRPr="00BD61FB">
        <w:t xml:space="preserve"> arbetsdagar efter beställning.</w:t>
      </w:r>
    </w:p>
    <w:p w14:paraId="6687EE5A" w14:textId="77777777" w:rsidR="00653461" w:rsidRPr="00BD61FB" w:rsidRDefault="00653461" w:rsidP="00653461">
      <w:pPr>
        <w:tabs>
          <w:tab w:val="clear" w:pos="567"/>
          <w:tab w:val="clear" w:pos="3686"/>
          <w:tab w:val="left" w:pos="720"/>
        </w:tabs>
      </w:pPr>
    </w:p>
    <w:p w14:paraId="07CFF1C7" w14:textId="77777777" w:rsidR="00653461" w:rsidRPr="00BD61FB" w:rsidRDefault="00653461" w:rsidP="00653461">
      <w:pPr>
        <w:tabs>
          <w:tab w:val="clear" w:pos="567"/>
          <w:tab w:val="clear" w:pos="3686"/>
          <w:tab w:val="left" w:pos="720"/>
        </w:tabs>
      </w:pPr>
      <w:r w:rsidRPr="00BD61FB">
        <w:t>Hämtning ska normalt utföras mella</w:t>
      </w:r>
      <w:r w:rsidRPr="00BD61FB">
        <w:rPr>
          <w:color w:val="auto"/>
        </w:rPr>
        <w:t xml:space="preserve">n kl. </w:t>
      </w:r>
      <w:proofErr w:type="spellStart"/>
      <w:proofErr w:type="gramStart"/>
      <w:r w:rsidRPr="00BD61FB">
        <w:rPr>
          <w:color w:val="0000FF"/>
        </w:rPr>
        <w:t>xx:xx</w:t>
      </w:r>
      <w:proofErr w:type="spellEnd"/>
      <w:proofErr w:type="gramEnd"/>
      <w:r w:rsidRPr="00BD61FB">
        <w:rPr>
          <w:color w:val="0000FF"/>
        </w:rPr>
        <w:t xml:space="preserve"> </w:t>
      </w:r>
      <w:r w:rsidRPr="00BD61FB">
        <w:t>och</w:t>
      </w:r>
      <w:r w:rsidRPr="00BD61FB">
        <w:rPr>
          <w:color w:val="0000FF"/>
        </w:rPr>
        <w:t xml:space="preserve"> </w:t>
      </w:r>
      <w:proofErr w:type="spellStart"/>
      <w:r w:rsidRPr="00BD61FB">
        <w:rPr>
          <w:color w:val="0000FF"/>
        </w:rPr>
        <w:t>xx:xx</w:t>
      </w:r>
      <w:proofErr w:type="spellEnd"/>
      <w:r w:rsidRPr="00BD61FB">
        <w:rPr>
          <w:color w:val="auto"/>
        </w:rPr>
        <w:t xml:space="preserve"> måndag till f</w:t>
      </w:r>
      <w:r w:rsidRPr="00BD61FB">
        <w:t xml:space="preserve">redag. Efter överenskommelse mellan entreprenören och beställaren kan andra tider förekomma om särskilda skäl föreligger. </w:t>
      </w:r>
    </w:p>
    <w:p w14:paraId="4F7B152A" w14:textId="77777777" w:rsidR="00653461" w:rsidRPr="00BD61FB" w:rsidRDefault="00653461" w:rsidP="00653461">
      <w:pPr>
        <w:tabs>
          <w:tab w:val="clear" w:pos="567"/>
          <w:tab w:val="clear" w:pos="3686"/>
          <w:tab w:val="left" w:pos="720"/>
        </w:tabs>
      </w:pPr>
    </w:p>
    <w:p w14:paraId="3FE7DD1A" w14:textId="77777777" w:rsidR="00653461" w:rsidRPr="00BD61FB" w:rsidRDefault="00653461" w:rsidP="00D0614F">
      <w:pPr>
        <w:pStyle w:val="Rubrik3"/>
      </w:pPr>
      <w:bookmarkStart w:id="494" w:name="_Toc132995359"/>
      <w:r w:rsidRPr="00BD61FB">
        <w:t>Avlämning</w:t>
      </w:r>
      <w:bookmarkEnd w:id="494"/>
      <w:r w:rsidRPr="00BD61FB">
        <w:t xml:space="preserve"> </w:t>
      </w:r>
    </w:p>
    <w:p w14:paraId="3D19F70D" w14:textId="77777777" w:rsidR="00653461" w:rsidRPr="00BD61FB" w:rsidRDefault="00653461" w:rsidP="00653461">
      <w:pPr>
        <w:tabs>
          <w:tab w:val="clear" w:pos="567"/>
          <w:tab w:val="clear" w:pos="3686"/>
          <w:tab w:val="left" w:pos="720"/>
        </w:tabs>
        <w:rPr>
          <w:color w:val="auto"/>
        </w:rPr>
      </w:pPr>
      <w:r w:rsidRPr="00BD61FB">
        <w:t xml:space="preserve">Returpapper och förpackningar ska avlämnas vid </w:t>
      </w:r>
      <w:r w:rsidRPr="00BD61FB">
        <w:rPr>
          <w:color w:val="0000FF"/>
        </w:rPr>
        <w:t>omlastningsstation/avfallsanläggning.</w:t>
      </w:r>
      <w:r w:rsidRPr="00BD61FB">
        <w:rPr>
          <w:color w:val="auto"/>
        </w:rPr>
        <w:t xml:space="preserve"> Nuvarande öppettider är måndag till fredag kl. </w:t>
      </w:r>
      <w:proofErr w:type="spellStart"/>
      <w:proofErr w:type="gramStart"/>
      <w:r w:rsidRPr="00BD61FB">
        <w:rPr>
          <w:color w:val="0000FF"/>
        </w:rPr>
        <w:t>xx:xx</w:t>
      </w:r>
      <w:proofErr w:type="spellEnd"/>
      <w:proofErr w:type="gramEnd"/>
      <w:r w:rsidRPr="00BD61FB">
        <w:rPr>
          <w:color w:val="0000FF"/>
        </w:rPr>
        <w:t xml:space="preserve"> – </w:t>
      </w:r>
      <w:proofErr w:type="spellStart"/>
      <w:r w:rsidRPr="00BD61FB">
        <w:rPr>
          <w:color w:val="0000FF"/>
        </w:rPr>
        <w:t>xx:xx</w:t>
      </w:r>
      <w:proofErr w:type="spellEnd"/>
      <w:r w:rsidRPr="00BD61FB">
        <w:rPr>
          <w:color w:val="0000FF"/>
        </w:rPr>
        <w:t>.</w:t>
      </w:r>
      <w:r w:rsidRPr="00BD61FB">
        <w:rPr>
          <w:color w:val="auto"/>
        </w:rPr>
        <w:t xml:space="preserve"> Ändrade öppettider kan förekomma vid större helger. </w:t>
      </w:r>
    </w:p>
    <w:p w14:paraId="282787F0" w14:textId="77777777" w:rsidR="00653461" w:rsidRPr="00BD61FB" w:rsidRDefault="00653461" w:rsidP="00653461">
      <w:pPr>
        <w:tabs>
          <w:tab w:val="clear" w:pos="567"/>
          <w:tab w:val="clear" w:pos="3686"/>
          <w:tab w:val="left" w:pos="720"/>
        </w:tabs>
      </w:pPr>
    </w:p>
    <w:p w14:paraId="0F96D057" w14:textId="77777777" w:rsidR="00653461" w:rsidRPr="00BD61FB" w:rsidRDefault="00653461" w:rsidP="00653461">
      <w:pPr>
        <w:tabs>
          <w:tab w:val="clear" w:pos="567"/>
          <w:tab w:val="clear" w:pos="3686"/>
          <w:tab w:val="left" w:pos="720"/>
        </w:tabs>
        <w:rPr>
          <w:i/>
          <w:color w:val="FF0000"/>
        </w:rPr>
      </w:pPr>
      <w:r w:rsidRPr="00BD61FB">
        <w:rPr>
          <w:i/>
          <w:color w:val="FF0000"/>
        </w:rPr>
        <w:t>Dela upp ifall olika material ska avlämnas vid olika platser</w:t>
      </w:r>
    </w:p>
    <w:p w14:paraId="27C35E64" w14:textId="77777777" w:rsidR="00653461" w:rsidRPr="00BD61FB" w:rsidRDefault="00653461" w:rsidP="00653461">
      <w:pPr>
        <w:tabs>
          <w:tab w:val="clear" w:pos="567"/>
          <w:tab w:val="clear" w:pos="3686"/>
          <w:tab w:val="left" w:pos="720"/>
        </w:tabs>
        <w:rPr>
          <w:i/>
          <w:color w:val="FF0000"/>
        </w:rPr>
      </w:pPr>
      <w:r w:rsidRPr="00BD61FB">
        <w:rPr>
          <w:i/>
          <w:color w:val="FF0000"/>
        </w:rPr>
        <w:t xml:space="preserve"> </w:t>
      </w:r>
    </w:p>
    <w:p w14:paraId="0D08F26E" w14:textId="6F77E609" w:rsidR="00653461" w:rsidRPr="00BD61FB" w:rsidRDefault="00653461" w:rsidP="00653461">
      <w:pPr>
        <w:tabs>
          <w:tab w:val="clear" w:pos="567"/>
          <w:tab w:val="clear" w:pos="3686"/>
          <w:tab w:val="left" w:pos="720"/>
        </w:tabs>
        <w:rPr>
          <w:color w:val="auto"/>
        </w:rPr>
      </w:pPr>
      <w:r w:rsidRPr="00BD61FB">
        <w:rPr>
          <w:color w:val="auto"/>
        </w:rPr>
        <w:t xml:space="preserve">Annan avlämningsplats kan förekomma. Ersättning för detta regleras med hänsyn till avståndet enligt </w:t>
      </w:r>
      <w:r w:rsidR="00C76AEA">
        <w:rPr>
          <w:color w:val="auto"/>
        </w:rPr>
        <w:t>à</w:t>
      </w:r>
      <w:r w:rsidRPr="00BD61FB">
        <w:rPr>
          <w:color w:val="auto"/>
        </w:rPr>
        <w:t>-prislista.</w:t>
      </w:r>
    </w:p>
    <w:p w14:paraId="2B49201B" w14:textId="77777777" w:rsidR="00653461" w:rsidRPr="00BD61FB" w:rsidRDefault="00653461" w:rsidP="00653461">
      <w:pPr>
        <w:tabs>
          <w:tab w:val="clear" w:pos="567"/>
          <w:tab w:val="clear" w:pos="3686"/>
          <w:tab w:val="left" w:pos="720"/>
        </w:tabs>
        <w:rPr>
          <w:color w:val="auto"/>
        </w:rPr>
      </w:pPr>
    </w:p>
    <w:p w14:paraId="57298267" w14:textId="790D847C" w:rsidR="00653461" w:rsidRPr="000B3F60" w:rsidRDefault="00653461" w:rsidP="0036104E">
      <w:pPr>
        <w:tabs>
          <w:tab w:val="clear" w:pos="567"/>
          <w:tab w:val="clear" w:pos="3686"/>
          <w:tab w:val="left" w:pos="720"/>
        </w:tabs>
        <w:rPr>
          <w:color w:val="auto"/>
        </w:rPr>
      </w:pPr>
      <w:r w:rsidRPr="00BD61FB">
        <w:rPr>
          <w:color w:val="auto"/>
        </w:rPr>
        <w:t>Materialet ska vägas in och avlämnas enligt anläggningsägarens anvisningar.</w:t>
      </w:r>
      <w:r w:rsidRPr="000B3F60">
        <w:rPr>
          <w:color w:val="auto"/>
        </w:rPr>
        <w:tab/>
      </w:r>
    </w:p>
    <w:p w14:paraId="1CF9A4F5" w14:textId="77777777" w:rsidR="0036104E" w:rsidRPr="00991AE0" w:rsidRDefault="0036104E" w:rsidP="00991AE0">
      <w:pPr>
        <w:pStyle w:val="Rubrik2"/>
      </w:pPr>
      <w:bookmarkStart w:id="495" w:name="_Toc132995360"/>
      <w:bookmarkStart w:id="496" w:name="_Toc153775427"/>
      <w:bookmarkStart w:id="497" w:name="_Toc153779469"/>
      <w:bookmarkStart w:id="498" w:name="_Toc153937280"/>
      <w:r w:rsidRPr="00991AE0">
        <w:t>Hämtning av grovavfall</w:t>
      </w:r>
      <w:bookmarkEnd w:id="495"/>
      <w:r w:rsidRPr="00991AE0">
        <w:t xml:space="preserve"> </w:t>
      </w:r>
      <w:bookmarkEnd w:id="496"/>
      <w:bookmarkEnd w:id="497"/>
      <w:bookmarkEnd w:id="498"/>
    </w:p>
    <w:p w14:paraId="303A0659" w14:textId="77777777" w:rsidR="0036104E" w:rsidRPr="00907FBD" w:rsidRDefault="0036104E" w:rsidP="00D0614F">
      <w:pPr>
        <w:pStyle w:val="Rubrik3"/>
      </w:pPr>
      <w:bookmarkStart w:id="499" w:name="_Toc153775428"/>
      <w:bookmarkStart w:id="500" w:name="_Toc153779470"/>
      <w:bookmarkStart w:id="501" w:name="_Toc153937281"/>
      <w:bookmarkStart w:id="502" w:name="_Toc132995361"/>
      <w:bookmarkStart w:id="503" w:name="_Hlk124955933"/>
      <w:r w:rsidRPr="00907FBD">
        <w:t>Definition av grovavfall</w:t>
      </w:r>
      <w:bookmarkEnd w:id="499"/>
      <w:bookmarkEnd w:id="500"/>
      <w:bookmarkEnd w:id="501"/>
      <w:bookmarkEnd w:id="502"/>
    </w:p>
    <w:p w14:paraId="7169C70E" w14:textId="4F76DF26" w:rsidR="000F6170" w:rsidRPr="00907FBD" w:rsidRDefault="0036104E" w:rsidP="0036104E">
      <w:pPr>
        <w:tabs>
          <w:tab w:val="clear" w:pos="567"/>
          <w:tab w:val="clear" w:pos="3686"/>
          <w:tab w:val="left" w:pos="720"/>
        </w:tabs>
      </w:pPr>
      <w:r w:rsidRPr="00907FBD">
        <w:t xml:space="preserve">Med grovavfall avses avfall </w:t>
      </w:r>
      <w:r w:rsidR="0078188D">
        <w:t>från hushåll,</w:t>
      </w:r>
      <w:r w:rsidRPr="00907FBD">
        <w:t xml:space="preserve"> som är tungt eller skrymmande eller har andra egenskaper som gör att det inte är lämpligt att samla in i kärl</w:t>
      </w:r>
      <w:r w:rsidR="00983A68">
        <w:t xml:space="preserve"> eller säck</w:t>
      </w:r>
      <w:r w:rsidR="00884156" w:rsidRPr="00BD61FB">
        <w:t xml:space="preserve">. </w:t>
      </w:r>
      <w:r w:rsidRPr="00907FBD">
        <w:t xml:space="preserve"> Exempel på grovavfall är kasserade möbler, cyklar</w:t>
      </w:r>
      <w:r w:rsidR="0006673B">
        <w:t xml:space="preserve"> och</w:t>
      </w:r>
      <w:r w:rsidRPr="00907FBD">
        <w:t xml:space="preserve"> barnvagnar</w:t>
      </w:r>
      <w:r w:rsidR="00907FBD">
        <w:t>.</w:t>
      </w:r>
    </w:p>
    <w:p w14:paraId="03E498F9" w14:textId="77777777" w:rsidR="0036104E" w:rsidRPr="00BD61FB" w:rsidRDefault="0036104E" w:rsidP="0036104E">
      <w:pPr>
        <w:tabs>
          <w:tab w:val="clear" w:pos="567"/>
          <w:tab w:val="clear" w:pos="3686"/>
          <w:tab w:val="left" w:pos="720"/>
        </w:tabs>
        <w:rPr>
          <w:highlight w:val="yellow"/>
        </w:rPr>
      </w:pPr>
    </w:p>
    <w:p w14:paraId="73CD314A" w14:textId="77777777" w:rsidR="0036104E" w:rsidRPr="00BF3D95" w:rsidRDefault="0036104E" w:rsidP="0036104E">
      <w:pPr>
        <w:tabs>
          <w:tab w:val="clear" w:pos="567"/>
          <w:tab w:val="clear" w:pos="3686"/>
          <w:tab w:val="left" w:pos="720"/>
        </w:tabs>
      </w:pPr>
      <w:r w:rsidRPr="00907FBD">
        <w:t xml:space="preserve">I </w:t>
      </w:r>
      <w:r w:rsidRPr="00BF3D95">
        <w:t>kommunens avfallsföreskrifter finns kompletterande regler för grovavfall.</w:t>
      </w:r>
    </w:p>
    <w:p w14:paraId="21E8E3DD" w14:textId="77777777" w:rsidR="0036104E" w:rsidRPr="00BF3D95" w:rsidRDefault="0036104E" w:rsidP="0036104E">
      <w:pPr>
        <w:tabs>
          <w:tab w:val="clear" w:pos="567"/>
          <w:tab w:val="clear" w:pos="3686"/>
          <w:tab w:val="left" w:pos="720"/>
        </w:tabs>
      </w:pPr>
    </w:p>
    <w:p w14:paraId="7E7A520C" w14:textId="77777777" w:rsidR="0036104E" w:rsidRPr="00BF3D95" w:rsidRDefault="0036104E" w:rsidP="00D0614F">
      <w:pPr>
        <w:pStyle w:val="Rubrik3"/>
      </w:pPr>
      <w:bookmarkStart w:id="504" w:name="_Toc153775429"/>
      <w:bookmarkStart w:id="505" w:name="_Toc153779471"/>
      <w:bookmarkStart w:id="506" w:name="_Toc153937282"/>
      <w:bookmarkStart w:id="507" w:name="_Toc132995362"/>
      <w:r w:rsidRPr="00BF3D95">
        <w:t>Sortering</w:t>
      </w:r>
      <w:bookmarkEnd w:id="504"/>
      <w:bookmarkEnd w:id="505"/>
      <w:bookmarkEnd w:id="506"/>
      <w:bookmarkEnd w:id="507"/>
      <w:r w:rsidRPr="00BF3D95">
        <w:t xml:space="preserve"> </w:t>
      </w:r>
    </w:p>
    <w:p w14:paraId="35AAA27A" w14:textId="77777777" w:rsidR="0036104E" w:rsidRPr="00BF3D95" w:rsidRDefault="0036104E" w:rsidP="0036104E">
      <w:pPr>
        <w:tabs>
          <w:tab w:val="clear" w:pos="567"/>
          <w:tab w:val="clear" w:pos="3686"/>
          <w:tab w:val="left" w:pos="720"/>
        </w:tabs>
        <w:rPr>
          <w:i/>
          <w:color w:val="FF0000"/>
        </w:rPr>
      </w:pPr>
      <w:r w:rsidRPr="00BF3D95">
        <w:rPr>
          <w:i/>
          <w:color w:val="FF0000"/>
        </w:rPr>
        <w:t xml:space="preserve">Hänvisa till avfallsföreskrifterna eller beskriv hur grovavfallet ska vara sorterat vid hämtning, </w:t>
      </w:r>
      <w:proofErr w:type="gramStart"/>
      <w:r w:rsidRPr="00BF3D95">
        <w:rPr>
          <w:i/>
          <w:color w:val="FF0000"/>
        </w:rPr>
        <w:t>t.ex.</w:t>
      </w:r>
      <w:proofErr w:type="gramEnd"/>
      <w:r w:rsidRPr="00BF3D95">
        <w:rPr>
          <w:i/>
          <w:color w:val="FF0000"/>
        </w:rPr>
        <w:t xml:space="preserve"> i brännbart grovavfall respektive ej brännbart grovavfall. Kraven på sortering kan variera vid olika typer av bebyggelse.</w:t>
      </w:r>
    </w:p>
    <w:p w14:paraId="6E27EF92" w14:textId="77777777" w:rsidR="0036104E" w:rsidRPr="00BF3D95" w:rsidRDefault="0036104E" w:rsidP="0036104E">
      <w:pPr>
        <w:tabs>
          <w:tab w:val="clear" w:pos="567"/>
          <w:tab w:val="clear" w:pos="3686"/>
          <w:tab w:val="left" w:pos="720"/>
        </w:tabs>
      </w:pPr>
    </w:p>
    <w:p w14:paraId="0D1E984C" w14:textId="77777777" w:rsidR="0036104E" w:rsidRPr="00BF3D95" w:rsidRDefault="0036104E" w:rsidP="00D0614F">
      <w:pPr>
        <w:pStyle w:val="Rubrik3"/>
      </w:pPr>
      <w:bookmarkStart w:id="508" w:name="_Toc153775430"/>
      <w:bookmarkStart w:id="509" w:name="_Toc153779472"/>
      <w:bookmarkStart w:id="510" w:name="_Toc153937283"/>
      <w:bookmarkStart w:id="511" w:name="_Toc132995363"/>
      <w:r w:rsidRPr="00BF3D95">
        <w:t>Insamlingssystem</w:t>
      </w:r>
      <w:bookmarkEnd w:id="508"/>
      <w:bookmarkEnd w:id="509"/>
      <w:bookmarkEnd w:id="510"/>
      <w:bookmarkEnd w:id="511"/>
      <w:r w:rsidRPr="00BF3D95">
        <w:t xml:space="preserve"> </w:t>
      </w:r>
    </w:p>
    <w:p w14:paraId="69C55095" w14:textId="77777777" w:rsidR="0036104E" w:rsidRPr="00BF3D95" w:rsidRDefault="0036104E" w:rsidP="0036104E">
      <w:pPr>
        <w:tabs>
          <w:tab w:val="clear" w:pos="567"/>
          <w:tab w:val="clear" w:pos="3686"/>
          <w:tab w:val="left" w:pos="720"/>
        </w:tabs>
        <w:rPr>
          <w:color w:val="auto"/>
        </w:rPr>
      </w:pPr>
      <w:r w:rsidRPr="00BF3D95">
        <w:rPr>
          <w:color w:val="auto"/>
        </w:rPr>
        <w:t>Hushållen får själva transportera sitt grovavfall till återvinningscentral och sortera det där. Som komplement till återvinningscentral finns följande insamlingssystem:</w:t>
      </w:r>
    </w:p>
    <w:p w14:paraId="51B14E14" w14:textId="77777777" w:rsidR="0036104E" w:rsidRPr="00BF3D95" w:rsidRDefault="0036104E" w:rsidP="0036104E">
      <w:pPr>
        <w:tabs>
          <w:tab w:val="clear" w:pos="567"/>
          <w:tab w:val="clear" w:pos="3686"/>
          <w:tab w:val="left" w:pos="720"/>
        </w:tabs>
        <w:rPr>
          <w:color w:val="FF0000"/>
        </w:rPr>
      </w:pPr>
    </w:p>
    <w:p w14:paraId="1A0D28F7" w14:textId="00A57E1C" w:rsidR="0036104E" w:rsidRPr="000B3F60" w:rsidRDefault="0036104E" w:rsidP="0036104E">
      <w:pPr>
        <w:tabs>
          <w:tab w:val="clear" w:pos="567"/>
          <w:tab w:val="clear" w:pos="3686"/>
          <w:tab w:val="left" w:pos="720"/>
        </w:tabs>
        <w:rPr>
          <w:i/>
          <w:color w:val="FF0000"/>
        </w:rPr>
      </w:pPr>
      <w:r w:rsidRPr="00BF3D95">
        <w:rPr>
          <w:i/>
          <w:color w:val="FF0000"/>
        </w:rPr>
        <w:lastRenderedPageBreak/>
        <w:t>Hänvisa till avfallsföreskrifterna eller beskriv nuvarande system i stort, skillnader mellan olika boendeformer, vilka olika behållartyper som förekommer, placering av behållare</w:t>
      </w:r>
      <w:r w:rsidR="001C14AF">
        <w:rPr>
          <w:i/>
          <w:color w:val="FF0000"/>
        </w:rPr>
        <w:t>, behov av</w:t>
      </w:r>
      <w:r w:rsidR="000E4523" w:rsidRPr="00BF3D95">
        <w:rPr>
          <w:i/>
          <w:color w:val="FF0000"/>
        </w:rPr>
        <w:t xml:space="preserve"> hämtningsfordon</w:t>
      </w:r>
      <w:r w:rsidRPr="00BF3D95">
        <w:rPr>
          <w:i/>
          <w:color w:val="FF0000"/>
        </w:rPr>
        <w:t xml:space="preserve">, i vilken omfattning det finns gemensamma hämtningsställen </w:t>
      </w:r>
      <w:proofErr w:type="gramStart"/>
      <w:r w:rsidRPr="00BF3D95">
        <w:rPr>
          <w:i/>
          <w:color w:val="FF0000"/>
        </w:rPr>
        <w:t>m.m.</w:t>
      </w:r>
      <w:proofErr w:type="gramEnd"/>
      <w:r w:rsidRPr="00BF3D95">
        <w:rPr>
          <w:i/>
          <w:color w:val="FF0000"/>
        </w:rPr>
        <w:t xml:space="preserve"> Om mängden grovavfall som kan lämnas vid samma hämtningstillfälle är begränsad och hur mycket ett kolli får väga bör också anges. Hämtning av löst grovavfall bör av arbetsmiljöskäl bara accepteras i undantagsfall, </w:t>
      </w:r>
      <w:proofErr w:type="gramStart"/>
      <w:r w:rsidRPr="00BF3D95">
        <w:rPr>
          <w:i/>
          <w:color w:val="FF0000"/>
        </w:rPr>
        <w:t>t.ex.</w:t>
      </w:r>
      <w:proofErr w:type="gramEnd"/>
      <w:r w:rsidRPr="00BF3D95">
        <w:rPr>
          <w:i/>
          <w:color w:val="FF0000"/>
        </w:rPr>
        <w:t xml:space="preserve"> vid hämtning av soffor och andra större möbler som inte kan läggas i behållare.</w:t>
      </w:r>
    </w:p>
    <w:p w14:paraId="05E93B17" w14:textId="77777777" w:rsidR="0036104E" w:rsidRPr="000B3F60" w:rsidRDefault="0036104E" w:rsidP="0036104E">
      <w:pPr>
        <w:tabs>
          <w:tab w:val="clear" w:pos="567"/>
          <w:tab w:val="clear" w:pos="3686"/>
          <w:tab w:val="left" w:pos="720"/>
        </w:tabs>
      </w:pPr>
    </w:p>
    <w:p w14:paraId="5F8C8D09" w14:textId="655C3684" w:rsidR="0036104E" w:rsidRPr="000B3F60" w:rsidRDefault="0036104E" w:rsidP="00D0614F">
      <w:pPr>
        <w:pStyle w:val="Rubrik3"/>
      </w:pPr>
      <w:bookmarkStart w:id="512" w:name="_Toc153775431"/>
      <w:bookmarkStart w:id="513" w:name="_Toc153779473"/>
      <w:bookmarkStart w:id="514" w:name="_Toc153937284"/>
      <w:bookmarkStart w:id="515" w:name="_Toc132995364"/>
      <w:r w:rsidRPr="000B3F60">
        <w:t>Behållare</w:t>
      </w:r>
      <w:bookmarkEnd w:id="512"/>
      <w:bookmarkEnd w:id="513"/>
      <w:bookmarkEnd w:id="514"/>
      <w:r w:rsidRPr="000B3F60">
        <w:t xml:space="preserve"> </w:t>
      </w:r>
      <w:r w:rsidR="00E90166">
        <w:t>och tillbehör</w:t>
      </w:r>
      <w:bookmarkEnd w:id="515"/>
    </w:p>
    <w:p w14:paraId="0E02ED3C" w14:textId="2824A204" w:rsidR="00261244" w:rsidRDefault="00261244" w:rsidP="00E90166">
      <w:pPr>
        <w:tabs>
          <w:tab w:val="clear" w:pos="567"/>
          <w:tab w:val="clear" w:pos="3686"/>
          <w:tab w:val="left" w:pos="720"/>
        </w:tabs>
        <w:rPr>
          <w:i/>
          <w:color w:val="FF0000"/>
          <w:highlight w:val="cyan"/>
        </w:rPr>
      </w:pPr>
      <w:r w:rsidRPr="00261244">
        <w:rPr>
          <w:i/>
          <w:color w:val="FF0000"/>
        </w:rPr>
        <w:t xml:space="preserve">Beskriv de behållare och förhållanden som finns i kommunen. </w:t>
      </w:r>
    </w:p>
    <w:p w14:paraId="10D7C59E" w14:textId="77777777" w:rsidR="00261244" w:rsidRPr="00BD61FB" w:rsidRDefault="00261244" w:rsidP="00E90166">
      <w:pPr>
        <w:tabs>
          <w:tab w:val="clear" w:pos="567"/>
          <w:tab w:val="clear" w:pos="3686"/>
          <w:tab w:val="left" w:pos="720"/>
        </w:tabs>
        <w:rPr>
          <w:i/>
          <w:color w:val="FF0000"/>
        </w:rPr>
      </w:pPr>
    </w:p>
    <w:p w14:paraId="2A6D1F8A" w14:textId="28713FF8" w:rsidR="00635F62" w:rsidRPr="00BD61FB" w:rsidRDefault="00261244" w:rsidP="00E90166">
      <w:pPr>
        <w:tabs>
          <w:tab w:val="clear" w:pos="567"/>
          <w:tab w:val="clear" w:pos="3686"/>
          <w:tab w:val="left" w:pos="720"/>
        </w:tabs>
      </w:pPr>
      <w:bookmarkStart w:id="516" w:name="_Hlk123230177"/>
      <w:r w:rsidRPr="00BD61FB">
        <w:t>Mer i</w:t>
      </w:r>
      <w:r w:rsidR="00635F62" w:rsidRPr="00BD61FB">
        <w:t>nformation om behållare</w:t>
      </w:r>
      <w:r w:rsidR="00C16B47" w:rsidRPr="00BD61FB">
        <w:t xml:space="preserve"> i uppdraget</w:t>
      </w:r>
      <w:r w:rsidR="00635F62" w:rsidRPr="00BD61FB">
        <w:t xml:space="preserve"> finn</w:t>
      </w:r>
      <w:r w:rsidR="00E06242" w:rsidRPr="00BD61FB">
        <w:t xml:space="preserve">s i </w:t>
      </w:r>
      <w:r w:rsidR="00213493">
        <w:t xml:space="preserve">avsnitt </w:t>
      </w:r>
      <w:r w:rsidR="00213493">
        <w:fldChar w:fldCharType="begin"/>
      </w:r>
      <w:r w:rsidR="00213493">
        <w:instrText xml:space="preserve"> REF _Ref125112376 \r \h </w:instrText>
      </w:r>
      <w:r w:rsidR="00213493">
        <w:fldChar w:fldCharType="separate"/>
      </w:r>
      <w:r w:rsidR="00CF257A">
        <w:t>5.10</w:t>
      </w:r>
      <w:r w:rsidR="00213493">
        <w:fldChar w:fldCharType="end"/>
      </w:r>
      <w:r w:rsidR="00882C21">
        <w:t>.</w:t>
      </w:r>
    </w:p>
    <w:bookmarkEnd w:id="516"/>
    <w:p w14:paraId="5C9B061B" w14:textId="77777777" w:rsidR="00E90166" w:rsidRPr="00BD61FB" w:rsidRDefault="00E90166" w:rsidP="00E90166">
      <w:pPr>
        <w:tabs>
          <w:tab w:val="clear" w:pos="567"/>
          <w:tab w:val="clear" w:pos="3686"/>
          <w:tab w:val="left" w:pos="720"/>
        </w:tabs>
        <w:rPr>
          <w:i/>
          <w:color w:val="FF0000"/>
        </w:rPr>
      </w:pPr>
    </w:p>
    <w:p w14:paraId="6309F613" w14:textId="77777777" w:rsidR="006831F9" w:rsidRPr="00271CA1" w:rsidRDefault="006831F9" w:rsidP="006831F9">
      <w:pPr>
        <w:pStyle w:val="Rubrik3"/>
      </w:pPr>
      <w:bookmarkStart w:id="517" w:name="_Toc125117278"/>
      <w:bookmarkStart w:id="518" w:name="_Toc125117279"/>
      <w:bookmarkStart w:id="519" w:name="_Toc132995365"/>
      <w:bookmarkStart w:id="520" w:name="_Toc153775433"/>
      <w:bookmarkStart w:id="521" w:name="_Toc153779475"/>
      <w:bookmarkStart w:id="522" w:name="_Toc153937286"/>
      <w:bookmarkStart w:id="523" w:name="_Hlk123224340"/>
      <w:bookmarkEnd w:id="517"/>
      <w:bookmarkEnd w:id="518"/>
      <w:r>
        <w:rPr>
          <w:lang w:val="sv-SE"/>
        </w:rPr>
        <w:t>Tömningsregistrering</w:t>
      </w:r>
      <w:r w:rsidRPr="00271CA1">
        <w:t xml:space="preserve"> och vägning av behållare</w:t>
      </w:r>
      <w:bookmarkEnd w:id="519"/>
    </w:p>
    <w:bookmarkEnd w:id="520"/>
    <w:bookmarkEnd w:id="521"/>
    <w:bookmarkEnd w:id="522"/>
    <w:p w14:paraId="7DC40537" w14:textId="67E3B071" w:rsidR="0036104E" w:rsidRPr="00261244" w:rsidRDefault="0036104E" w:rsidP="0036104E">
      <w:pPr>
        <w:tabs>
          <w:tab w:val="clear" w:pos="567"/>
          <w:tab w:val="clear" w:pos="3686"/>
          <w:tab w:val="left" w:pos="720"/>
        </w:tabs>
        <w:rPr>
          <w:i/>
          <w:color w:val="FF0000"/>
        </w:rPr>
      </w:pPr>
      <w:r w:rsidRPr="00261244">
        <w:rPr>
          <w:i/>
          <w:color w:val="FF0000"/>
        </w:rPr>
        <w:t xml:space="preserve">Beskriv de förhållanden som finns i kommunen. </w:t>
      </w:r>
      <w:r w:rsidR="00A31861" w:rsidRPr="00261244">
        <w:rPr>
          <w:i/>
          <w:color w:val="FF0000"/>
        </w:rPr>
        <w:t>D</w:t>
      </w:r>
      <w:r w:rsidR="000E0881" w:rsidRPr="00261244">
        <w:rPr>
          <w:i/>
          <w:color w:val="FF0000"/>
        </w:rPr>
        <w:t xml:space="preserve">et går att här hänvisa till </w:t>
      </w:r>
      <w:r w:rsidR="00882C21">
        <w:rPr>
          <w:i/>
          <w:color w:val="FF0000"/>
        </w:rPr>
        <w:t xml:space="preserve">avsnitt </w:t>
      </w:r>
      <w:r w:rsidR="00E647BC">
        <w:rPr>
          <w:i/>
          <w:color w:val="FF0000"/>
        </w:rPr>
        <w:fldChar w:fldCharType="begin"/>
      </w:r>
      <w:r w:rsidR="00E647BC">
        <w:rPr>
          <w:i/>
          <w:color w:val="FF0000"/>
        </w:rPr>
        <w:instrText xml:space="preserve"> REF _Ref125114244 \r \h </w:instrText>
      </w:r>
      <w:r w:rsidR="00E647BC">
        <w:rPr>
          <w:i/>
          <w:color w:val="FF0000"/>
        </w:rPr>
      </w:r>
      <w:r w:rsidR="00E647BC">
        <w:rPr>
          <w:i/>
          <w:color w:val="FF0000"/>
        </w:rPr>
        <w:fldChar w:fldCharType="separate"/>
      </w:r>
      <w:r w:rsidR="00CF257A">
        <w:rPr>
          <w:i/>
          <w:color w:val="FF0000"/>
        </w:rPr>
        <w:t>5.11.6</w:t>
      </w:r>
      <w:r w:rsidR="00E647BC">
        <w:rPr>
          <w:i/>
          <w:color w:val="FF0000"/>
        </w:rPr>
        <w:fldChar w:fldCharType="end"/>
      </w:r>
      <w:r w:rsidR="000E0881" w:rsidRPr="00261244">
        <w:rPr>
          <w:i/>
          <w:color w:val="FF0000"/>
        </w:rPr>
        <w:t xml:space="preserve"> om samma </w:t>
      </w:r>
      <w:r w:rsidR="008F0797" w:rsidRPr="00261244">
        <w:rPr>
          <w:i/>
          <w:color w:val="FF0000"/>
        </w:rPr>
        <w:t xml:space="preserve">förutsättningar </w:t>
      </w:r>
      <w:r w:rsidR="009536D9">
        <w:rPr>
          <w:i/>
          <w:color w:val="FF0000"/>
        </w:rPr>
        <w:t>gäller</w:t>
      </w:r>
      <w:r w:rsidR="008F0797" w:rsidRPr="00261244">
        <w:rPr>
          <w:i/>
          <w:color w:val="FF0000"/>
        </w:rPr>
        <w:t xml:space="preserve"> för </w:t>
      </w:r>
      <w:r w:rsidR="007A4E15" w:rsidRPr="00BD61FB">
        <w:rPr>
          <w:i/>
          <w:color w:val="FF0000"/>
        </w:rPr>
        <w:t xml:space="preserve">registrering </w:t>
      </w:r>
      <w:r w:rsidR="008F4A5C">
        <w:rPr>
          <w:i/>
          <w:color w:val="FF0000"/>
        </w:rPr>
        <w:t>och</w:t>
      </w:r>
      <w:r w:rsidR="007A4E15" w:rsidRPr="00BD61FB">
        <w:rPr>
          <w:i/>
          <w:color w:val="FF0000"/>
        </w:rPr>
        <w:t xml:space="preserve"> </w:t>
      </w:r>
      <w:r w:rsidR="008F0797" w:rsidRPr="00261244">
        <w:rPr>
          <w:i/>
          <w:color w:val="FF0000"/>
        </w:rPr>
        <w:t>vägning av grovavfall som för mat- och restavfall.</w:t>
      </w:r>
    </w:p>
    <w:bookmarkEnd w:id="523"/>
    <w:p w14:paraId="6408FBED" w14:textId="77777777" w:rsidR="0036104E" w:rsidRPr="00261244" w:rsidRDefault="0036104E" w:rsidP="001507A4"/>
    <w:p w14:paraId="47B59122" w14:textId="77777777" w:rsidR="0036104E" w:rsidRPr="00261244" w:rsidRDefault="0036104E" w:rsidP="00D0614F">
      <w:pPr>
        <w:pStyle w:val="Rubrik3"/>
      </w:pPr>
      <w:bookmarkStart w:id="524" w:name="_Toc132995366"/>
      <w:r w:rsidRPr="00261244">
        <w:t>Åtgärder på hämtningsstället</w:t>
      </w:r>
      <w:bookmarkEnd w:id="524"/>
    </w:p>
    <w:p w14:paraId="1B8D9D9F" w14:textId="77777777" w:rsidR="0036104E" w:rsidRPr="00261244" w:rsidRDefault="0036104E" w:rsidP="0036104E">
      <w:pPr>
        <w:rPr>
          <w:color w:val="auto"/>
        </w:rPr>
      </w:pPr>
      <w:r w:rsidRPr="00261244">
        <w:rPr>
          <w:color w:val="auto"/>
        </w:rPr>
        <w:t xml:space="preserve">Beroende på abonnemang eller beställning ska entreprenören </w:t>
      </w:r>
    </w:p>
    <w:p w14:paraId="22E48F31" w14:textId="77777777" w:rsidR="0036104E" w:rsidRDefault="0036104E" w:rsidP="0041559C">
      <w:pPr>
        <w:numPr>
          <w:ilvl w:val="0"/>
          <w:numId w:val="17"/>
        </w:numPr>
        <w:rPr>
          <w:color w:val="3333FF"/>
        </w:rPr>
      </w:pPr>
      <w:bookmarkStart w:id="525" w:name="_Hlk123224648"/>
      <w:r w:rsidRPr="00BD61FB">
        <w:rPr>
          <w:color w:val="3333FF"/>
        </w:rPr>
        <w:t>Tömma behållare och ställa tillbaka på hämtningsstället</w:t>
      </w:r>
    </w:p>
    <w:p w14:paraId="5625472A" w14:textId="75738AC0" w:rsidR="00080DCC" w:rsidRPr="00BD61FB" w:rsidRDefault="00080DCC" w:rsidP="0041559C">
      <w:pPr>
        <w:numPr>
          <w:ilvl w:val="0"/>
          <w:numId w:val="17"/>
        </w:numPr>
        <w:rPr>
          <w:color w:val="3333FF"/>
        </w:rPr>
      </w:pPr>
      <w:r>
        <w:rPr>
          <w:color w:val="3333FF"/>
        </w:rPr>
        <w:t>Registrera eventuell avvikelse</w:t>
      </w:r>
    </w:p>
    <w:p w14:paraId="355607A5" w14:textId="098CAE86" w:rsidR="0036104E" w:rsidRPr="00BD61FB" w:rsidRDefault="0036104E" w:rsidP="0041559C">
      <w:pPr>
        <w:numPr>
          <w:ilvl w:val="0"/>
          <w:numId w:val="17"/>
        </w:numPr>
        <w:rPr>
          <w:color w:val="3333FF"/>
        </w:rPr>
      </w:pPr>
      <w:r w:rsidRPr="00BD61FB">
        <w:rPr>
          <w:color w:val="3333FF"/>
        </w:rPr>
        <w:t>Hämta löst grovavfall</w:t>
      </w:r>
    </w:p>
    <w:p w14:paraId="750FF2EA" w14:textId="456ECFBB" w:rsidR="00BF5026" w:rsidRPr="00BD61FB" w:rsidRDefault="00BF5026" w:rsidP="0041559C">
      <w:pPr>
        <w:numPr>
          <w:ilvl w:val="0"/>
          <w:numId w:val="17"/>
        </w:numPr>
        <w:rPr>
          <w:color w:val="3333FF"/>
        </w:rPr>
      </w:pPr>
      <w:r w:rsidRPr="00BD61FB">
        <w:rPr>
          <w:color w:val="3333FF"/>
        </w:rPr>
        <w:t>Hämta grovavfall i storsäck</w:t>
      </w:r>
    </w:p>
    <w:p w14:paraId="49B27368" w14:textId="416E61B9" w:rsidR="00730861" w:rsidRPr="00BD61FB" w:rsidRDefault="00730861" w:rsidP="0041559C">
      <w:pPr>
        <w:numPr>
          <w:ilvl w:val="0"/>
          <w:numId w:val="17"/>
        </w:numPr>
        <w:rPr>
          <w:color w:val="3333FF"/>
        </w:rPr>
      </w:pPr>
      <w:r w:rsidRPr="00BD61FB">
        <w:rPr>
          <w:color w:val="3333FF"/>
        </w:rPr>
        <w:t>Hämta grovavfall i container</w:t>
      </w:r>
    </w:p>
    <w:p w14:paraId="39EEC188" w14:textId="4A333156" w:rsidR="00E82390" w:rsidRPr="003A5A46" w:rsidRDefault="00E82390" w:rsidP="0041559C">
      <w:pPr>
        <w:numPr>
          <w:ilvl w:val="0"/>
          <w:numId w:val="17"/>
        </w:numPr>
        <w:rPr>
          <w:color w:val="3333FF"/>
        </w:rPr>
      </w:pPr>
      <w:r w:rsidRPr="00BD61FB">
        <w:rPr>
          <w:color w:val="3333FF"/>
        </w:rPr>
        <w:t>Kontrollera att tömningen och vikten har registrerats i hämtningsfordonets dator</w:t>
      </w:r>
    </w:p>
    <w:bookmarkEnd w:id="525"/>
    <w:p w14:paraId="40700B4D" w14:textId="77777777" w:rsidR="0036104E" w:rsidRPr="00261244" w:rsidRDefault="0036104E" w:rsidP="0036104E">
      <w:pPr>
        <w:rPr>
          <w:color w:val="3366FF"/>
        </w:rPr>
      </w:pPr>
    </w:p>
    <w:p w14:paraId="256E51F4" w14:textId="77777777" w:rsidR="0036104E" w:rsidRPr="000B3F60" w:rsidRDefault="0036104E" w:rsidP="0036104E">
      <w:pPr>
        <w:rPr>
          <w:i/>
          <w:color w:val="FF0000"/>
        </w:rPr>
      </w:pPr>
      <w:r w:rsidRPr="00261244">
        <w:rPr>
          <w:i/>
          <w:color w:val="FF0000"/>
        </w:rPr>
        <w:t>Ta med de åtgärder som är aktuella i kommunen.</w:t>
      </w:r>
    </w:p>
    <w:p w14:paraId="144AD456" w14:textId="77777777" w:rsidR="0036104E" w:rsidRPr="000B3F60" w:rsidRDefault="0036104E" w:rsidP="0036104E">
      <w:pPr>
        <w:tabs>
          <w:tab w:val="clear" w:pos="567"/>
          <w:tab w:val="clear" w:pos="3686"/>
          <w:tab w:val="left" w:pos="720"/>
        </w:tabs>
      </w:pPr>
    </w:p>
    <w:p w14:paraId="15C0A0CA" w14:textId="77777777" w:rsidR="0036104E" w:rsidRPr="000B3F60" w:rsidRDefault="0036104E" w:rsidP="00D0614F">
      <w:pPr>
        <w:pStyle w:val="Rubrik3"/>
      </w:pPr>
      <w:bookmarkStart w:id="526" w:name="_Toc153775434"/>
      <w:bookmarkStart w:id="527" w:name="_Toc153779476"/>
      <w:bookmarkStart w:id="528" w:name="_Toc153937287"/>
      <w:bookmarkStart w:id="529" w:name="_Toc132995367"/>
      <w:r w:rsidRPr="000B3F60">
        <w:t>Kontroll av att avfallet är rätt sorterat</w:t>
      </w:r>
      <w:bookmarkEnd w:id="526"/>
      <w:bookmarkEnd w:id="527"/>
      <w:bookmarkEnd w:id="528"/>
      <w:bookmarkEnd w:id="529"/>
    </w:p>
    <w:p w14:paraId="19E52C0B" w14:textId="4F162EE5" w:rsidR="0036104E" w:rsidRPr="00261244" w:rsidRDefault="0036104E" w:rsidP="0036104E">
      <w:pPr>
        <w:tabs>
          <w:tab w:val="clear" w:pos="567"/>
          <w:tab w:val="clear" w:pos="3686"/>
          <w:tab w:val="left" w:pos="720"/>
        </w:tabs>
        <w:rPr>
          <w:color w:val="auto"/>
        </w:rPr>
      </w:pPr>
      <w:r w:rsidRPr="00261244">
        <w:t>Om grovavfallet innehåller avfall som inte är rätt sorterat ska rutiner e</w:t>
      </w:r>
      <w:r w:rsidRPr="00261244">
        <w:rPr>
          <w:color w:val="auto"/>
        </w:rPr>
        <w:t xml:space="preserve">nligt </w:t>
      </w:r>
      <w:r w:rsidR="00EC2276">
        <w:rPr>
          <w:color w:val="auto"/>
        </w:rPr>
        <w:t>avsnitt</w:t>
      </w:r>
      <w:r w:rsidRPr="00261244">
        <w:rPr>
          <w:color w:val="auto"/>
        </w:rPr>
        <w:t xml:space="preserve"> </w:t>
      </w:r>
      <w:r w:rsidR="00F823B7" w:rsidRPr="000D16E9">
        <w:rPr>
          <w:color w:val="auto"/>
        </w:rPr>
        <w:fldChar w:fldCharType="begin"/>
      </w:r>
      <w:r w:rsidR="00F823B7" w:rsidRPr="00261244">
        <w:rPr>
          <w:color w:val="auto"/>
        </w:rPr>
        <w:instrText xml:space="preserve"> REF _Ref437009180 \r \h </w:instrText>
      </w:r>
      <w:r w:rsidR="000B3F60" w:rsidRPr="00261244">
        <w:rPr>
          <w:color w:val="auto"/>
        </w:rPr>
        <w:instrText xml:space="preserve"> \* MERGEFORMAT </w:instrText>
      </w:r>
      <w:r w:rsidR="00F823B7" w:rsidRPr="000D16E9">
        <w:rPr>
          <w:color w:val="auto"/>
        </w:rPr>
      </w:r>
      <w:r w:rsidR="00F823B7" w:rsidRPr="000D16E9">
        <w:rPr>
          <w:color w:val="auto"/>
        </w:rPr>
        <w:fldChar w:fldCharType="separate"/>
      </w:r>
      <w:r w:rsidR="00CF257A">
        <w:rPr>
          <w:color w:val="auto"/>
        </w:rPr>
        <w:t>5.9.2</w:t>
      </w:r>
      <w:r w:rsidR="00F823B7" w:rsidRPr="000D16E9">
        <w:rPr>
          <w:color w:val="auto"/>
        </w:rPr>
        <w:fldChar w:fldCharType="end"/>
      </w:r>
      <w:r w:rsidRPr="00261244">
        <w:rPr>
          <w:color w:val="auto"/>
        </w:rPr>
        <w:t xml:space="preserve"> följas.</w:t>
      </w:r>
    </w:p>
    <w:p w14:paraId="07D7607D" w14:textId="77777777" w:rsidR="0036104E" w:rsidRPr="00261244" w:rsidRDefault="0036104E" w:rsidP="0036104E">
      <w:pPr>
        <w:tabs>
          <w:tab w:val="clear" w:pos="567"/>
          <w:tab w:val="clear" w:pos="3686"/>
          <w:tab w:val="left" w:pos="720"/>
        </w:tabs>
        <w:rPr>
          <w:color w:val="auto"/>
        </w:rPr>
      </w:pPr>
    </w:p>
    <w:p w14:paraId="6C9D619E" w14:textId="77777777" w:rsidR="0036104E" w:rsidRPr="00261244" w:rsidRDefault="0036104E" w:rsidP="00D0614F">
      <w:pPr>
        <w:pStyle w:val="Rubrik3"/>
      </w:pPr>
      <w:bookmarkStart w:id="530" w:name="_Toc153775435"/>
      <w:bookmarkStart w:id="531" w:name="_Toc153779477"/>
      <w:bookmarkStart w:id="532" w:name="_Toc153937288"/>
      <w:bookmarkStart w:id="533" w:name="_Toc132995368"/>
      <w:r w:rsidRPr="00261244">
        <w:t>Hämtningsintervall</w:t>
      </w:r>
      <w:bookmarkEnd w:id="530"/>
      <w:bookmarkEnd w:id="531"/>
      <w:bookmarkEnd w:id="532"/>
      <w:bookmarkEnd w:id="533"/>
    </w:p>
    <w:p w14:paraId="6CB6CBCE" w14:textId="77777777" w:rsidR="0036104E" w:rsidRPr="00261244" w:rsidRDefault="0036104E" w:rsidP="0036104E">
      <w:pPr>
        <w:tabs>
          <w:tab w:val="clear" w:pos="567"/>
          <w:tab w:val="clear" w:pos="3686"/>
          <w:tab w:val="left" w:pos="720"/>
        </w:tabs>
        <w:rPr>
          <w:i/>
          <w:color w:val="FF0000"/>
        </w:rPr>
      </w:pPr>
      <w:r w:rsidRPr="00261244">
        <w:rPr>
          <w:i/>
          <w:color w:val="FF0000"/>
        </w:rPr>
        <w:t>Redovisa vilka intervall som ska tillämpas i kommunen.</w:t>
      </w:r>
    </w:p>
    <w:p w14:paraId="3BB57CC5" w14:textId="77777777" w:rsidR="0036104E" w:rsidRPr="00261244" w:rsidRDefault="0036104E" w:rsidP="0036104E">
      <w:pPr>
        <w:tabs>
          <w:tab w:val="clear" w:pos="567"/>
          <w:tab w:val="clear" w:pos="3686"/>
          <w:tab w:val="left" w:pos="720"/>
        </w:tabs>
        <w:rPr>
          <w:i/>
          <w:color w:val="FF0000"/>
        </w:rPr>
      </w:pPr>
    </w:p>
    <w:p w14:paraId="3C8070CD" w14:textId="77777777" w:rsidR="0036104E" w:rsidRPr="00261244" w:rsidRDefault="0036104E" w:rsidP="00D0614F">
      <w:pPr>
        <w:pStyle w:val="Rubrik3"/>
      </w:pPr>
      <w:bookmarkStart w:id="534" w:name="_Toc153775436"/>
      <w:bookmarkStart w:id="535" w:name="_Toc153779478"/>
      <w:bookmarkStart w:id="536" w:name="_Toc153937289"/>
      <w:bookmarkStart w:id="537" w:name="_Toc132995369"/>
      <w:r w:rsidRPr="00261244">
        <w:t xml:space="preserve">Hämtningsdagar och </w:t>
      </w:r>
      <w:proofErr w:type="spellStart"/>
      <w:r w:rsidRPr="00261244">
        <w:t>hämtningstider</w:t>
      </w:r>
      <w:bookmarkEnd w:id="534"/>
      <w:bookmarkEnd w:id="535"/>
      <w:bookmarkEnd w:id="536"/>
      <w:bookmarkEnd w:id="537"/>
      <w:proofErr w:type="spellEnd"/>
    </w:p>
    <w:p w14:paraId="26743D25" w14:textId="77777777" w:rsidR="0036104E" w:rsidRPr="00261244" w:rsidRDefault="0036104E" w:rsidP="0036104E">
      <w:pPr>
        <w:tabs>
          <w:tab w:val="clear" w:pos="567"/>
          <w:tab w:val="clear" w:pos="3686"/>
          <w:tab w:val="left" w:pos="720"/>
        </w:tabs>
      </w:pPr>
      <w:r w:rsidRPr="00261244">
        <w:t xml:space="preserve">Överenskomna hämtningsdagar ska gälla. Beställd hämtning ska ske inom </w:t>
      </w:r>
      <w:r w:rsidRPr="00261244">
        <w:rPr>
          <w:color w:val="0000FF"/>
        </w:rPr>
        <w:t xml:space="preserve">X </w:t>
      </w:r>
      <w:r w:rsidRPr="00261244">
        <w:t>arbetsdagar efter beställning.</w:t>
      </w:r>
    </w:p>
    <w:p w14:paraId="545A71A8" w14:textId="77777777" w:rsidR="0036104E" w:rsidRPr="00261244" w:rsidRDefault="0036104E" w:rsidP="0036104E">
      <w:pPr>
        <w:tabs>
          <w:tab w:val="clear" w:pos="567"/>
          <w:tab w:val="clear" w:pos="3686"/>
          <w:tab w:val="left" w:pos="720"/>
        </w:tabs>
      </w:pPr>
    </w:p>
    <w:p w14:paraId="2CC7233B" w14:textId="77777777" w:rsidR="0036104E" w:rsidRPr="00261244" w:rsidRDefault="0036104E" w:rsidP="0036104E">
      <w:pPr>
        <w:tabs>
          <w:tab w:val="clear" w:pos="567"/>
          <w:tab w:val="clear" w:pos="3686"/>
          <w:tab w:val="left" w:pos="720"/>
        </w:tabs>
      </w:pPr>
      <w:r w:rsidRPr="00261244">
        <w:t>Hämtning ska normalt utföras mella</w:t>
      </w:r>
      <w:r w:rsidRPr="00261244">
        <w:rPr>
          <w:color w:val="auto"/>
        </w:rPr>
        <w:t xml:space="preserve">n kl. </w:t>
      </w:r>
      <w:proofErr w:type="spellStart"/>
      <w:proofErr w:type="gramStart"/>
      <w:r w:rsidRPr="00261244">
        <w:rPr>
          <w:color w:val="0000FF"/>
        </w:rPr>
        <w:t>xx:xx</w:t>
      </w:r>
      <w:proofErr w:type="spellEnd"/>
      <w:proofErr w:type="gramEnd"/>
      <w:r w:rsidRPr="00261244">
        <w:rPr>
          <w:color w:val="0000FF"/>
        </w:rPr>
        <w:t xml:space="preserve"> </w:t>
      </w:r>
      <w:r w:rsidRPr="00261244">
        <w:t>och</w:t>
      </w:r>
      <w:r w:rsidRPr="00261244">
        <w:rPr>
          <w:color w:val="0000FF"/>
        </w:rPr>
        <w:t xml:space="preserve"> </w:t>
      </w:r>
      <w:proofErr w:type="spellStart"/>
      <w:r w:rsidRPr="00261244">
        <w:rPr>
          <w:color w:val="0000FF"/>
        </w:rPr>
        <w:t>xx:xx</w:t>
      </w:r>
      <w:proofErr w:type="spellEnd"/>
      <w:r w:rsidRPr="00261244">
        <w:rPr>
          <w:color w:val="auto"/>
        </w:rPr>
        <w:t xml:space="preserve"> mån</w:t>
      </w:r>
      <w:r w:rsidRPr="00261244">
        <w:t xml:space="preserve">dag till fredag. Efter överenskommelse mellan entreprenören och beställaren kan andra tider förekomma om särskilda skäl föreligger. </w:t>
      </w:r>
    </w:p>
    <w:p w14:paraId="6E9F692B" w14:textId="77777777" w:rsidR="0036104E" w:rsidRPr="00261244" w:rsidRDefault="0036104E" w:rsidP="0036104E">
      <w:pPr>
        <w:tabs>
          <w:tab w:val="clear" w:pos="567"/>
          <w:tab w:val="clear" w:pos="3686"/>
          <w:tab w:val="left" w:pos="720"/>
        </w:tabs>
      </w:pPr>
    </w:p>
    <w:p w14:paraId="7492958C" w14:textId="77777777" w:rsidR="0036104E" w:rsidRPr="00261244" w:rsidRDefault="0036104E" w:rsidP="00D0614F">
      <w:pPr>
        <w:pStyle w:val="Rubrik3"/>
      </w:pPr>
      <w:bookmarkStart w:id="538" w:name="_Toc153775437"/>
      <w:bookmarkStart w:id="539" w:name="_Toc153779479"/>
      <w:bookmarkStart w:id="540" w:name="_Toc153937290"/>
      <w:bookmarkStart w:id="541" w:name="_Toc132995370"/>
      <w:r w:rsidRPr="00261244">
        <w:t>Avlämning</w:t>
      </w:r>
      <w:bookmarkEnd w:id="538"/>
      <w:bookmarkEnd w:id="539"/>
      <w:bookmarkEnd w:id="540"/>
      <w:bookmarkEnd w:id="541"/>
      <w:r w:rsidRPr="00261244">
        <w:t xml:space="preserve"> </w:t>
      </w:r>
    </w:p>
    <w:p w14:paraId="368010AC" w14:textId="77777777" w:rsidR="0036104E" w:rsidRPr="00261244" w:rsidRDefault="0036104E" w:rsidP="0036104E">
      <w:pPr>
        <w:tabs>
          <w:tab w:val="clear" w:pos="567"/>
          <w:tab w:val="clear" w:pos="3686"/>
          <w:tab w:val="left" w:pos="720"/>
        </w:tabs>
        <w:rPr>
          <w:color w:val="auto"/>
        </w:rPr>
      </w:pPr>
      <w:r w:rsidRPr="00261244">
        <w:t xml:space="preserve">Grovavfallet ska avlämnas vid </w:t>
      </w:r>
      <w:r w:rsidRPr="00261244">
        <w:rPr>
          <w:color w:val="0000FF"/>
        </w:rPr>
        <w:t>omlastningsstation/avfallsanläggning</w:t>
      </w:r>
      <w:r w:rsidRPr="00261244">
        <w:rPr>
          <w:color w:val="auto"/>
        </w:rPr>
        <w:t xml:space="preserve">. Nuvarande öppettider är måndag till fredag kl. </w:t>
      </w:r>
      <w:proofErr w:type="spellStart"/>
      <w:proofErr w:type="gramStart"/>
      <w:r w:rsidRPr="00261244">
        <w:rPr>
          <w:color w:val="0000FF"/>
        </w:rPr>
        <w:t>xx:xx</w:t>
      </w:r>
      <w:proofErr w:type="spellEnd"/>
      <w:proofErr w:type="gramEnd"/>
      <w:r w:rsidRPr="00261244">
        <w:rPr>
          <w:color w:val="0000FF"/>
        </w:rPr>
        <w:t xml:space="preserve"> – </w:t>
      </w:r>
      <w:proofErr w:type="spellStart"/>
      <w:r w:rsidRPr="00261244">
        <w:rPr>
          <w:color w:val="0000FF"/>
        </w:rPr>
        <w:t>xx:xx</w:t>
      </w:r>
      <w:proofErr w:type="spellEnd"/>
      <w:r w:rsidRPr="00261244">
        <w:rPr>
          <w:color w:val="0000FF"/>
        </w:rPr>
        <w:t>.</w:t>
      </w:r>
      <w:r w:rsidRPr="00261244">
        <w:rPr>
          <w:color w:val="auto"/>
        </w:rPr>
        <w:t xml:space="preserve"> Ändrade öppettider kan förekomma vid större helger. </w:t>
      </w:r>
    </w:p>
    <w:p w14:paraId="6A0C7737" w14:textId="77777777" w:rsidR="0036104E" w:rsidRPr="00261244" w:rsidRDefault="0036104E" w:rsidP="0036104E">
      <w:pPr>
        <w:tabs>
          <w:tab w:val="clear" w:pos="567"/>
          <w:tab w:val="clear" w:pos="3686"/>
          <w:tab w:val="left" w:pos="720"/>
        </w:tabs>
        <w:rPr>
          <w:color w:val="auto"/>
        </w:rPr>
      </w:pPr>
    </w:p>
    <w:p w14:paraId="7B4665EC" w14:textId="1B523327" w:rsidR="0036104E" w:rsidRPr="00261244" w:rsidRDefault="0036104E" w:rsidP="0036104E">
      <w:pPr>
        <w:tabs>
          <w:tab w:val="clear" w:pos="567"/>
          <w:tab w:val="clear" w:pos="3686"/>
          <w:tab w:val="left" w:pos="720"/>
        </w:tabs>
        <w:rPr>
          <w:color w:val="auto"/>
        </w:rPr>
      </w:pPr>
      <w:r w:rsidRPr="00261244">
        <w:rPr>
          <w:color w:val="auto"/>
        </w:rPr>
        <w:lastRenderedPageBreak/>
        <w:t xml:space="preserve">Annan avlämningsplats kan tillfälligt förekomma vid exempelvis driftstörning. Ersättning för detta regleras med hänsyn till avståndet enligt </w:t>
      </w:r>
      <w:r w:rsidR="00C76AEA">
        <w:rPr>
          <w:color w:val="auto"/>
        </w:rPr>
        <w:t>à</w:t>
      </w:r>
      <w:r w:rsidR="00DD4A40" w:rsidRPr="00261244">
        <w:rPr>
          <w:color w:val="auto"/>
        </w:rPr>
        <w:t>-</w:t>
      </w:r>
      <w:r w:rsidRPr="00261244">
        <w:rPr>
          <w:color w:val="auto"/>
        </w:rPr>
        <w:t>prislista.</w:t>
      </w:r>
    </w:p>
    <w:p w14:paraId="56C112FB" w14:textId="77777777" w:rsidR="0036104E" w:rsidRPr="00261244" w:rsidRDefault="0036104E" w:rsidP="0036104E">
      <w:pPr>
        <w:tabs>
          <w:tab w:val="clear" w:pos="567"/>
          <w:tab w:val="clear" w:pos="3686"/>
          <w:tab w:val="left" w:pos="720"/>
        </w:tabs>
        <w:rPr>
          <w:color w:val="auto"/>
        </w:rPr>
      </w:pPr>
    </w:p>
    <w:p w14:paraId="480217F3" w14:textId="77777777" w:rsidR="0036104E" w:rsidRDefault="0036104E" w:rsidP="0036104E">
      <w:pPr>
        <w:tabs>
          <w:tab w:val="clear" w:pos="567"/>
          <w:tab w:val="clear" w:pos="3686"/>
          <w:tab w:val="clear" w:pos="7371"/>
          <w:tab w:val="left" w:pos="720"/>
          <w:tab w:val="left" w:pos="7830"/>
        </w:tabs>
        <w:rPr>
          <w:color w:val="auto"/>
        </w:rPr>
      </w:pPr>
      <w:r w:rsidRPr="00261244">
        <w:rPr>
          <w:color w:val="auto"/>
        </w:rPr>
        <w:t>Avfallet ska vägas in och avlämnas enligt anläggningsägarens anvisningar.</w:t>
      </w:r>
      <w:bookmarkEnd w:id="503"/>
      <w:r w:rsidRPr="00261244">
        <w:rPr>
          <w:color w:val="auto"/>
        </w:rPr>
        <w:tab/>
      </w:r>
    </w:p>
    <w:p w14:paraId="0A3D021E" w14:textId="1D919ECC" w:rsidR="00C600E5" w:rsidRPr="00BD61FB" w:rsidRDefault="00C600E5" w:rsidP="00991AE0">
      <w:pPr>
        <w:pStyle w:val="Rubrik2"/>
      </w:pPr>
      <w:bookmarkStart w:id="542" w:name="_Toc132995371"/>
      <w:r w:rsidRPr="00BD61FB">
        <w:t>Hämtning av bygg- och rivningsavfall</w:t>
      </w:r>
      <w:bookmarkEnd w:id="542"/>
    </w:p>
    <w:p w14:paraId="66189D2D" w14:textId="01EB3E99" w:rsidR="00907FBD" w:rsidRPr="00BD61FB" w:rsidRDefault="00907FBD" w:rsidP="00D0614F">
      <w:pPr>
        <w:pStyle w:val="Rubrik3"/>
      </w:pPr>
      <w:bookmarkStart w:id="543" w:name="_Toc132995372"/>
      <w:r w:rsidRPr="00BD61FB">
        <w:t xml:space="preserve">Definition av </w:t>
      </w:r>
      <w:r w:rsidR="001903F2" w:rsidRPr="00BD61FB">
        <w:t>bygg- och rivningsavfall</w:t>
      </w:r>
      <w:bookmarkEnd w:id="543"/>
    </w:p>
    <w:p w14:paraId="099F975B" w14:textId="24F71402" w:rsidR="0034183D" w:rsidRPr="00BD61FB" w:rsidRDefault="00907FBD" w:rsidP="00907FBD">
      <w:pPr>
        <w:tabs>
          <w:tab w:val="clear" w:pos="567"/>
          <w:tab w:val="clear" w:pos="3686"/>
          <w:tab w:val="left" w:pos="720"/>
        </w:tabs>
      </w:pPr>
      <w:r w:rsidRPr="00BD61FB">
        <w:t xml:space="preserve">Med </w:t>
      </w:r>
      <w:r w:rsidR="001903F2" w:rsidRPr="00BD61FB">
        <w:t>bygg- och rivningsavfall</w:t>
      </w:r>
      <w:r w:rsidRPr="00BD61FB">
        <w:t xml:space="preserve"> avses </w:t>
      </w:r>
      <w:r w:rsidR="0034183D" w:rsidRPr="00BD61FB">
        <w:t>sådant</w:t>
      </w:r>
      <w:r w:rsidRPr="00BD61FB">
        <w:t xml:space="preserve"> avfall </w:t>
      </w:r>
      <w:r w:rsidR="006D453E" w:rsidRPr="00BD61FB">
        <w:t>från hushåll</w:t>
      </w:r>
      <w:r w:rsidRPr="00BD61FB">
        <w:t xml:space="preserve"> som </w:t>
      </w:r>
      <w:r w:rsidR="00512FF6" w:rsidRPr="00BD61FB">
        <w:t xml:space="preserve">inte </w:t>
      </w:r>
      <w:r w:rsidR="0034183D" w:rsidRPr="00BD61FB">
        <w:t>producerats i en yrkesmässig verksamhet.</w:t>
      </w:r>
    </w:p>
    <w:p w14:paraId="56E0E7DA" w14:textId="77777777" w:rsidR="00907FBD" w:rsidRPr="00BD61FB" w:rsidRDefault="00907FBD" w:rsidP="00907FBD">
      <w:pPr>
        <w:tabs>
          <w:tab w:val="clear" w:pos="567"/>
          <w:tab w:val="clear" w:pos="3686"/>
          <w:tab w:val="left" w:pos="720"/>
        </w:tabs>
      </w:pPr>
    </w:p>
    <w:p w14:paraId="0D2B7A01" w14:textId="35C76180" w:rsidR="00907FBD" w:rsidRPr="003A5A46" w:rsidRDefault="00907FBD" w:rsidP="00907FBD">
      <w:pPr>
        <w:tabs>
          <w:tab w:val="clear" w:pos="567"/>
          <w:tab w:val="clear" w:pos="3686"/>
          <w:tab w:val="left" w:pos="720"/>
        </w:tabs>
        <w:rPr>
          <w:color w:val="0000FF"/>
        </w:rPr>
      </w:pPr>
      <w:r w:rsidRPr="003A5A46">
        <w:rPr>
          <w:color w:val="0000FF"/>
        </w:rPr>
        <w:t xml:space="preserve">I kommunens avfallsföreskrifter </w:t>
      </w:r>
      <w:r w:rsidR="00B67A6C">
        <w:rPr>
          <w:color w:val="0000FF"/>
        </w:rPr>
        <w:t>anges</w:t>
      </w:r>
      <w:r w:rsidRPr="003A5A46">
        <w:rPr>
          <w:color w:val="0000FF"/>
        </w:rPr>
        <w:t xml:space="preserve"> regler</w:t>
      </w:r>
      <w:r w:rsidR="00CB3D64">
        <w:rPr>
          <w:color w:val="0000FF"/>
        </w:rPr>
        <w:t xml:space="preserve"> och sorteringsanvisningar</w:t>
      </w:r>
      <w:r w:rsidRPr="003A5A46">
        <w:rPr>
          <w:color w:val="0000FF"/>
        </w:rPr>
        <w:t xml:space="preserve"> för </w:t>
      </w:r>
      <w:r w:rsidR="0034183D" w:rsidRPr="003A5A46">
        <w:rPr>
          <w:color w:val="0000FF"/>
        </w:rPr>
        <w:t xml:space="preserve">bygg- och rivningsavfall </w:t>
      </w:r>
      <w:r w:rsidR="002D160B" w:rsidRPr="003A5A46">
        <w:rPr>
          <w:color w:val="0000FF"/>
        </w:rPr>
        <w:t>från hushållen</w:t>
      </w:r>
      <w:r w:rsidRPr="003A5A46">
        <w:rPr>
          <w:color w:val="0000FF"/>
        </w:rPr>
        <w:t>.</w:t>
      </w:r>
    </w:p>
    <w:p w14:paraId="57F429BD" w14:textId="77777777" w:rsidR="00907FBD" w:rsidRPr="00BD61FB" w:rsidRDefault="00907FBD" w:rsidP="00907FBD">
      <w:pPr>
        <w:tabs>
          <w:tab w:val="clear" w:pos="567"/>
          <w:tab w:val="clear" w:pos="3686"/>
          <w:tab w:val="left" w:pos="720"/>
        </w:tabs>
      </w:pPr>
    </w:p>
    <w:p w14:paraId="4CF22C66" w14:textId="77777777" w:rsidR="00907FBD" w:rsidRPr="00BD61FB" w:rsidRDefault="00907FBD" w:rsidP="00D0614F">
      <w:pPr>
        <w:pStyle w:val="Rubrik3"/>
      </w:pPr>
      <w:bookmarkStart w:id="544" w:name="_Toc132995373"/>
      <w:r w:rsidRPr="00BD61FB">
        <w:t>Sortering</w:t>
      </w:r>
      <w:bookmarkEnd w:id="544"/>
      <w:r w:rsidRPr="00BD61FB">
        <w:t xml:space="preserve"> </w:t>
      </w:r>
    </w:p>
    <w:p w14:paraId="019E1EBF" w14:textId="00FB38F5" w:rsidR="00907FBD" w:rsidRPr="00BD61FB" w:rsidRDefault="00907FBD" w:rsidP="00907FBD">
      <w:pPr>
        <w:tabs>
          <w:tab w:val="clear" w:pos="567"/>
          <w:tab w:val="clear" w:pos="3686"/>
          <w:tab w:val="left" w:pos="720"/>
        </w:tabs>
        <w:rPr>
          <w:i/>
          <w:color w:val="FF0000"/>
        </w:rPr>
      </w:pPr>
      <w:r w:rsidRPr="00BD61FB">
        <w:rPr>
          <w:i/>
          <w:color w:val="FF0000"/>
        </w:rPr>
        <w:t>Hänvisa till avfallsföreskrifterna eller beskriv hur avfallet ska vara sorterat vid hämtning</w:t>
      </w:r>
      <w:r w:rsidR="003B1709" w:rsidRPr="00BD61FB">
        <w:rPr>
          <w:i/>
          <w:color w:val="FF0000"/>
        </w:rPr>
        <w:t>.</w:t>
      </w:r>
      <w:r w:rsidRPr="00BD61FB">
        <w:rPr>
          <w:i/>
          <w:color w:val="FF0000"/>
        </w:rPr>
        <w:t xml:space="preserve"> </w:t>
      </w:r>
    </w:p>
    <w:p w14:paraId="2A0E4920" w14:textId="77777777" w:rsidR="00907FBD" w:rsidRPr="00BD61FB" w:rsidRDefault="00907FBD" w:rsidP="00907FBD">
      <w:pPr>
        <w:tabs>
          <w:tab w:val="clear" w:pos="567"/>
          <w:tab w:val="clear" w:pos="3686"/>
          <w:tab w:val="left" w:pos="720"/>
        </w:tabs>
      </w:pPr>
    </w:p>
    <w:p w14:paraId="01180BE6" w14:textId="77777777" w:rsidR="00907FBD" w:rsidRPr="00BD61FB" w:rsidRDefault="00907FBD" w:rsidP="00D0614F">
      <w:pPr>
        <w:pStyle w:val="Rubrik3"/>
      </w:pPr>
      <w:bookmarkStart w:id="545" w:name="_Toc132995374"/>
      <w:r w:rsidRPr="00BD61FB">
        <w:t>Insamlingssystem</w:t>
      </w:r>
      <w:bookmarkEnd w:id="545"/>
      <w:r w:rsidRPr="00BD61FB">
        <w:t xml:space="preserve"> </w:t>
      </w:r>
    </w:p>
    <w:p w14:paraId="128D292C" w14:textId="3D6F1E08" w:rsidR="00907FBD" w:rsidRPr="00BD61FB" w:rsidRDefault="00907FBD" w:rsidP="00907FBD">
      <w:pPr>
        <w:tabs>
          <w:tab w:val="clear" w:pos="567"/>
          <w:tab w:val="clear" w:pos="3686"/>
          <w:tab w:val="left" w:pos="720"/>
        </w:tabs>
        <w:rPr>
          <w:color w:val="auto"/>
        </w:rPr>
      </w:pPr>
      <w:r w:rsidRPr="00BD61FB">
        <w:rPr>
          <w:color w:val="auto"/>
        </w:rPr>
        <w:t xml:space="preserve">Hushållen får själva transportera sitt </w:t>
      </w:r>
      <w:r w:rsidR="006A71DB" w:rsidRPr="00BD61FB">
        <w:rPr>
          <w:color w:val="auto"/>
        </w:rPr>
        <w:t>bygg- och rivningsavfall</w:t>
      </w:r>
      <w:r w:rsidR="006A71DB" w:rsidRPr="00BD61FB" w:rsidDel="006A71DB">
        <w:rPr>
          <w:color w:val="auto"/>
        </w:rPr>
        <w:t xml:space="preserve"> </w:t>
      </w:r>
      <w:r w:rsidRPr="00BD61FB">
        <w:rPr>
          <w:color w:val="auto"/>
        </w:rPr>
        <w:t>till återvinningscentral och sortera det där. Som komplement till återvinningscentral finns följande insamlingssystem:</w:t>
      </w:r>
    </w:p>
    <w:p w14:paraId="4C713811" w14:textId="77777777" w:rsidR="00907FBD" w:rsidRPr="00BD61FB" w:rsidRDefault="00907FBD" w:rsidP="00907FBD">
      <w:pPr>
        <w:tabs>
          <w:tab w:val="clear" w:pos="567"/>
          <w:tab w:val="clear" w:pos="3686"/>
          <w:tab w:val="left" w:pos="720"/>
        </w:tabs>
        <w:rPr>
          <w:color w:val="FF0000"/>
        </w:rPr>
      </w:pPr>
    </w:p>
    <w:p w14:paraId="2E80BEEA" w14:textId="3C5B37E0" w:rsidR="00907FBD" w:rsidRPr="00BD61FB" w:rsidRDefault="00907FBD" w:rsidP="00907FBD">
      <w:pPr>
        <w:tabs>
          <w:tab w:val="clear" w:pos="567"/>
          <w:tab w:val="clear" w:pos="3686"/>
          <w:tab w:val="left" w:pos="720"/>
        </w:tabs>
        <w:rPr>
          <w:i/>
          <w:color w:val="FF0000"/>
        </w:rPr>
      </w:pPr>
      <w:r w:rsidRPr="00BD61FB">
        <w:rPr>
          <w:i/>
          <w:color w:val="FF0000"/>
        </w:rPr>
        <w:t xml:space="preserve">Hänvisa till avfallsföreskrifterna eller beskriv nuvarande system i stort, skillnader mellan olika boendeformer, vilka olika behållartyper som förekommer, </w:t>
      </w:r>
      <w:r w:rsidR="00BC0CD9">
        <w:rPr>
          <w:i/>
          <w:color w:val="FF0000"/>
        </w:rPr>
        <w:t>behov av</w:t>
      </w:r>
      <w:r w:rsidRPr="00BD61FB">
        <w:rPr>
          <w:i/>
          <w:color w:val="FF0000"/>
        </w:rPr>
        <w:t xml:space="preserve"> hämtningsfordon </w:t>
      </w:r>
      <w:proofErr w:type="gramStart"/>
      <w:r w:rsidRPr="00BD61FB">
        <w:rPr>
          <w:i/>
          <w:color w:val="FF0000"/>
        </w:rPr>
        <w:t>m.m.</w:t>
      </w:r>
      <w:proofErr w:type="gramEnd"/>
      <w:r w:rsidRPr="00BD61FB">
        <w:rPr>
          <w:i/>
          <w:color w:val="FF0000"/>
        </w:rPr>
        <w:t xml:space="preserve"> Om mängden </w:t>
      </w:r>
      <w:r w:rsidR="00262CEC" w:rsidRPr="00BD61FB">
        <w:rPr>
          <w:i/>
          <w:color w:val="FF0000"/>
        </w:rPr>
        <w:t xml:space="preserve">bygg- och rivningsavfall </w:t>
      </w:r>
      <w:r w:rsidRPr="00BD61FB">
        <w:rPr>
          <w:i/>
          <w:color w:val="FF0000"/>
        </w:rPr>
        <w:t xml:space="preserve">som kan lämnas vid samma hämtningstillfälle är begränsad och hur mycket ett kolli får väga bör också anges. </w:t>
      </w:r>
    </w:p>
    <w:p w14:paraId="1C28EF93" w14:textId="77777777" w:rsidR="00907FBD" w:rsidRPr="00BD61FB" w:rsidRDefault="00907FBD" w:rsidP="00907FBD">
      <w:pPr>
        <w:tabs>
          <w:tab w:val="clear" w:pos="567"/>
          <w:tab w:val="clear" w:pos="3686"/>
          <w:tab w:val="left" w:pos="720"/>
        </w:tabs>
      </w:pPr>
    </w:p>
    <w:p w14:paraId="697BA8B3" w14:textId="77777777" w:rsidR="00907FBD" w:rsidRPr="00BD61FB" w:rsidRDefault="00907FBD" w:rsidP="00D0614F">
      <w:pPr>
        <w:pStyle w:val="Rubrik3"/>
      </w:pPr>
      <w:bookmarkStart w:id="546" w:name="_Toc132995375"/>
      <w:r w:rsidRPr="00BD61FB">
        <w:t>Behållare och tillbehör</w:t>
      </w:r>
      <w:bookmarkEnd w:id="546"/>
    </w:p>
    <w:p w14:paraId="4803D41C" w14:textId="127B731B" w:rsidR="00907FBD" w:rsidRPr="00BD61FB" w:rsidRDefault="00907FBD" w:rsidP="00907FBD">
      <w:pPr>
        <w:tabs>
          <w:tab w:val="clear" w:pos="567"/>
          <w:tab w:val="clear" w:pos="3686"/>
          <w:tab w:val="left" w:pos="720"/>
        </w:tabs>
        <w:rPr>
          <w:i/>
          <w:color w:val="FF0000"/>
        </w:rPr>
      </w:pPr>
      <w:r w:rsidRPr="00BD61FB">
        <w:rPr>
          <w:i/>
          <w:color w:val="FF0000"/>
        </w:rPr>
        <w:t>Beskriv de behållare och förhållanden som finns i kommunen</w:t>
      </w:r>
      <w:r w:rsidR="00F96121">
        <w:rPr>
          <w:i/>
          <w:color w:val="FF0000"/>
        </w:rPr>
        <w:t xml:space="preserve"> och ifall entreprenören förväntas tillhandahålla exempelvis containrar.</w:t>
      </w:r>
    </w:p>
    <w:p w14:paraId="55ED2464" w14:textId="77777777" w:rsidR="00907FBD" w:rsidRPr="00BD61FB" w:rsidRDefault="00907FBD" w:rsidP="00907FBD">
      <w:pPr>
        <w:tabs>
          <w:tab w:val="clear" w:pos="567"/>
          <w:tab w:val="clear" w:pos="3686"/>
          <w:tab w:val="left" w:pos="720"/>
        </w:tabs>
        <w:rPr>
          <w:i/>
          <w:color w:val="FF0000"/>
        </w:rPr>
      </w:pPr>
    </w:p>
    <w:p w14:paraId="0599F197" w14:textId="196B7AFB" w:rsidR="00907FBD" w:rsidRPr="00BD61FB" w:rsidRDefault="00907FBD" w:rsidP="00907FBD">
      <w:pPr>
        <w:tabs>
          <w:tab w:val="clear" w:pos="567"/>
          <w:tab w:val="clear" w:pos="3686"/>
          <w:tab w:val="left" w:pos="720"/>
        </w:tabs>
      </w:pPr>
      <w:r w:rsidRPr="00BD61FB">
        <w:t xml:space="preserve">Mer information om behållare i uppdraget finns i </w:t>
      </w:r>
      <w:r w:rsidR="00B03A98" w:rsidRPr="00BD61FB">
        <w:t xml:space="preserve">avsnitt </w:t>
      </w:r>
      <w:r w:rsidR="00B03A98" w:rsidRPr="00BD61FB">
        <w:fldChar w:fldCharType="begin"/>
      </w:r>
      <w:r w:rsidR="00B03A98" w:rsidRPr="00BD61FB">
        <w:instrText xml:space="preserve"> REF _Ref125112376 \r \h </w:instrText>
      </w:r>
      <w:r w:rsidR="00B50CE6" w:rsidRPr="00BD61FB">
        <w:instrText xml:space="preserve"> \* MERGEFORMAT </w:instrText>
      </w:r>
      <w:r w:rsidR="00B03A98" w:rsidRPr="00BD61FB">
        <w:fldChar w:fldCharType="separate"/>
      </w:r>
      <w:r w:rsidR="00CF257A">
        <w:t>5.10</w:t>
      </w:r>
      <w:r w:rsidR="00B03A98" w:rsidRPr="00BD61FB">
        <w:fldChar w:fldCharType="end"/>
      </w:r>
      <w:r w:rsidR="00B03A98" w:rsidRPr="00BD61FB">
        <w:t>.</w:t>
      </w:r>
    </w:p>
    <w:p w14:paraId="7DD5D87C" w14:textId="77777777" w:rsidR="00907FBD" w:rsidRPr="00BD61FB" w:rsidRDefault="00907FBD" w:rsidP="00907FBD">
      <w:pPr>
        <w:tabs>
          <w:tab w:val="clear" w:pos="567"/>
          <w:tab w:val="clear" w:pos="3686"/>
          <w:tab w:val="left" w:pos="720"/>
        </w:tabs>
        <w:rPr>
          <w:i/>
          <w:color w:val="FF0000"/>
        </w:rPr>
      </w:pPr>
    </w:p>
    <w:p w14:paraId="317C070D" w14:textId="77777777" w:rsidR="006831F9" w:rsidRPr="00271CA1" w:rsidRDefault="006831F9" w:rsidP="006831F9">
      <w:pPr>
        <w:pStyle w:val="Rubrik3"/>
      </w:pPr>
      <w:bookmarkStart w:id="547" w:name="_Toc132995376"/>
      <w:r>
        <w:rPr>
          <w:lang w:val="sv-SE"/>
        </w:rPr>
        <w:t>Tömningsregistrering</w:t>
      </w:r>
      <w:r w:rsidRPr="00271CA1">
        <w:t xml:space="preserve"> och vägning av behållare</w:t>
      </w:r>
      <w:bookmarkEnd w:id="547"/>
    </w:p>
    <w:p w14:paraId="7D146A83" w14:textId="250C158D" w:rsidR="00907FBD" w:rsidRPr="00BD61FB" w:rsidRDefault="00907FBD" w:rsidP="00907FBD">
      <w:pPr>
        <w:tabs>
          <w:tab w:val="clear" w:pos="567"/>
          <w:tab w:val="clear" w:pos="3686"/>
          <w:tab w:val="left" w:pos="720"/>
        </w:tabs>
        <w:rPr>
          <w:i/>
          <w:color w:val="FF0000"/>
        </w:rPr>
      </w:pPr>
      <w:r w:rsidRPr="00BD61FB">
        <w:rPr>
          <w:i/>
          <w:color w:val="FF0000"/>
        </w:rPr>
        <w:t xml:space="preserve">Beskriv de förhållanden som finns i kommunen. Det går att här hänvisa till </w:t>
      </w:r>
      <w:r w:rsidR="002A6ED3">
        <w:rPr>
          <w:i/>
          <w:color w:val="FF0000"/>
        </w:rPr>
        <w:fldChar w:fldCharType="begin"/>
      </w:r>
      <w:r w:rsidR="002A6ED3">
        <w:rPr>
          <w:i/>
          <w:color w:val="FF0000"/>
        </w:rPr>
        <w:instrText xml:space="preserve"> REF _Ref129156277 \r \h </w:instrText>
      </w:r>
      <w:r w:rsidR="002A6ED3">
        <w:rPr>
          <w:i/>
          <w:color w:val="FF0000"/>
        </w:rPr>
      </w:r>
      <w:r w:rsidR="002A6ED3">
        <w:rPr>
          <w:i/>
          <w:color w:val="FF0000"/>
        </w:rPr>
        <w:fldChar w:fldCharType="separate"/>
      </w:r>
      <w:r w:rsidR="002A6ED3">
        <w:rPr>
          <w:i/>
          <w:color w:val="FF0000"/>
        </w:rPr>
        <w:t>5.11.6</w:t>
      </w:r>
      <w:r w:rsidR="002A6ED3">
        <w:rPr>
          <w:i/>
          <w:color w:val="FF0000"/>
        </w:rPr>
        <w:fldChar w:fldCharType="end"/>
      </w:r>
      <w:r w:rsidRPr="00BD61FB">
        <w:rPr>
          <w:i/>
          <w:color w:val="FF0000"/>
        </w:rPr>
        <w:t xml:space="preserve"> om samma förutsättningar </w:t>
      </w:r>
      <w:r w:rsidR="002A6ED3">
        <w:rPr>
          <w:i/>
          <w:color w:val="FF0000"/>
        </w:rPr>
        <w:t>gäller</w:t>
      </w:r>
      <w:r w:rsidRPr="00BD61FB">
        <w:rPr>
          <w:i/>
          <w:color w:val="FF0000"/>
        </w:rPr>
        <w:t xml:space="preserve"> för registrering </w:t>
      </w:r>
      <w:r w:rsidR="002A6ED3">
        <w:rPr>
          <w:i/>
          <w:color w:val="FF0000"/>
        </w:rPr>
        <w:t xml:space="preserve">och </w:t>
      </w:r>
      <w:r w:rsidRPr="00BD61FB">
        <w:rPr>
          <w:i/>
          <w:color w:val="FF0000"/>
        </w:rPr>
        <w:t xml:space="preserve">vägning av </w:t>
      </w:r>
      <w:r w:rsidR="002A6ED3">
        <w:rPr>
          <w:i/>
          <w:color w:val="FF0000"/>
        </w:rPr>
        <w:t xml:space="preserve">bygg- och rivningsavfall </w:t>
      </w:r>
      <w:r w:rsidRPr="00BD61FB">
        <w:rPr>
          <w:i/>
          <w:color w:val="FF0000"/>
        </w:rPr>
        <w:t>som för mat- och restavfall.</w:t>
      </w:r>
    </w:p>
    <w:p w14:paraId="13471256" w14:textId="77777777" w:rsidR="00907FBD" w:rsidRPr="00BD61FB" w:rsidRDefault="00907FBD" w:rsidP="00907FBD"/>
    <w:p w14:paraId="289732B4" w14:textId="77777777" w:rsidR="00907FBD" w:rsidRPr="00BD61FB" w:rsidRDefault="00907FBD" w:rsidP="00D0614F">
      <w:pPr>
        <w:pStyle w:val="Rubrik3"/>
      </w:pPr>
      <w:bookmarkStart w:id="548" w:name="_Toc132995377"/>
      <w:r w:rsidRPr="00BD61FB">
        <w:t>Åtgärder på hämtningsstället</w:t>
      </w:r>
      <w:bookmarkEnd w:id="548"/>
    </w:p>
    <w:p w14:paraId="4B80E57A" w14:textId="77777777" w:rsidR="00907FBD" w:rsidRPr="00BD61FB" w:rsidRDefault="00907FBD" w:rsidP="00907FBD">
      <w:pPr>
        <w:rPr>
          <w:color w:val="auto"/>
        </w:rPr>
      </w:pPr>
      <w:r w:rsidRPr="00BD61FB">
        <w:rPr>
          <w:color w:val="auto"/>
        </w:rPr>
        <w:t xml:space="preserve">Beroende på abonnemang eller beställning ska entreprenören </w:t>
      </w:r>
    </w:p>
    <w:p w14:paraId="2AF05B1A" w14:textId="77777777" w:rsidR="00907FBD" w:rsidRPr="00BD61FB" w:rsidRDefault="00907FBD" w:rsidP="00907FBD">
      <w:pPr>
        <w:numPr>
          <w:ilvl w:val="0"/>
          <w:numId w:val="17"/>
        </w:numPr>
        <w:rPr>
          <w:color w:val="3333FF"/>
        </w:rPr>
      </w:pPr>
      <w:r w:rsidRPr="00BD61FB">
        <w:rPr>
          <w:color w:val="3333FF"/>
        </w:rPr>
        <w:t>Tömma behållare och ställa tillbaka på hämtningsstället</w:t>
      </w:r>
    </w:p>
    <w:p w14:paraId="61E3CFDB" w14:textId="77777777" w:rsidR="00907FBD" w:rsidRPr="00BD61FB" w:rsidRDefault="00907FBD" w:rsidP="00907FBD">
      <w:pPr>
        <w:numPr>
          <w:ilvl w:val="0"/>
          <w:numId w:val="17"/>
        </w:numPr>
        <w:rPr>
          <w:color w:val="3333FF"/>
        </w:rPr>
      </w:pPr>
      <w:r w:rsidRPr="00BD61FB">
        <w:rPr>
          <w:color w:val="3333FF"/>
        </w:rPr>
        <w:t>Registrera eventuell avvikelse</w:t>
      </w:r>
    </w:p>
    <w:p w14:paraId="7BA9F579" w14:textId="0F32DC70" w:rsidR="00907FBD" w:rsidRPr="00BD61FB" w:rsidRDefault="00907FBD" w:rsidP="00907FBD">
      <w:pPr>
        <w:numPr>
          <w:ilvl w:val="0"/>
          <w:numId w:val="17"/>
        </w:numPr>
        <w:rPr>
          <w:color w:val="3333FF"/>
        </w:rPr>
      </w:pPr>
      <w:r w:rsidRPr="00BD61FB">
        <w:rPr>
          <w:color w:val="3333FF"/>
        </w:rPr>
        <w:t xml:space="preserve">Hämta löst </w:t>
      </w:r>
      <w:r w:rsidR="00BA2288">
        <w:rPr>
          <w:color w:val="3333FF"/>
        </w:rPr>
        <w:t>bygg</w:t>
      </w:r>
      <w:r w:rsidR="007E1819">
        <w:rPr>
          <w:color w:val="3333FF"/>
        </w:rPr>
        <w:t>- och rivnings</w:t>
      </w:r>
      <w:r w:rsidR="00BA2288">
        <w:rPr>
          <w:color w:val="3333FF"/>
        </w:rPr>
        <w:t>a</w:t>
      </w:r>
      <w:r w:rsidR="005667D1">
        <w:rPr>
          <w:color w:val="3333FF"/>
        </w:rPr>
        <w:t>vfall</w:t>
      </w:r>
    </w:p>
    <w:p w14:paraId="423B18E5" w14:textId="5BA39611" w:rsidR="00907FBD" w:rsidRPr="00BD61FB" w:rsidRDefault="00907FBD" w:rsidP="00907FBD">
      <w:pPr>
        <w:numPr>
          <w:ilvl w:val="0"/>
          <w:numId w:val="17"/>
        </w:numPr>
        <w:rPr>
          <w:color w:val="3333FF"/>
        </w:rPr>
      </w:pPr>
      <w:r w:rsidRPr="00BD61FB">
        <w:rPr>
          <w:color w:val="3333FF"/>
        </w:rPr>
        <w:t xml:space="preserve">Hämta </w:t>
      </w:r>
      <w:r w:rsidR="005667D1">
        <w:rPr>
          <w:color w:val="3333FF"/>
        </w:rPr>
        <w:t>bygg</w:t>
      </w:r>
      <w:r w:rsidR="007E1819">
        <w:rPr>
          <w:color w:val="3333FF"/>
        </w:rPr>
        <w:t>- och rivningsavfall</w:t>
      </w:r>
      <w:r w:rsidRPr="00BD61FB">
        <w:rPr>
          <w:color w:val="3333FF"/>
        </w:rPr>
        <w:t xml:space="preserve"> i storsäck</w:t>
      </w:r>
    </w:p>
    <w:p w14:paraId="7036DF6E" w14:textId="078F406F" w:rsidR="00907FBD" w:rsidRPr="00BD61FB" w:rsidRDefault="00907FBD" w:rsidP="00907FBD">
      <w:pPr>
        <w:numPr>
          <w:ilvl w:val="0"/>
          <w:numId w:val="17"/>
        </w:numPr>
        <w:rPr>
          <w:color w:val="3333FF"/>
        </w:rPr>
      </w:pPr>
      <w:r w:rsidRPr="00BD61FB">
        <w:rPr>
          <w:color w:val="3333FF"/>
        </w:rPr>
        <w:t xml:space="preserve">Hämta </w:t>
      </w:r>
      <w:r w:rsidR="005D51D4">
        <w:rPr>
          <w:color w:val="3333FF"/>
        </w:rPr>
        <w:t>bygg</w:t>
      </w:r>
      <w:r w:rsidR="00897586">
        <w:rPr>
          <w:color w:val="3333FF"/>
        </w:rPr>
        <w:t>- och rivnings</w:t>
      </w:r>
      <w:r w:rsidR="005D51D4">
        <w:rPr>
          <w:color w:val="3333FF"/>
        </w:rPr>
        <w:t xml:space="preserve">avfall </w:t>
      </w:r>
      <w:r w:rsidRPr="00BD61FB">
        <w:rPr>
          <w:color w:val="3333FF"/>
        </w:rPr>
        <w:t>i container</w:t>
      </w:r>
    </w:p>
    <w:p w14:paraId="042681CA" w14:textId="77777777" w:rsidR="00907FBD" w:rsidRPr="00EE4A68" w:rsidRDefault="00907FBD" w:rsidP="00907FBD">
      <w:pPr>
        <w:numPr>
          <w:ilvl w:val="0"/>
          <w:numId w:val="17"/>
        </w:numPr>
        <w:rPr>
          <w:color w:val="3333FF"/>
        </w:rPr>
      </w:pPr>
      <w:r w:rsidRPr="00BD61FB">
        <w:rPr>
          <w:color w:val="3333FF"/>
        </w:rPr>
        <w:t>Kontrollera att tömningen och vikten har registrerats i hämtningsfordonets dator</w:t>
      </w:r>
    </w:p>
    <w:p w14:paraId="70502CBC" w14:textId="7467EDE7" w:rsidR="00FB3815" w:rsidRPr="003A5A46" w:rsidRDefault="00FB3815" w:rsidP="003A5A46">
      <w:pPr>
        <w:numPr>
          <w:ilvl w:val="0"/>
          <w:numId w:val="17"/>
        </w:numPr>
        <w:tabs>
          <w:tab w:val="clear" w:pos="720"/>
        </w:tabs>
        <w:ind w:left="567" w:hanging="207"/>
        <w:rPr>
          <w:color w:val="3333FF"/>
        </w:rPr>
      </w:pPr>
      <w:r>
        <w:rPr>
          <w:color w:val="3333FF"/>
        </w:rPr>
        <w:t xml:space="preserve">Om det råder tveksamhet kring innehållet i </w:t>
      </w:r>
      <w:r w:rsidR="00B453FA">
        <w:rPr>
          <w:color w:val="3333FF"/>
        </w:rPr>
        <w:t>avfallet</w:t>
      </w:r>
      <w:r w:rsidR="00C32EDF">
        <w:rPr>
          <w:color w:val="3333FF"/>
        </w:rPr>
        <w:t xml:space="preserve"> ska en</w:t>
      </w:r>
      <w:r w:rsidR="00EE4A68">
        <w:rPr>
          <w:color w:val="3333FF"/>
        </w:rPr>
        <w:t>treprenören kontakta kommunen före hämtning.</w:t>
      </w:r>
    </w:p>
    <w:p w14:paraId="544DDB8D" w14:textId="77777777" w:rsidR="00907FBD" w:rsidRPr="00BD61FB" w:rsidRDefault="00907FBD" w:rsidP="00907FBD">
      <w:pPr>
        <w:rPr>
          <w:color w:val="3366FF"/>
        </w:rPr>
      </w:pPr>
    </w:p>
    <w:p w14:paraId="49ECA0C4" w14:textId="1B9741B9" w:rsidR="00907FBD" w:rsidRPr="00BD61FB" w:rsidRDefault="00907FBD" w:rsidP="00907FBD">
      <w:pPr>
        <w:rPr>
          <w:i/>
          <w:color w:val="FF0000"/>
        </w:rPr>
      </w:pPr>
      <w:r w:rsidRPr="00BD61FB">
        <w:rPr>
          <w:i/>
          <w:color w:val="FF0000"/>
        </w:rPr>
        <w:lastRenderedPageBreak/>
        <w:t>Ta med de åtgärder som är aktuella i kommunen.</w:t>
      </w:r>
      <w:r w:rsidR="00AC0CB8">
        <w:rPr>
          <w:i/>
          <w:color w:val="FF0000"/>
        </w:rPr>
        <w:t xml:space="preserve"> </w:t>
      </w:r>
    </w:p>
    <w:p w14:paraId="15E0524D" w14:textId="77777777" w:rsidR="00907FBD" w:rsidRPr="00BD61FB" w:rsidRDefault="00907FBD" w:rsidP="00907FBD">
      <w:pPr>
        <w:tabs>
          <w:tab w:val="clear" w:pos="567"/>
          <w:tab w:val="clear" w:pos="3686"/>
          <w:tab w:val="left" w:pos="720"/>
        </w:tabs>
      </w:pPr>
    </w:p>
    <w:p w14:paraId="59C2184E" w14:textId="77777777" w:rsidR="00907FBD" w:rsidRPr="00BD61FB" w:rsidRDefault="00907FBD" w:rsidP="00D0614F">
      <w:pPr>
        <w:pStyle w:val="Rubrik3"/>
      </w:pPr>
      <w:bookmarkStart w:id="549" w:name="_Toc132995378"/>
      <w:r w:rsidRPr="00BD61FB">
        <w:t>Kontroll av att avfallet är rätt sorterat</w:t>
      </w:r>
      <w:bookmarkEnd w:id="549"/>
    </w:p>
    <w:p w14:paraId="062B5B5B" w14:textId="3C6DDA3E" w:rsidR="00907FBD" w:rsidRDefault="00907FBD" w:rsidP="00907FBD">
      <w:pPr>
        <w:tabs>
          <w:tab w:val="clear" w:pos="567"/>
          <w:tab w:val="clear" w:pos="3686"/>
          <w:tab w:val="left" w:pos="720"/>
        </w:tabs>
        <w:rPr>
          <w:color w:val="auto"/>
        </w:rPr>
      </w:pPr>
      <w:r w:rsidRPr="00BD61FB">
        <w:t xml:space="preserve">Om </w:t>
      </w:r>
      <w:r w:rsidR="002E3CEA" w:rsidRPr="00BD61FB">
        <w:t>bygg- och rivningsavfallet</w:t>
      </w:r>
      <w:r w:rsidR="00EB178A">
        <w:t xml:space="preserve"> inte är sorterat </w:t>
      </w:r>
      <w:r w:rsidR="00E42F76">
        <w:t xml:space="preserve">och separerat </w:t>
      </w:r>
      <w:r w:rsidR="00EB178A">
        <w:t>enligt kommunens anvisningar eller</w:t>
      </w:r>
      <w:r w:rsidRPr="00BD61FB">
        <w:t xml:space="preserve"> innehåller </w:t>
      </w:r>
      <w:r w:rsidR="002D48A2">
        <w:t xml:space="preserve">felaktigt </w:t>
      </w:r>
      <w:r w:rsidRPr="00BD61FB">
        <w:t>avfall ska rutiner e</w:t>
      </w:r>
      <w:r w:rsidRPr="00BD61FB">
        <w:rPr>
          <w:color w:val="auto"/>
        </w:rPr>
        <w:t xml:space="preserve">nligt </w:t>
      </w:r>
      <w:r w:rsidR="00EC2276" w:rsidRPr="00BD61FB">
        <w:rPr>
          <w:color w:val="auto"/>
        </w:rPr>
        <w:t>avsnitt</w:t>
      </w:r>
      <w:r w:rsidRPr="00BD61FB">
        <w:rPr>
          <w:color w:val="auto"/>
        </w:rPr>
        <w:t xml:space="preserve"> </w:t>
      </w:r>
      <w:r w:rsidRPr="00BD61FB">
        <w:rPr>
          <w:color w:val="auto"/>
        </w:rPr>
        <w:fldChar w:fldCharType="begin"/>
      </w:r>
      <w:r w:rsidRPr="00BD61FB">
        <w:rPr>
          <w:color w:val="auto"/>
        </w:rPr>
        <w:instrText xml:space="preserve"> REF _Ref437009180 \r \h  \* MERGEFORMAT </w:instrText>
      </w:r>
      <w:r w:rsidRPr="00BD61FB">
        <w:rPr>
          <w:color w:val="auto"/>
        </w:rPr>
      </w:r>
      <w:r w:rsidRPr="00BD61FB">
        <w:rPr>
          <w:color w:val="auto"/>
        </w:rPr>
        <w:fldChar w:fldCharType="separate"/>
      </w:r>
      <w:r w:rsidR="00CF257A">
        <w:rPr>
          <w:color w:val="auto"/>
        </w:rPr>
        <w:t>5.9.2</w:t>
      </w:r>
      <w:r w:rsidRPr="00BD61FB">
        <w:rPr>
          <w:color w:val="auto"/>
        </w:rPr>
        <w:fldChar w:fldCharType="end"/>
      </w:r>
      <w:r w:rsidRPr="00BD61FB">
        <w:rPr>
          <w:color w:val="auto"/>
        </w:rPr>
        <w:t xml:space="preserve"> följas.</w:t>
      </w:r>
    </w:p>
    <w:p w14:paraId="485C5E91" w14:textId="77777777" w:rsidR="00907FBD" w:rsidRPr="00BD61FB" w:rsidRDefault="00907FBD" w:rsidP="00907FBD">
      <w:pPr>
        <w:tabs>
          <w:tab w:val="clear" w:pos="567"/>
          <w:tab w:val="clear" w:pos="3686"/>
          <w:tab w:val="left" w:pos="720"/>
        </w:tabs>
        <w:rPr>
          <w:color w:val="auto"/>
        </w:rPr>
      </w:pPr>
    </w:p>
    <w:p w14:paraId="1AA4B679" w14:textId="77777777" w:rsidR="00907FBD" w:rsidRPr="00BD61FB" w:rsidRDefault="00907FBD" w:rsidP="00D0614F">
      <w:pPr>
        <w:pStyle w:val="Rubrik3"/>
      </w:pPr>
      <w:bookmarkStart w:id="550" w:name="_Toc132995379"/>
      <w:r w:rsidRPr="00BD61FB">
        <w:t>Hämtningsintervall</w:t>
      </w:r>
      <w:bookmarkEnd w:id="550"/>
    </w:p>
    <w:p w14:paraId="3BF8F29C" w14:textId="77777777" w:rsidR="00907FBD" w:rsidRPr="00BD61FB" w:rsidRDefault="00907FBD" w:rsidP="00907FBD">
      <w:pPr>
        <w:tabs>
          <w:tab w:val="clear" w:pos="567"/>
          <w:tab w:val="clear" w:pos="3686"/>
          <w:tab w:val="left" w:pos="720"/>
        </w:tabs>
        <w:rPr>
          <w:i/>
          <w:color w:val="FF0000"/>
        </w:rPr>
      </w:pPr>
      <w:r w:rsidRPr="00BD61FB">
        <w:rPr>
          <w:i/>
          <w:color w:val="FF0000"/>
        </w:rPr>
        <w:t>Redovisa vilka intervall som ska tillämpas i kommunen.</w:t>
      </w:r>
    </w:p>
    <w:p w14:paraId="58801C6B" w14:textId="77777777" w:rsidR="00907FBD" w:rsidRPr="00BD61FB" w:rsidRDefault="00907FBD" w:rsidP="00907FBD">
      <w:pPr>
        <w:tabs>
          <w:tab w:val="clear" w:pos="567"/>
          <w:tab w:val="clear" w:pos="3686"/>
          <w:tab w:val="left" w:pos="720"/>
        </w:tabs>
        <w:rPr>
          <w:i/>
          <w:color w:val="FF0000"/>
        </w:rPr>
      </w:pPr>
    </w:p>
    <w:p w14:paraId="45CF153B" w14:textId="77777777" w:rsidR="00907FBD" w:rsidRPr="00BD61FB" w:rsidRDefault="00907FBD" w:rsidP="00D0614F">
      <w:pPr>
        <w:pStyle w:val="Rubrik3"/>
      </w:pPr>
      <w:bookmarkStart w:id="551" w:name="_Toc132995380"/>
      <w:r w:rsidRPr="00BD61FB">
        <w:t xml:space="preserve">Hämtningsdagar och </w:t>
      </w:r>
      <w:proofErr w:type="spellStart"/>
      <w:r w:rsidRPr="00BD61FB">
        <w:t>hämtningstider</w:t>
      </w:r>
      <w:bookmarkEnd w:id="551"/>
      <w:proofErr w:type="spellEnd"/>
    </w:p>
    <w:p w14:paraId="346E428A" w14:textId="77777777" w:rsidR="00907FBD" w:rsidRPr="00BD61FB" w:rsidRDefault="00907FBD" w:rsidP="00907FBD">
      <w:pPr>
        <w:tabs>
          <w:tab w:val="clear" w:pos="567"/>
          <w:tab w:val="clear" w:pos="3686"/>
          <w:tab w:val="left" w:pos="720"/>
        </w:tabs>
      </w:pPr>
      <w:r w:rsidRPr="00BD61FB">
        <w:t xml:space="preserve">Överenskomna hämtningsdagar ska gälla. Beställd hämtning ska ske inom </w:t>
      </w:r>
      <w:r w:rsidRPr="00BD61FB">
        <w:rPr>
          <w:color w:val="0000FF"/>
        </w:rPr>
        <w:t xml:space="preserve">X </w:t>
      </w:r>
      <w:r w:rsidRPr="00BD61FB">
        <w:t>arbetsdagar efter beställning.</w:t>
      </w:r>
    </w:p>
    <w:p w14:paraId="04FB7444" w14:textId="77777777" w:rsidR="00907FBD" w:rsidRPr="00BD61FB" w:rsidRDefault="00907FBD" w:rsidP="00907FBD">
      <w:pPr>
        <w:tabs>
          <w:tab w:val="clear" w:pos="567"/>
          <w:tab w:val="clear" w:pos="3686"/>
          <w:tab w:val="left" w:pos="720"/>
        </w:tabs>
      </w:pPr>
    </w:p>
    <w:p w14:paraId="3DA7F6CC" w14:textId="77777777" w:rsidR="00907FBD" w:rsidRPr="00BD61FB" w:rsidRDefault="00907FBD" w:rsidP="00907FBD">
      <w:pPr>
        <w:tabs>
          <w:tab w:val="clear" w:pos="567"/>
          <w:tab w:val="clear" w:pos="3686"/>
          <w:tab w:val="left" w:pos="720"/>
        </w:tabs>
      </w:pPr>
      <w:r w:rsidRPr="00BD61FB">
        <w:t>Hämtning ska normalt utföras mella</w:t>
      </w:r>
      <w:r w:rsidRPr="00BD61FB">
        <w:rPr>
          <w:color w:val="auto"/>
        </w:rPr>
        <w:t xml:space="preserve">n kl. </w:t>
      </w:r>
      <w:proofErr w:type="spellStart"/>
      <w:proofErr w:type="gramStart"/>
      <w:r w:rsidRPr="00BD61FB">
        <w:rPr>
          <w:color w:val="0000FF"/>
        </w:rPr>
        <w:t>xx:xx</w:t>
      </w:r>
      <w:proofErr w:type="spellEnd"/>
      <w:proofErr w:type="gramEnd"/>
      <w:r w:rsidRPr="00BD61FB">
        <w:rPr>
          <w:color w:val="0000FF"/>
        </w:rPr>
        <w:t xml:space="preserve"> </w:t>
      </w:r>
      <w:r w:rsidRPr="00BD61FB">
        <w:t>och</w:t>
      </w:r>
      <w:r w:rsidRPr="00BD61FB">
        <w:rPr>
          <w:color w:val="0000FF"/>
        </w:rPr>
        <w:t xml:space="preserve"> </w:t>
      </w:r>
      <w:proofErr w:type="spellStart"/>
      <w:r w:rsidRPr="00BD61FB">
        <w:rPr>
          <w:color w:val="0000FF"/>
        </w:rPr>
        <w:t>xx:xx</w:t>
      </w:r>
      <w:proofErr w:type="spellEnd"/>
      <w:r w:rsidRPr="00BD61FB">
        <w:rPr>
          <w:color w:val="auto"/>
        </w:rPr>
        <w:t xml:space="preserve"> mån</w:t>
      </w:r>
      <w:r w:rsidRPr="00BD61FB">
        <w:t xml:space="preserve">dag till fredag. Efter överenskommelse mellan entreprenören och beställaren kan andra tider förekomma om särskilda skäl föreligger. </w:t>
      </w:r>
    </w:p>
    <w:p w14:paraId="6FB3BC62" w14:textId="77777777" w:rsidR="00907FBD" w:rsidRPr="00BD61FB" w:rsidRDefault="00907FBD" w:rsidP="00907FBD">
      <w:pPr>
        <w:tabs>
          <w:tab w:val="clear" w:pos="567"/>
          <w:tab w:val="clear" w:pos="3686"/>
          <w:tab w:val="left" w:pos="720"/>
        </w:tabs>
      </w:pPr>
    </w:p>
    <w:p w14:paraId="5D4EF85B" w14:textId="77777777" w:rsidR="00907FBD" w:rsidRPr="00BD61FB" w:rsidRDefault="00907FBD" w:rsidP="00D0614F">
      <w:pPr>
        <w:pStyle w:val="Rubrik3"/>
      </w:pPr>
      <w:bookmarkStart w:id="552" w:name="_Toc132995381"/>
      <w:r w:rsidRPr="00BD61FB">
        <w:t>Avlämning</w:t>
      </w:r>
      <w:bookmarkEnd w:id="552"/>
      <w:r w:rsidRPr="00BD61FB">
        <w:t xml:space="preserve"> </w:t>
      </w:r>
    </w:p>
    <w:p w14:paraId="399AA588" w14:textId="5D63BAD6" w:rsidR="00907FBD" w:rsidRPr="00BD61FB" w:rsidRDefault="00B50CE6" w:rsidP="00907FBD">
      <w:pPr>
        <w:tabs>
          <w:tab w:val="clear" w:pos="567"/>
          <w:tab w:val="clear" w:pos="3686"/>
          <w:tab w:val="left" w:pos="720"/>
        </w:tabs>
        <w:rPr>
          <w:color w:val="auto"/>
        </w:rPr>
      </w:pPr>
      <w:r w:rsidRPr="00BD61FB">
        <w:t>Bygg- och rivningsavfallet</w:t>
      </w:r>
      <w:r w:rsidR="00907FBD" w:rsidRPr="00BD61FB">
        <w:t xml:space="preserve"> ska avlämnas vid </w:t>
      </w:r>
      <w:r w:rsidR="00907FBD" w:rsidRPr="00BD61FB">
        <w:rPr>
          <w:color w:val="0000FF"/>
        </w:rPr>
        <w:t>omlastningsstation/avfallsanläggning</w:t>
      </w:r>
      <w:r w:rsidR="00907FBD" w:rsidRPr="00BD61FB">
        <w:rPr>
          <w:color w:val="auto"/>
        </w:rPr>
        <w:t xml:space="preserve">. Nuvarande öppettider är måndag till fredag kl. </w:t>
      </w:r>
      <w:proofErr w:type="spellStart"/>
      <w:proofErr w:type="gramStart"/>
      <w:r w:rsidR="00907FBD" w:rsidRPr="00BD61FB">
        <w:rPr>
          <w:color w:val="0000FF"/>
        </w:rPr>
        <w:t>xx:xx</w:t>
      </w:r>
      <w:proofErr w:type="spellEnd"/>
      <w:proofErr w:type="gramEnd"/>
      <w:r w:rsidR="00907FBD" w:rsidRPr="00BD61FB">
        <w:rPr>
          <w:color w:val="0000FF"/>
        </w:rPr>
        <w:t xml:space="preserve"> – </w:t>
      </w:r>
      <w:proofErr w:type="spellStart"/>
      <w:r w:rsidR="00907FBD" w:rsidRPr="00BD61FB">
        <w:rPr>
          <w:color w:val="0000FF"/>
        </w:rPr>
        <w:t>xx:xx</w:t>
      </w:r>
      <w:proofErr w:type="spellEnd"/>
      <w:r w:rsidR="00907FBD" w:rsidRPr="00BD61FB">
        <w:rPr>
          <w:color w:val="0000FF"/>
        </w:rPr>
        <w:t>.</w:t>
      </w:r>
      <w:r w:rsidR="00907FBD" w:rsidRPr="00BD61FB">
        <w:rPr>
          <w:color w:val="auto"/>
        </w:rPr>
        <w:t xml:space="preserve"> Ändrade öppettider kan förekomma vid större helger. </w:t>
      </w:r>
    </w:p>
    <w:p w14:paraId="7CCD3083" w14:textId="77777777" w:rsidR="00907FBD" w:rsidRPr="00BD61FB" w:rsidRDefault="00907FBD" w:rsidP="00907FBD">
      <w:pPr>
        <w:tabs>
          <w:tab w:val="clear" w:pos="567"/>
          <w:tab w:val="clear" w:pos="3686"/>
          <w:tab w:val="left" w:pos="720"/>
        </w:tabs>
        <w:rPr>
          <w:color w:val="auto"/>
        </w:rPr>
      </w:pPr>
    </w:p>
    <w:p w14:paraId="66CB172F" w14:textId="56038B5E" w:rsidR="00907FBD" w:rsidRPr="00BD61FB" w:rsidRDefault="00907FBD" w:rsidP="00907FBD">
      <w:pPr>
        <w:tabs>
          <w:tab w:val="clear" w:pos="567"/>
          <w:tab w:val="clear" w:pos="3686"/>
          <w:tab w:val="left" w:pos="720"/>
        </w:tabs>
        <w:rPr>
          <w:color w:val="auto"/>
        </w:rPr>
      </w:pPr>
      <w:r w:rsidRPr="00BD61FB">
        <w:rPr>
          <w:color w:val="auto"/>
        </w:rPr>
        <w:t xml:space="preserve">Annan avlämningsplats kan tillfälligt förekomma vid exempelvis driftstörning. Ersättning för detta regleras med hänsyn till avståndet enligt </w:t>
      </w:r>
      <w:r w:rsidR="00C76AEA" w:rsidRPr="00BD61FB">
        <w:rPr>
          <w:color w:val="auto"/>
        </w:rPr>
        <w:t>à</w:t>
      </w:r>
      <w:r w:rsidRPr="00BD61FB">
        <w:rPr>
          <w:color w:val="auto"/>
        </w:rPr>
        <w:t>-prislista.</w:t>
      </w:r>
    </w:p>
    <w:p w14:paraId="1845612F" w14:textId="77777777" w:rsidR="00907FBD" w:rsidRPr="00BD61FB" w:rsidRDefault="00907FBD" w:rsidP="00907FBD">
      <w:pPr>
        <w:tabs>
          <w:tab w:val="clear" w:pos="567"/>
          <w:tab w:val="clear" w:pos="3686"/>
          <w:tab w:val="left" w:pos="720"/>
        </w:tabs>
        <w:rPr>
          <w:color w:val="auto"/>
        </w:rPr>
      </w:pPr>
    </w:p>
    <w:p w14:paraId="0706B5AF" w14:textId="38AE0C42" w:rsidR="00907FBD" w:rsidRPr="00BD61FB" w:rsidRDefault="00907FBD" w:rsidP="00BD61FB">
      <w:r w:rsidRPr="00BD61FB">
        <w:rPr>
          <w:color w:val="auto"/>
        </w:rPr>
        <w:t>Avfallet ska vägas in och avlämnas enligt anläggningsägarens anvisningar.</w:t>
      </w:r>
    </w:p>
    <w:p w14:paraId="1D5129F3" w14:textId="23A49793" w:rsidR="007D5C13" w:rsidRPr="00261244" w:rsidRDefault="007D5C13" w:rsidP="007D5C13">
      <w:pPr>
        <w:pStyle w:val="Rubrik2"/>
      </w:pPr>
      <w:bookmarkStart w:id="553" w:name="_Toc132995382"/>
      <w:bookmarkStart w:id="554" w:name="_Toc153775438"/>
      <w:bookmarkStart w:id="555" w:name="_Toc153779480"/>
      <w:bookmarkStart w:id="556" w:name="_Toc153937291"/>
      <w:r w:rsidRPr="00261244">
        <w:t>Hämtning av trädgårdsavfall</w:t>
      </w:r>
      <w:bookmarkEnd w:id="553"/>
      <w:r w:rsidRPr="00261244">
        <w:t xml:space="preserve"> </w:t>
      </w:r>
    </w:p>
    <w:p w14:paraId="4DC31BEE" w14:textId="7C57AC21" w:rsidR="007D5C13" w:rsidRPr="00261244" w:rsidRDefault="007D5C13" w:rsidP="007D5C13">
      <w:pPr>
        <w:pStyle w:val="Rubrik3"/>
      </w:pPr>
      <w:bookmarkStart w:id="557" w:name="_Toc132995383"/>
      <w:r w:rsidRPr="00261244">
        <w:t>Definition av trädgårdsavfall</w:t>
      </w:r>
      <w:bookmarkEnd w:id="557"/>
    </w:p>
    <w:p w14:paraId="5A5F557F" w14:textId="2D44A53A" w:rsidR="007D5C13" w:rsidRDefault="00EE52FA" w:rsidP="007D5C13">
      <w:pPr>
        <w:tabs>
          <w:tab w:val="clear" w:pos="567"/>
          <w:tab w:val="clear" w:pos="3686"/>
          <w:tab w:val="left" w:pos="720"/>
        </w:tabs>
      </w:pPr>
      <w:r>
        <w:t>Med trädgårds</w:t>
      </w:r>
      <w:r w:rsidRPr="005A11E4">
        <w:t>avfall</w:t>
      </w:r>
      <w:r>
        <w:t xml:space="preserve"> avses i</w:t>
      </w:r>
      <w:r w:rsidR="007F17A3">
        <w:t xml:space="preserve"> denna entreprenad </w:t>
      </w:r>
      <w:r>
        <w:t>trädgårds- och parka</w:t>
      </w:r>
      <w:r w:rsidR="00B84D4A">
        <w:t xml:space="preserve">vfall </w:t>
      </w:r>
      <w:r w:rsidR="009B2D4F" w:rsidRPr="005A11E4">
        <w:t>från</w:t>
      </w:r>
      <w:r w:rsidR="007D5C13" w:rsidRPr="005A11E4">
        <w:t xml:space="preserve"> </w:t>
      </w:r>
      <w:r w:rsidR="002C26BE">
        <w:t>privata tomter och</w:t>
      </w:r>
      <w:r w:rsidR="007D5C13" w:rsidRPr="005A11E4">
        <w:t xml:space="preserve"> bostadsområden</w:t>
      </w:r>
      <w:r w:rsidR="002C26BE">
        <w:t>.</w:t>
      </w:r>
      <w:r>
        <w:t xml:space="preserve"> </w:t>
      </w:r>
      <w:r w:rsidR="007D5C13" w:rsidRPr="00261244">
        <w:t xml:space="preserve">Som </w:t>
      </w:r>
      <w:r w:rsidR="00763C58">
        <w:t>trädgårds- och park</w:t>
      </w:r>
      <w:r w:rsidR="00763C58" w:rsidRPr="005A11E4">
        <w:t>avfall</w:t>
      </w:r>
      <w:r w:rsidR="007D5C13" w:rsidRPr="00261244">
        <w:t xml:space="preserve"> räknas inte avfall som uppkommer vid större omläggning av trädgårdar,</w:t>
      </w:r>
      <w:r w:rsidR="00FB01ED">
        <w:t xml:space="preserve"> samt</w:t>
      </w:r>
      <w:r w:rsidR="007D5C13" w:rsidRPr="00261244">
        <w:t xml:space="preserve"> stubbar eller fällda träd. </w:t>
      </w:r>
    </w:p>
    <w:p w14:paraId="165FE140" w14:textId="77777777" w:rsidR="007D5C13" w:rsidRDefault="007D5C13" w:rsidP="007D5C13">
      <w:pPr>
        <w:tabs>
          <w:tab w:val="clear" w:pos="567"/>
          <w:tab w:val="clear" w:pos="3686"/>
          <w:tab w:val="left" w:pos="720"/>
        </w:tabs>
      </w:pPr>
    </w:p>
    <w:p w14:paraId="77510E3E" w14:textId="6FAC5F9D" w:rsidR="007D5C13" w:rsidRPr="00451848" w:rsidRDefault="007D5C13" w:rsidP="007D5C13">
      <w:pPr>
        <w:tabs>
          <w:tab w:val="clear" w:pos="567"/>
          <w:tab w:val="clear" w:pos="3686"/>
          <w:tab w:val="left" w:pos="720"/>
        </w:tabs>
        <w:rPr>
          <w:i/>
          <w:iCs/>
          <w:color w:val="FF0000"/>
        </w:rPr>
      </w:pPr>
      <w:r w:rsidRPr="00451848">
        <w:rPr>
          <w:i/>
          <w:iCs/>
          <w:color w:val="FF0000"/>
        </w:rPr>
        <w:t xml:space="preserve">Från1 januari 2024 </w:t>
      </w:r>
      <w:r w:rsidR="00674FB1">
        <w:rPr>
          <w:i/>
          <w:iCs/>
          <w:color w:val="FF0000"/>
        </w:rPr>
        <w:t>är</w:t>
      </w:r>
      <w:r w:rsidRPr="00451848">
        <w:rPr>
          <w:i/>
          <w:iCs/>
          <w:color w:val="FF0000"/>
        </w:rPr>
        <w:t xml:space="preserve"> det en skyldighet att separat sortera ut biologiskt nedbrytbart trädgårds- eller parkavfall som innehåller </w:t>
      </w:r>
      <w:proofErr w:type="spellStart"/>
      <w:r w:rsidRPr="00451848">
        <w:rPr>
          <w:i/>
          <w:iCs/>
          <w:color w:val="FF0000"/>
        </w:rPr>
        <w:t>parkslide</w:t>
      </w:r>
      <w:proofErr w:type="spellEnd"/>
      <w:r w:rsidRPr="00451848">
        <w:rPr>
          <w:i/>
          <w:iCs/>
          <w:color w:val="FF0000"/>
        </w:rPr>
        <w:t xml:space="preserve"> eller </w:t>
      </w:r>
      <w:proofErr w:type="spellStart"/>
      <w:r w:rsidRPr="00451848">
        <w:rPr>
          <w:i/>
          <w:iCs/>
          <w:color w:val="FF0000"/>
        </w:rPr>
        <w:t>invasiva</w:t>
      </w:r>
      <w:proofErr w:type="spellEnd"/>
      <w:r w:rsidRPr="00451848">
        <w:rPr>
          <w:i/>
          <w:iCs/>
          <w:color w:val="FF0000"/>
        </w:rPr>
        <w:t xml:space="preserve"> främmande arter som finns upptagna på unionsförteckningen enligt förordningen (EU) nr 1143/2014.</w:t>
      </w:r>
      <w:r w:rsidR="00077C18">
        <w:rPr>
          <w:i/>
          <w:iCs/>
          <w:color w:val="FF0000"/>
        </w:rPr>
        <w:t xml:space="preserve"> </w:t>
      </w:r>
      <w:r w:rsidR="00043E5A">
        <w:rPr>
          <w:i/>
          <w:iCs/>
          <w:color w:val="FF0000"/>
        </w:rPr>
        <w:t xml:space="preserve">Om </w:t>
      </w:r>
      <w:r w:rsidR="000169F7">
        <w:rPr>
          <w:i/>
          <w:iCs/>
          <w:color w:val="FF0000"/>
        </w:rPr>
        <w:t>sådant avfall</w:t>
      </w:r>
      <w:r w:rsidR="00043E5A">
        <w:rPr>
          <w:i/>
          <w:iCs/>
          <w:color w:val="FF0000"/>
        </w:rPr>
        <w:t xml:space="preserve"> ska </w:t>
      </w:r>
      <w:r w:rsidR="000169F7">
        <w:rPr>
          <w:i/>
          <w:iCs/>
          <w:color w:val="FF0000"/>
        </w:rPr>
        <w:t>hämtas</w:t>
      </w:r>
      <w:r w:rsidR="00043E5A">
        <w:rPr>
          <w:i/>
          <w:iCs/>
          <w:color w:val="FF0000"/>
        </w:rPr>
        <w:t xml:space="preserve"> av entreprenören behöver det</w:t>
      </w:r>
      <w:r w:rsidR="0015420D">
        <w:rPr>
          <w:i/>
          <w:iCs/>
          <w:color w:val="FF0000"/>
        </w:rPr>
        <w:t xml:space="preserve"> specificeras hur det ska gå till.</w:t>
      </w:r>
      <w:r w:rsidRPr="00451848">
        <w:rPr>
          <w:i/>
          <w:iCs/>
          <w:color w:val="FF0000"/>
        </w:rPr>
        <w:t xml:space="preserve"> </w:t>
      </w:r>
    </w:p>
    <w:p w14:paraId="7B9C50FD" w14:textId="77777777" w:rsidR="007D5C13" w:rsidRPr="00261244" w:rsidRDefault="007D5C13" w:rsidP="007D5C13">
      <w:pPr>
        <w:tabs>
          <w:tab w:val="clear" w:pos="567"/>
          <w:tab w:val="clear" w:pos="3686"/>
          <w:tab w:val="left" w:pos="720"/>
        </w:tabs>
      </w:pPr>
    </w:p>
    <w:p w14:paraId="36DBEC7A" w14:textId="77777777" w:rsidR="007D5C13" w:rsidRPr="00261244" w:rsidRDefault="007D5C13" w:rsidP="007D5C13">
      <w:pPr>
        <w:pStyle w:val="Rubrik3"/>
      </w:pPr>
      <w:bookmarkStart w:id="558" w:name="_Toc132995384"/>
      <w:r w:rsidRPr="00261244">
        <w:t>Insamlingssystem</w:t>
      </w:r>
      <w:bookmarkEnd w:id="558"/>
      <w:r w:rsidRPr="00261244">
        <w:t xml:space="preserve"> </w:t>
      </w:r>
    </w:p>
    <w:p w14:paraId="2E0BD3D2" w14:textId="6AF3CE74" w:rsidR="007D5C13" w:rsidRPr="00261244" w:rsidRDefault="007D5C13" w:rsidP="007D5C13">
      <w:pPr>
        <w:tabs>
          <w:tab w:val="clear" w:pos="567"/>
          <w:tab w:val="clear" w:pos="3686"/>
          <w:tab w:val="left" w:pos="720"/>
        </w:tabs>
        <w:rPr>
          <w:color w:val="auto"/>
        </w:rPr>
      </w:pPr>
      <w:r>
        <w:t>Fastighetsinnehavare</w:t>
      </w:r>
      <w:r w:rsidRPr="00261244">
        <w:t xml:space="preserve"> kan kompostera sitt </w:t>
      </w:r>
      <w:r w:rsidR="00763C58">
        <w:t>trädgårds</w:t>
      </w:r>
      <w:r w:rsidR="00763C58" w:rsidRPr="005A11E4">
        <w:t>avfall</w:t>
      </w:r>
      <w:r w:rsidRPr="00261244">
        <w:t xml:space="preserve"> på den egna </w:t>
      </w:r>
      <w:r>
        <w:t>fastigheten</w:t>
      </w:r>
      <w:r w:rsidRPr="00261244">
        <w:t xml:space="preserve"> eller</w:t>
      </w:r>
      <w:r w:rsidRPr="00261244">
        <w:rPr>
          <w:color w:val="auto"/>
        </w:rPr>
        <w:t xml:space="preserve"> själva transportera </w:t>
      </w:r>
      <w:r>
        <w:rPr>
          <w:color w:val="auto"/>
        </w:rPr>
        <w:t>det</w:t>
      </w:r>
      <w:r w:rsidRPr="00261244">
        <w:rPr>
          <w:color w:val="auto"/>
        </w:rPr>
        <w:t xml:space="preserve"> till återvinningscentral. Dessutom finns följande insamlingssystem:</w:t>
      </w:r>
    </w:p>
    <w:p w14:paraId="0A30CE16" w14:textId="77777777" w:rsidR="0036104E" w:rsidRPr="00261244" w:rsidRDefault="0036104E" w:rsidP="0036104E">
      <w:pPr>
        <w:tabs>
          <w:tab w:val="clear" w:pos="567"/>
          <w:tab w:val="clear" w:pos="3686"/>
          <w:tab w:val="left" w:pos="720"/>
        </w:tabs>
        <w:rPr>
          <w:color w:val="auto"/>
        </w:rPr>
      </w:pPr>
      <w:bookmarkStart w:id="559" w:name="_Hlk123226880"/>
      <w:bookmarkEnd w:id="554"/>
      <w:bookmarkEnd w:id="555"/>
      <w:bookmarkEnd w:id="556"/>
    </w:p>
    <w:p w14:paraId="0D5ECC2E" w14:textId="77777777" w:rsidR="0036104E" w:rsidRPr="00261244" w:rsidRDefault="0036104E" w:rsidP="0036104E">
      <w:pPr>
        <w:tabs>
          <w:tab w:val="clear" w:pos="567"/>
          <w:tab w:val="clear" w:pos="3686"/>
          <w:tab w:val="left" w:pos="720"/>
        </w:tabs>
        <w:rPr>
          <w:color w:val="auto"/>
        </w:rPr>
      </w:pPr>
      <w:r w:rsidRPr="00261244">
        <w:rPr>
          <w:i/>
          <w:color w:val="FF0000"/>
        </w:rPr>
        <w:t>Beskriv nuvarande system i stort.</w:t>
      </w:r>
    </w:p>
    <w:p w14:paraId="08CBBE4E" w14:textId="77777777" w:rsidR="0036104E" w:rsidRPr="00261244" w:rsidRDefault="0036104E" w:rsidP="0036104E">
      <w:pPr>
        <w:tabs>
          <w:tab w:val="clear" w:pos="567"/>
          <w:tab w:val="clear" w:pos="3686"/>
          <w:tab w:val="left" w:pos="720"/>
        </w:tabs>
      </w:pPr>
    </w:p>
    <w:p w14:paraId="0B5075A7" w14:textId="77777777" w:rsidR="0036104E" w:rsidRPr="00261244" w:rsidRDefault="0036104E" w:rsidP="00D0614F">
      <w:pPr>
        <w:pStyle w:val="Rubrik3"/>
      </w:pPr>
      <w:bookmarkStart w:id="560" w:name="_Toc153775441"/>
      <w:bookmarkStart w:id="561" w:name="_Toc153779483"/>
      <w:bookmarkStart w:id="562" w:name="_Toc153937294"/>
      <w:bookmarkStart w:id="563" w:name="_Toc132995385"/>
      <w:r w:rsidRPr="00261244">
        <w:lastRenderedPageBreak/>
        <w:t>Behållare</w:t>
      </w:r>
      <w:bookmarkEnd w:id="560"/>
      <w:bookmarkEnd w:id="561"/>
      <w:bookmarkEnd w:id="562"/>
      <w:bookmarkEnd w:id="563"/>
    </w:p>
    <w:p w14:paraId="28BE4DCD" w14:textId="37682998" w:rsidR="0036104E" w:rsidRPr="00BD61FB" w:rsidRDefault="0036104E" w:rsidP="0036104E">
      <w:pPr>
        <w:tabs>
          <w:tab w:val="clear" w:pos="567"/>
          <w:tab w:val="clear" w:pos="3686"/>
          <w:tab w:val="left" w:pos="720"/>
        </w:tabs>
        <w:rPr>
          <w:i/>
          <w:color w:val="FF0000"/>
        </w:rPr>
      </w:pPr>
      <w:bookmarkStart w:id="564" w:name="_Hlk124872343"/>
      <w:r w:rsidRPr="00261244">
        <w:rPr>
          <w:i/>
          <w:color w:val="FF0000"/>
        </w:rPr>
        <w:t xml:space="preserve">Beskriv de behållare och förhållanden som finns i kommunen. </w:t>
      </w:r>
      <w:bookmarkEnd w:id="564"/>
      <w:r w:rsidRPr="00261244">
        <w:rPr>
          <w:i/>
          <w:color w:val="FF0000"/>
        </w:rPr>
        <w:t>Av arbetsmiljöskäl är det lämpligt att begränsa storleken på de behållare som används eller ställa särskilda krav på utformningen</w:t>
      </w:r>
      <w:r w:rsidR="00625CA3" w:rsidRPr="00261244">
        <w:rPr>
          <w:i/>
          <w:color w:val="FF0000"/>
        </w:rPr>
        <w:t xml:space="preserve">, </w:t>
      </w:r>
      <w:proofErr w:type="gramStart"/>
      <w:r w:rsidR="00625CA3" w:rsidRPr="00261244">
        <w:rPr>
          <w:i/>
          <w:color w:val="FF0000"/>
        </w:rPr>
        <w:t>t.ex.</w:t>
      </w:r>
      <w:proofErr w:type="gramEnd"/>
      <w:r w:rsidR="00625CA3" w:rsidRPr="00261244">
        <w:rPr>
          <w:i/>
          <w:color w:val="FF0000"/>
        </w:rPr>
        <w:t xml:space="preserve"> ett tredje hjul</w:t>
      </w:r>
      <w:r w:rsidRPr="00261244">
        <w:rPr>
          <w:i/>
          <w:color w:val="FF0000"/>
        </w:rPr>
        <w:t>.</w:t>
      </w:r>
      <w:r w:rsidR="00625CA3" w:rsidRPr="00261244">
        <w:rPr>
          <w:i/>
          <w:color w:val="FF0000"/>
        </w:rPr>
        <w:t xml:space="preserve"> Kärlen bör också vara placerade vid hämtningsfordonets angöringsplats.</w:t>
      </w:r>
    </w:p>
    <w:p w14:paraId="236C5318" w14:textId="77777777" w:rsidR="00C16B47" w:rsidRPr="00BD61FB" w:rsidRDefault="00C16B47" w:rsidP="00C16B47">
      <w:pPr>
        <w:tabs>
          <w:tab w:val="clear" w:pos="567"/>
          <w:tab w:val="clear" w:pos="3686"/>
          <w:tab w:val="left" w:pos="720"/>
        </w:tabs>
      </w:pPr>
    </w:p>
    <w:p w14:paraId="4523C832" w14:textId="3F828FAF" w:rsidR="00C16B47" w:rsidRPr="00BD61FB" w:rsidRDefault="00C16B47" w:rsidP="00C16B47">
      <w:pPr>
        <w:tabs>
          <w:tab w:val="clear" w:pos="567"/>
          <w:tab w:val="clear" w:pos="3686"/>
          <w:tab w:val="left" w:pos="720"/>
        </w:tabs>
      </w:pPr>
      <w:r w:rsidRPr="00BD61FB">
        <w:t>Mer information om behållare i uppdraget finns i</w:t>
      </w:r>
      <w:r>
        <w:t xml:space="preserve"> </w:t>
      </w:r>
      <w:r w:rsidR="00E32DB1">
        <w:t xml:space="preserve">avsnitt </w:t>
      </w:r>
      <w:r w:rsidR="00E32DB1">
        <w:fldChar w:fldCharType="begin"/>
      </w:r>
      <w:r w:rsidR="00E32DB1">
        <w:instrText xml:space="preserve"> REF _Ref125112376 \r \h </w:instrText>
      </w:r>
      <w:r w:rsidR="00E32DB1">
        <w:fldChar w:fldCharType="separate"/>
      </w:r>
      <w:r w:rsidR="00CF257A">
        <w:t>5.10</w:t>
      </w:r>
      <w:r w:rsidR="00E32DB1">
        <w:fldChar w:fldCharType="end"/>
      </w:r>
      <w:r w:rsidR="00E32DB1">
        <w:t>.</w:t>
      </w:r>
    </w:p>
    <w:p w14:paraId="2D103BFE" w14:textId="37682998" w:rsidR="007A4E15" w:rsidRPr="00BD61FB" w:rsidRDefault="007A4E15" w:rsidP="0036104E">
      <w:pPr>
        <w:tabs>
          <w:tab w:val="clear" w:pos="567"/>
          <w:tab w:val="clear" w:pos="3686"/>
          <w:tab w:val="left" w:pos="720"/>
        </w:tabs>
        <w:rPr>
          <w:i/>
          <w:color w:val="FF0000"/>
        </w:rPr>
      </w:pPr>
    </w:p>
    <w:p w14:paraId="39DB5398" w14:textId="77777777" w:rsidR="006831F9" w:rsidRPr="00271CA1" w:rsidRDefault="006831F9" w:rsidP="006831F9">
      <w:pPr>
        <w:pStyle w:val="Rubrik3"/>
      </w:pPr>
      <w:bookmarkStart w:id="565" w:name="_Toc132995386"/>
      <w:r>
        <w:rPr>
          <w:lang w:val="sv-SE"/>
        </w:rPr>
        <w:t>Tömningsregistrering</w:t>
      </w:r>
      <w:r w:rsidRPr="00271CA1">
        <w:t xml:space="preserve"> och vägning av behållare</w:t>
      </w:r>
      <w:bookmarkEnd w:id="565"/>
    </w:p>
    <w:p w14:paraId="5A7CF978" w14:textId="37C7991C" w:rsidR="006B34D5" w:rsidRPr="00261244" w:rsidRDefault="006B34D5" w:rsidP="006B34D5">
      <w:pPr>
        <w:tabs>
          <w:tab w:val="clear" w:pos="567"/>
          <w:tab w:val="clear" w:pos="3686"/>
          <w:tab w:val="left" w:pos="720"/>
        </w:tabs>
        <w:rPr>
          <w:i/>
          <w:color w:val="FF0000"/>
        </w:rPr>
      </w:pPr>
      <w:r w:rsidRPr="00BD61FB">
        <w:rPr>
          <w:i/>
          <w:color w:val="FF0000"/>
        </w:rPr>
        <w:t xml:space="preserve">Beskriv de förhållanden som finns i kommunen. Det går att här hänvisa till </w:t>
      </w:r>
      <w:r w:rsidR="00D528A6">
        <w:rPr>
          <w:i/>
          <w:color w:val="FF0000"/>
        </w:rPr>
        <w:t xml:space="preserve">avsnitt </w:t>
      </w:r>
      <w:r w:rsidR="001025BE">
        <w:rPr>
          <w:i/>
          <w:color w:val="FF0000"/>
        </w:rPr>
        <w:fldChar w:fldCharType="begin"/>
      </w:r>
      <w:r w:rsidR="001025BE">
        <w:rPr>
          <w:i/>
          <w:color w:val="FF0000"/>
        </w:rPr>
        <w:instrText xml:space="preserve"> REF _Ref125115052 \r \h </w:instrText>
      </w:r>
      <w:r w:rsidR="001025BE">
        <w:rPr>
          <w:i/>
          <w:color w:val="FF0000"/>
        </w:rPr>
      </w:r>
      <w:r w:rsidR="001025BE">
        <w:rPr>
          <w:i/>
          <w:color w:val="FF0000"/>
        </w:rPr>
        <w:fldChar w:fldCharType="separate"/>
      </w:r>
      <w:r w:rsidR="00CF257A">
        <w:rPr>
          <w:i/>
          <w:color w:val="FF0000"/>
        </w:rPr>
        <w:t>5.11.6</w:t>
      </w:r>
      <w:r w:rsidR="001025BE">
        <w:rPr>
          <w:i/>
          <w:color w:val="FF0000"/>
        </w:rPr>
        <w:fldChar w:fldCharType="end"/>
      </w:r>
      <w:r w:rsidRPr="00BD61FB">
        <w:rPr>
          <w:i/>
          <w:color w:val="FF0000"/>
        </w:rPr>
        <w:t xml:space="preserve"> om samma förutsättningar för registrering</w:t>
      </w:r>
      <w:r w:rsidR="00763C58">
        <w:rPr>
          <w:i/>
          <w:color w:val="FF0000"/>
        </w:rPr>
        <w:t xml:space="preserve"> och</w:t>
      </w:r>
      <w:r w:rsidRPr="00BD61FB">
        <w:rPr>
          <w:i/>
          <w:color w:val="FF0000"/>
        </w:rPr>
        <w:t xml:space="preserve"> vägning</w:t>
      </w:r>
      <w:r w:rsidR="00763C58" w:rsidRPr="00763C58">
        <w:rPr>
          <w:i/>
          <w:color w:val="FF0000"/>
        </w:rPr>
        <w:t xml:space="preserve"> </w:t>
      </w:r>
      <w:r w:rsidR="00763C58" w:rsidRPr="00BD61FB">
        <w:rPr>
          <w:i/>
          <w:color w:val="FF0000"/>
        </w:rPr>
        <w:t>gäller</w:t>
      </w:r>
      <w:r w:rsidRPr="00BD61FB">
        <w:rPr>
          <w:i/>
          <w:color w:val="FF0000"/>
        </w:rPr>
        <w:t xml:space="preserve"> </w:t>
      </w:r>
      <w:r w:rsidR="00763C58">
        <w:rPr>
          <w:i/>
          <w:color w:val="FF0000"/>
        </w:rPr>
        <w:t xml:space="preserve">för </w:t>
      </w:r>
      <w:r w:rsidR="00221603" w:rsidRPr="00BD61FB">
        <w:rPr>
          <w:i/>
          <w:color w:val="FF0000"/>
        </w:rPr>
        <w:t>trädgårdsavfall</w:t>
      </w:r>
      <w:r w:rsidRPr="00BD61FB">
        <w:rPr>
          <w:i/>
          <w:color w:val="FF0000"/>
        </w:rPr>
        <w:t xml:space="preserve"> som för mat- och restavfall.</w:t>
      </w:r>
    </w:p>
    <w:p w14:paraId="35DFB78C" w14:textId="37682998" w:rsidR="006B34D5" w:rsidRPr="00261244" w:rsidRDefault="006B34D5" w:rsidP="0036104E">
      <w:pPr>
        <w:tabs>
          <w:tab w:val="clear" w:pos="567"/>
          <w:tab w:val="clear" w:pos="3686"/>
          <w:tab w:val="left" w:pos="720"/>
        </w:tabs>
        <w:rPr>
          <w:i/>
          <w:color w:val="FF0000"/>
        </w:rPr>
      </w:pPr>
    </w:p>
    <w:p w14:paraId="60F34CB3" w14:textId="77777777" w:rsidR="0036104E" w:rsidRPr="00080DCC" w:rsidRDefault="0036104E" w:rsidP="00D0614F">
      <w:pPr>
        <w:pStyle w:val="Rubrik3"/>
      </w:pPr>
      <w:bookmarkStart w:id="566" w:name="_Toc125117302"/>
      <w:bookmarkStart w:id="567" w:name="_Toc132995387"/>
      <w:bookmarkEnd w:id="566"/>
      <w:r w:rsidRPr="00080DCC">
        <w:t>Åtgärder på hämtningsstället</w:t>
      </w:r>
      <w:bookmarkEnd w:id="567"/>
      <w:r w:rsidRPr="00080DCC">
        <w:t xml:space="preserve"> </w:t>
      </w:r>
    </w:p>
    <w:p w14:paraId="70D24DCF" w14:textId="77777777" w:rsidR="0036104E" w:rsidRPr="00080DCC" w:rsidRDefault="0036104E" w:rsidP="0036104E">
      <w:pPr>
        <w:rPr>
          <w:color w:val="auto"/>
        </w:rPr>
      </w:pPr>
      <w:r w:rsidRPr="00080DCC">
        <w:rPr>
          <w:color w:val="auto"/>
        </w:rPr>
        <w:t xml:space="preserve">Beroende på abonnemang eller beställning ska entreprenören </w:t>
      </w:r>
    </w:p>
    <w:p w14:paraId="6A1A533B" w14:textId="77777777" w:rsidR="005A4786" w:rsidRPr="00BD61FB" w:rsidRDefault="005A4786" w:rsidP="005A4786">
      <w:pPr>
        <w:numPr>
          <w:ilvl w:val="0"/>
          <w:numId w:val="17"/>
        </w:numPr>
        <w:rPr>
          <w:color w:val="3333FF"/>
        </w:rPr>
      </w:pPr>
      <w:r w:rsidRPr="00080DCC">
        <w:rPr>
          <w:color w:val="3333FF"/>
        </w:rPr>
        <w:t>Tömma behållare och ställa tillbaka på hämtningsstället</w:t>
      </w:r>
    </w:p>
    <w:p w14:paraId="24F66741" w14:textId="6D1575A5" w:rsidR="00080DCC" w:rsidRPr="00080DCC" w:rsidRDefault="00080DCC" w:rsidP="005A4786">
      <w:pPr>
        <w:numPr>
          <w:ilvl w:val="0"/>
          <w:numId w:val="17"/>
        </w:numPr>
        <w:rPr>
          <w:color w:val="3333FF"/>
        </w:rPr>
      </w:pPr>
      <w:r w:rsidRPr="00BD61FB">
        <w:rPr>
          <w:color w:val="3333FF"/>
        </w:rPr>
        <w:t>Registrera eventuell avvikelse</w:t>
      </w:r>
    </w:p>
    <w:p w14:paraId="0EF7F892" w14:textId="41EB05D8" w:rsidR="005A4786" w:rsidRPr="00080DCC" w:rsidRDefault="005A4786" w:rsidP="005A4786">
      <w:pPr>
        <w:numPr>
          <w:ilvl w:val="0"/>
          <w:numId w:val="17"/>
        </w:numPr>
        <w:rPr>
          <w:color w:val="3333FF"/>
        </w:rPr>
      </w:pPr>
      <w:r w:rsidRPr="00080DCC">
        <w:rPr>
          <w:color w:val="3333FF"/>
        </w:rPr>
        <w:t>Hämta löst trädgårdsavfall</w:t>
      </w:r>
    </w:p>
    <w:p w14:paraId="5A07AF5C" w14:textId="4707AA4A" w:rsidR="005A4786" w:rsidRPr="00080DCC" w:rsidRDefault="005A4786" w:rsidP="005A4786">
      <w:pPr>
        <w:numPr>
          <w:ilvl w:val="0"/>
          <w:numId w:val="17"/>
        </w:numPr>
        <w:rPr>
          <w:color w:val="3333FF"/>
        </w:rPr>
      </w:pPr>
      <w:r w:rsidRPr="00080DCC">
        <w:rPr>
          <w:color w:val="3333FF"/>
        </w:rPr>
        <w:t>Hämta trädgårdsavfall i storsäck</w:t>
      </w:r>
    </w:p>
    <w:p w14:paraId="73DF50B5" w14:textId="77777777" w:rsidR="005A4786" w:rsidRPr="00080DCC" w:rsidRDefault="005A4786" w:rsidP="005A4786">
      <w:pPr>
        <w:numPr>
          <w:ilvl w:val="0"/>
          <w:numId w:val="17"/>
        </w:numPr>
        <w:rPr>
          <w:color w:val="auto"/>
        </w:rPr>
      </w:pPr>
      <w:bookmarkStart w:id="568" w:name="_Hlk123226005"/>
      <w:r w:rsidRPr="00080DCC">
        <w:rPr>
          <w:color w:val="3333FF"/>
        </w:rPr>
        <w:t>Kontrollera att tömningen och vikten har registrerats i hämtningsfordonets dator</w:t>
      </w:r>
    </w:p>
    <w:bookmarkEnd w:id="568"/>
    <w:p w14:paraId="23DCC552" w14:textId="77777777" w:rsidR="0036104E" w:rsidRPr="00080DCC" w:rsidRDefault="0036104E" w:rsidP="0036104E">
      <w:pPr>
        <w:rPr>
          <w:color w:val="3366FF"/>
        </w:rPr>
      </w:pPr>
    </w:p>
    <w:p w14:paraId="678AA44B" w14:textId="77777777" w:rsidR="0036104E" w:rsidRPr="00080DCC" w:rsidRDefault="0036104E" w:rsidP="0036104E">
      <w:pPr>
        <w:rPr>
          <w:i/>
          <w:color w:val="FF0000"/>
        </w:rPr>
      </w:pPr>
      <w:r w:rsidRPr="00080DCC">
        <w:rPr>
          <w:i/>
          <w:color w:val="FF0000"/>
        </w:rPr>
        <w:t>Ta med de åtgärder som är aktuella i kommunen.</w:t>
      </w:r>
    </w:p>
    <w:p w14:paraId="4CCDB25A" w14:textId="77777777" w:rsidR="0036104E" w:rsidRPr="00080DCC" w:rsidRDefault="0036104E" w:rsidP="0036104E">
      <w:pPr>
        <w:rPr>
          <w:color w:val="3366FF"/>
        </w:rPr>
      </w:pPr>
    </w:p>
    <w:p w14:paraId="0A40101F" w14:textId="77777777" w:rsidR="0036104E" w:rsidRPr="00080DCC" w:rsidRDefault="0036104E" w:rsidP="00D0614F">
      <w:pPr>
        <w:pStyle w:val="Rubrik3"/>
      </w:pPr>
      <w:bookmarkStart w:id="569" w:name="_Toc153775443"/>
      <w:bookmarkStart w:id="570" w:name="_Toc153779485"/>
      <w:bookmarkStart w:id="571" w:name="_Toc153937296"/>
      <w:bookmarkStart w:id="572" w:name="_Ref437009062"/>
      <w:bookmarkStart w:id="573" w:name="_Toc132995388"/>
      <w:r w:rsidRPr="00080DCC">
        <w:t>Kontroll av att trädgårdsavfallet är rätt sorterat</w:t>
      </w:r>
      <w:bookmarkEnd w:id="569"/>
      <w:bookmarkEnd w:id="570"/>
      <w:bookmarkEnd w:id="571"/>
      <w:bookmarkEnd w:id="572"/>
      <w:bookmarkEnd w:id="573"/>
    </w:p>
    <w:p w14:paraId="56B73E8A" w14:textId="6089D210" w:rsidR="0036104E" w:rsidRPr="00080DCC" w:rsidRDefault="0036104E" w:rsidP="0036104E">
      <w:pPr>
        <w:tabs>
          <w:tab w:val="clear" w:pos="567"/>
          <w:tab w:val="clear" w:pos="3686"/>
          <w:tab w:val="clear" w:pos="7371"/>
          <w:tab w:val="left" w:pos="720"/>
          <w:tab w:val="left" w:pos="6240"/>
        </w:tabs>
        <w:rPr>
          <w:color w:val="auto"/>
        </w:rPr>
      </w:pPr>
      <w:r w:rsidRPr="00080DCC">
        <w:t>Trädgårdsavfall får inte innehålla annat avfall än sådant som kan brytas ned genom kompostering samt mindre mängder jord, sand och grus. Om trädgårdsavfallet är blandat med annat avfall ska det inte hämtas och e</w:t>
      </w:r>
      <w:r w:rsidRPr="00080DCC">
        <w:rPr>
          <w:color w:val="auto"/>
        </w:rPr>
        <w:t xml:space="preserve">ntreprenören ska meddela fastighetsinnehavaren. </w:t>
      </w:r>
      <w:r w:rsidR="004C34E2">
        <w:rPr>
          <w:color w:val="auto"/>
        </w:rPr>
        <w:t>enligt rutiner i 5.9.3.</w:t>
      </w:r>
    </w:p>
    <w:p w14:paraId="4EE726B3" w14:textId="77777777" w:rsidR="0036104E" w:rsidRPr="00080DCC" w:rsidRDefault="0036104E" w:rsidP="0036104E">
      <w:pPr>
        <w:tabs>
          <w:tab w:val="clear" w:pos="567"/>
          <w:tab w:val="clear" w:pos="3686"/>
          <w:tab w:val="clear" w:pos="7371"/>
          <w:tab w:val="left" w:pos="720"/>
          <w:tab w:val="left" w:pos="6240"/>
        </w:tabs>
        <w:rPr>
          <w:color w:val="auto"/>
        </w:rPr>
      </w:pPr>
    </w:p>
    <w:p w14:paraId="14C47074" w14:textId="77777777" w:rsidR="0036104E" w:rsidRPr="00080DCC" w:rsidRDefault="0036104E" w:rsidP="00D0614F">
      <w:pPr>
        <w:pStyle w:val="Rubrik3"/>
      </w:pPr>
      <w:bookmarkStart w:id="574" w:name="_Toc153775444"/>
      <w:bookmarkStart w:id="575" w:name="_Toc153779486"/>
      <w:bookmarkStart w:id="576" w:name="_Toc153937297"/>
      <w:bookmarkStart w:id="577" w:name="_Toc132995389"/>
      <w:r w:rsidRPr="00080DCC">
        <w:t>Hämtningsintervall</w:t>
      </w:r>
      <w:bookmarkEnd w:id="574"/>
      <w:bookmarkEnd w:id="575"/>
      <w:bookmarkEnd w:id="576"/>
      <w:bookmarkEnd w:id="577"/>
    </w:p>
    <w:p w14:paraId="4F1ADA4C" w14:textId="77777777" w:rsidR="0036104E" w:rsidRPr="00080DCC" w:rsidRDefault="0036104E" w:rsidP="0036104E">
      <w:pPr>
        <w:tabs>
          <w:tab w:val="clear" w:pos="567"/>
          <w:tab w:val="clear" w:pos="3686"/>
          <w:tab w:val="left" w:pos="720"/>
        </w:tabs>
        <w:rPr>
          <w:i/>
          <w:color w:val="FF0000"/>
        </w:rPr>
      </w:pPr>
      <w:r w:rsidRPr="00080DCC">
        <w:rPr>
          <w:i/>
          <w:color w:val="FF0000"/>
        </w:rPr>
        <w:t>Redovisa vilka intervall som ska tillämpas i kommunen.</w:t>
      </w:r>
    </w:p>
    <w:p w14:paraId="54356C60" w14:textId="77777777" w:rsidR="0036104E" w:rsidRPr="00080DCC" w:rsidRDefault="0036104E" w:rsidP="0036104E">
      <w:pPr>
        <w:tabs>
          <w:tab w:val="clear" w:pos="567"/>
          <w:tab w:val="clear" w:pos="3686"/>
          <w:tab w:val="left" w:pos="720"/>
        </w:tabs>
      </w:pPr>
    </w:p>
    <w:p w14:paraId="208B85C1" w14:textId="77777777" w:rsidR="0036104E" w:rsidRPr="00080DCC" w:rsidRDefault="0036104E" w:rsidP="00D0614F">
      <w:pPr>
        <w:pStyle w:val="Rubrik3"/>
      </w:pPr>
      <w:bookmarkStart w:id="578" w:name="_Toc153775445"/>
      <w:bookmarkStart w:id="579" w:name="_Toc153779487"/>
      <w:bookmarkStart w:id="580" w:name="_Toc153937298"/>
      <w:bookmarkStart w:id="581" w:name="_Toc132995390"/>
      <w:r w:rsidRPr="00080DCC">
        <w:t xml:space="preserve">Hämtningsdagar och </w:t>
      </w:r>
      <w:proofErr w:type="spellStart"/>
      <w:r w:rsidRPr="00080DCC">
        <w:t>hämtningstider</w:t>
      </w:r>
      <w:bookmarkEnd w:id="578"/>
      <w:bookmarkEnd w:id="579"/>
      <w:bookmarkEnd w:id="580"/>
      <w:bookmarkEnd w:id="581"/>
      <w:proofErr w:type="spellEnd"/>
    </w:p>
    <w:p w14:paraId="2396FFA7" w14:textId="77777777" w:rsidR="0036104E" w:rsidRPr="00080DCC" w:rsidRDefault="0036104E" w:rsidP="0036104E">
      <w:pPr>
        <w:tabs>
          <w:tab w:val="clear" w:pos="567"/>
          <w:tab w:val="clear" w:pos="3686"/>
          <w:tab w:val="left" w:pos="720"/>
        </w:tabs>
      </w:pPr>
      <w:r w:rsidRPr="00080DCC">
        <w:t xml:space="preserve">Överenskomna hämtningsdagar ska gälla. Beställd hämtning ska ske inom </w:t>
      </w:r>
      <w:r w:rsidRPr="00080DCC">
        <w:rPr>
          <w:color w:val="0000FF"/>
        </w:rPr>
        <w:t>X</w:t>
      </w:r>
      <w:r w:rsidRPr="00080DCC">
        <w:t xml:space="preserve"> arbetsdagar efter beställning.</w:t>
      </w:r>
    </w:p>
    <w:p w14:paraId="72DA6888" w14:textId="77777777" w:rsidR="0036104E" w:rsidRPr="00080DCC" w:rsidRDefault="0036104E" w:rsidP="0036104E">
      <w:pPr>
        <w:tabs>
          <w:tab w:val="clear" w:pos="567"/>
          <w:tab w:val="clear" w:pos="3686"/>
          <w:tab w:val="left" w:pos="720"/>
        </w:tabs>
      </w:pPr>
    </w:p>
    <w:p w14:paraId="3FE91275" w14:textId="77777777" w:rsidR="0036104E" w:rsidRPr="00080DCC" w:rsidRDefault="0036104E" w:rsidP="0036104E">
      <w:pPr>
        <w:tabs>
          <w:tab w:val="clear" w:pos="567"/>
          <w:tab w:val="clear" w:pos="3686"/>
          <w:tab w:val="left" w:pos="720"/>
        </w:tabs>
      </w:pPr>
      <w:r w:rsidRPr="00080DCC">
        <w:t>Hämtning ska normalt utföras mella</w:t>
      </w:r>
      <w:r w:rsidRPr="00080DCC">
        <w:rPr>
          <w:color w:val="auto"/>
        </w:rPr>
        <w:t xml:space="preserve">n kl. </w:t>
      </w:r>
      <w:proofErr w:type="spellStart"/>
      <w:proofErr w:type="gramStart"/>
      <w:r w:rsidRPr="00080DCC">
        <w:rPr>
          <w:color w:val="0000FF"/>
        </w:rPr>
        <w:t>xx:xx</w:t>
      </w:r>
      <w:proofErr w:type="spellEnd"/>
      <w:proofErr w:type="gramEnd"/>
      <w:r w:rsidRPr="00080DCC">
        <w:rPr>
          <w:color w:val="0000FF"/>
        </w:rPr>
        <w:t xml:space="preserve"> </w:t>
      </w:r>
      <w:r w:rsidRPr="00080DCC">
        <w:t>och</w:t>
      </w:r>
      <w:r w:rsidRPr="00080DCC">
        <w:rPr>
          <w:color w:val="0000FF"/>
        </w:rPr>
        <w:t xml:space="preserve"> </w:t>
      </w:r>
      <w:proofErr w:type="spellStart"/>
      <w:r w:rsidRPr="00080DCC">
        <w:rPr>
          <w:color w:val="0000FF"/>
        </w:rPr>
        <w:t>xx:xx</w:t>
      </w:r>
      <w:proofErr w:type="spellEnd"/>
      <w:r w:rsidRPr="00080DCC">
        <w:rPr>
          <w:color w:val="auto"/>
        </w:rPr>
        <w:t xml:space="preserve"> måndag till f</w:t>
      </w:r>
      <w:r w:rsidRPr="00080DCC">
        <w:t xml:space="preserve">redag. Efter överenskommelse mellan entreprenören och beställaren kan andra tider förekomma om särskilda skäl föreligger. </w:t>
      </w:r>
    </w:p>
    <w:p w14:paraId="6B75DF74" w14:textId="77777777" w:rsidR="0036104E" w:rsidRPr="00080DCC" w:rsidRDefault="0036104E" w:rsidP="0036104E">
      <w:pPr>
        <w:tabs>
          <w:tab w:val="clear" w:pos="567"/>
          <w:tab w:val="clear" w:pos="3686"/>
          <w:tab w:val="left" w:pos="720"/>
        </w:tabs>
      </w:pPr>
    </w:p>
    <w:p w14:paraId="240A53E3" w14:textId="77777777" w:rsidR="0036104E" w:rsidRPr="00080DCC" w:rsidRDefault="0036104E" w:rsidP="00D0614F">
      <w:pPr>
        <w:pStyle w:val="Rubrik3"/>
      </w:pPr>
      <w:bookmarkStart w:id="582" w:name="_Toc153775446"/>
      <w:bookmarkStart w:id="583" w:name="_Toc153779488"/>
      <w:bookmarkStart w:id="584" w:name="_Toc153937299"/>
      <w:bookmarkStart w:id="585" w:name="_Toc132995391"/>
      <w:r w:rsidRPr="00080DCC">
        <w:t>Avlämning</w:t>
      </w:r>
      <w:bookmarkEnd w:id="582"/>
      <w:bookmarkEnd w:id="583"/>
      <w:bookmarkEnd w:id="584"/>
      <w:bookmarkEnd w:id="585"/>
      <w:r w:rsidRPr="00080DCC">
        <w:t xml:space="preserve"> </w:t>
      </w:r>
    </w:p>
    <w:p w14:paraId="3B40F0ED" w14:textId="77777777" w:rsidR="0036104E" w:rsidRPr="00080DCC" w:rsidRDefault="0036104E" w:rsidP="0036104E">
      <w:pPr>
        <w:tabs>
          <w:tab w:val="clear" w:pos="567"/>
          <w:tab w:val="clear" w:pos="3686"/>
          <w:tab w:val="left" w:pos="720"/>
        </w:tabs>
        <w:rPr>
          <w:color w:val="auto"/>
        </w:rPr>
      </w:pPr>
      <w:r w:rsidRPr="00080DCC">
        <w:t xml:space="preserve">Trädgårdsavfallet ska avlämnas vid </w:t>
      </w:r>
      <w:r w:rsidRPr="00080DCC">
        <w:rPr>
          <w:color w:val="0000FF"/>
        </w:rPr>
        <w:t>omlastningsstation/avfallsanläggning.</w:t>
      </w:r>
      <w:r w:rsidRPr="00080DCC">
        <w:rPr>
          <w:color w:val="auto"/>
        </w:rPr>
        <w:t xml:space="preserve"> Nuvarande öppettider är måndag till fredag kl. </w:t>
      </w:r>
      <w:proofErr w:type="spellStart"/>
      <w:proofErr w:type="gramStart"/>
      <w:r w:rsidRPr="00080DCC">
        <w:rPr>
          <w:color w:val="0000FF"/>
        </w:rPr>
        <w:t>xx:xx</w:t>
      </w:r>
      <w:proofErr w:type="spellEnd"/>
      <w:proofErr w:type="gramEnd"/>
      <w:r w:rsidRPr="00080DCC">
        <w:rPr>
          <w:color w:val="0000FF"/>
        </w:rPr>
        <w:t xml:space="preserve"> – </w:t>
      </w:r>
      <w:proofErr w:type="spellStart"/>
      <w:r w:rsidRPr="00080DCC">
        <w:rPr>
          <w:color w:val="0000FF"/>
        </w:rPr>
        <w:t>xx:xx</w:t>
      </w:r>
      <w:proofErr w:type="spellEnd"/>
      <w:r w:rsidRPr="00080DCC">
        <w:rPr>
          <w:color w:val="0000FF"/>
        </w:rPr>
        <w:t>.</w:t>
      </w:r>
      <w:r w:rsidRPr="00080DCC">
        <w:rPr>
          <w:color w:val="auto"/>
        </w:rPr>
        <w:t xml:space="preserve"> Ändrade öppettider kan förekomma vid större helger. </w:t>
      </w:r>
    </w:p>
    <w:p w14:paraId="4567762F" w14:textId="77777777" w:rsidR="0036104E" w:rsidRPr="00080DCC" w:rsidRDefault="0036104E" w:rsidP="0036104E">
      <w:pPr>
        <w:tabs>
          <w:tab w:val="clear" w:pos="567"/>
          <w:tab w:val="clear" w:pos="3686"/>
          <w:tab w:val="left" w:pos="720"/>
        </w:tabs>
        <w:rPr>
          <w:color w:val="auto"/>
        </w:rPr>
      </w:pPr>
    </w:p>
    <w:p w14:paraId="2D2DCADB" w14:textId="689859CD" w:rsidR="0036104E" w:rsidRPr="00080DCC" w:rsidRDefault="0036104E" w:rsidP="0036104E">
      <w:pPr>
        <w:tabs>
          <w:tab w:val="clear" w:pos="567"/>
          <w:tab w:val="clear" w:pos="3686"/>
          <w:tab w:val="left" w:pos="720"/>
        </w:tabs>
        <w:rPr>
          <w:color w:val="auto"/>
        </w:rPr>
      </w:pPr>
      <w:r w:rsidRPr="00080DCC">
        <w:rPr>
          <w:color w:val="auto"/>
        </w:rPr>
        <w:t xml:space="preserve">Annan avlämningsplats kan förekomma. Ersättning för detta regleras med hänsyn till avståndet enligt </w:t>
      </w:r>
      <w:r w:rsidR="00C76AEA">
        <w:rPr>
          <w:color w:val="auto"/>
        </w:rPr>
        <w:t>à</w:t>
      </w:r>
      <w:r w:rsidRPr="00080DCC">
        <w:rPr>
          <w:color w:val="auto"/>
        </w:rPr>
        <w:t>-prislista.</w:t>
      </w:r>
    </w:p>
    <w:p w14:paraId="50CC0EF8" w14:textId="77777777" w:rsidR="0036104E" w:rsidRPr="00080DCC" w:rsidRDefault="0036104E" w:rsidP="0036104E">
      <w:pPr>
        <w:tabs>
          <w:tab w:val="clear" w:pos="567"/>
          <w:tab w:val="clear" w:pos="3686"/>
          <w:tab w:val="left" w:pos="720"/>
        </w:tabs>
        <w:rPr>
          <w:color w:val="auto"/>
        </w:rPr>
      </w:pPr>
    </w:p>
    <w:p w14:paraId="3F673103" w14:textId="77777777" w:rsidR="0036104E" w:rsidRPr="000B3F60" w:rsidRDefault="0036104E" w:rsidP="0036104E">
      <w:pPr>
        <w:tabs>
          <w:tab w:val="clear" w:pos="567"/>
          <w:tab w:val="clear" w:pos="3686"/>
          <w:tab w:val="left" w:pos="720"/>
        </w:tabs>
        <w:rPr>
          <w:color w:val="auto"/>
        </w:rPr>
      </w:pPr>
      <w:r w:rsidRPr="00080DCC">
        <w:rPr>
          <w:color w:val="auto"/>
        </w:rPr>
        <w:t>Avfallet ska vägas in och avlämnas enligt anläggningsägarens anvisningar.</w:t>
      </w:r>
      <w:r w:rsidRPr="000B3F60">
        <w:rPr>
          <w:color w:val="auto"/>
        </w:rPr>
        <w:tab/>
      </w:r>
    </w:p>
    <w:p w14:paraId="74D00FA9" w14:textId="77777777" w:rsidR="0036104E" w:rsidRPr="000B3F60" w:rsidRDefault="0036104E" w:rsidP="00991AE0">
      <w:pPr>
        <w:pStyle w:val="Rubrik2"/>
      </w:pPr>
      <w:bookmarkStart w:id="586" w:name="_Toc132995392"/>
      <w:bookmarkStart w:id="587" w:name="_Toc153775447"/>
      <w:bookmarkStart w:id="588" w:name="_Toc153779489"/>
      <w:bookmarkStart w:id="589" w:name="_Toc153937300"/>
      <w:bookmarkEnd w:id="559"/>
      <w:r w:rsidRPr="000B3F60">
        <w:lastRenderedPageBreak/>
        <w:t>Hämtning av latrin</w:t>
      </w:r>
      <w:bookmarkEnd w:id="586"/>
      <w:r w:rsidRPr="000B3F60">
        <w:t xml:space="preserve"> </w:t>
      </w:r>
      <w:bookmarkEnd w:id="587"/>
      <w:bookmarkEnd w:id="588"/>
      <w:bookmarkEnd w:id="589"/>
    </w:p>
    <w:p w14:paraId="6CF5C2D9" w14:textId="77777777" w:rsidR="0036104E" w:rsidRPr="000B3F60" w:rsidRDefault="0036104E" w:rsidP="00D0614F">
      <w:pPr>
        <w:pStyle w:val="Rubrik3"/>
      </w:pPr>
      <w:bookmarkStart w:id="590" w:name="_Toc153775448"/>
      <w:bookmarkStart w:id="591" w:name="_Toc153779490"/>
      <w:bookmarkStart w:id="592" w:name="_Toc153937301"/>
      <w:bookmarkStart w:id="593" w:name="_Toc132995393"/>
      <w:r w:rsidRPr="000B3F60">
        <w:t>Definition av latrin</w:t>
      </w:r>
      <w:bookmarkEnd w:id="590"/>
      <w:bookmarkEnd w:id="591"/>
      <w:bookmarkEnd w:id="592"/>
      <w:bookmarkEnd w:id="593"/>
    </w:p>
    <w:p w14:paraId="2B40F3CC" w14:textId="1DE73419" w:rsidR="0036104E" w:rsidRPr="00080DCC" w:rsidRDefault="0036104E" w:rsidP="0036104E">
      <w:pPr>
        <w:tabs>
          <w:tab w:val="clear" w:pos="567"/>
          <w:tab w:val="clear" w:pos="3686"/>
          <w:tab w:val="left" w:pos="720"/>
        </w:tabs>
      </w:pPr>
      <w:r w:rsidRPr="00080DCC">
        <w:t>Med latrin avses huvudsakligen avfall från torr</w:t>
      </w:r>
      <w:r w:rsidR="005D399F">
        <w:t xml:space="preserve">toaletter och </w:t>
      </w:r>
      <w:r w:rsidR="00CB0AEE">
        <w:t>jämförliga lösningar</w:t>
      </w:r>
      <w:r w:rsidRPr="00080DCC">
        <w:t>. Latrin kan förekomma både i bostäder, hos företag och i fritidsområden.</w:t>
      </w:r>
    </w:p>
    <w:p w14:paraId="75D5A16A" w14:textId="77777777" w:rsidR="0036104E" w:rsidRPr="00080DCC" w:rsidRDefault="0036104E" w:rsidP="0036104E">
      <w:pPr>
        <w:tabs>
          <w:tab w:val="clear" w:pos="567"/>
          <w:tab w:val="clear" w:pos="3686"/>
          <w:tab w:val="left" w:pos="720"/>
        </w:tabs>
      </w:pPr>
    </w:p>
    <w:p w14:paraId="1F9E4437" w14:textId="77777777" w:rsidR="0036104E" w:rsidRPr="00080DCC" w:rsidRDefault="0036104E" w:rsidP="00D0614F">
      <w:pPr>
        <w:pStyle w:val="Rubrik3"/>
      </w:pPr>
      <w:bookmarkStart w:id="594" w:name="_Toc153775449"/>
      <w:bookmarkStart w:id="595" w:name="_Toc153779491"/>
      <w:bookmarkStart w:id="596" w:name="_Toc153937302"/>
      <w:bookmarkStart w:id="597" w:name="_Toc132995394"/>
      <w:r w:rsidRPr="00080DCC">
        <w:t>Insamlingssystem</w:t>
      </w:r>
      <w:bookmarkEnd w:id="594"/>
      <w:bookmarkEnd w:id="595"/>
      <w:bookmarkEnd w:id="596"/>
      <w:bookmarkEnd w:id="597"/>
      <w:r w:rsidRPr="00080DCC">
        <w:t xml:space="preserve"> </w:t>
      </w:r>
    </w:p>
    <w:p w14:paraId="15ABAA41" w14:textId="77777777" w:rsidR="0036104E" w:rsidRPr="00080DCC" w:rsidRDefault="0036104E" w:rsidP="0036104E">
      <w:pPr>
        <w:tabs>
          <w:tab w:val="clear" w:pos="567"/>
          <w:tab w:val="clear" w:pos="3686"/>
          <w:tab w:val="left" w:pos="720"/>
        </w:tabs>
      </w:pPr>
      <w:r w:rsidRPr="00080DCC">
        <w:t xml:space="preserve">Av olika skäl arbetar beställaren aktivt, </w:t>
      </w:r>
      <w:proofErr w:type="gramStart"/>
      <w:r w:rsidRPr="00080DCC">
        <w:t>bl.a.</w:t>
      </w:r>
      <w:proofErr w:type="gramEnd"/>
      <w:r w:rsidRPr="00080DCC">
        <w:t xml:space="preserve"> genom information och taxesättning, med att försöka begränsa mängden latrin som ska hämtas av kommunen. Antalet insamlingsställen minskar för varje år. Följande insamlingssystem används i kommunen:</w:t>
      </w:r>
    </w:p>
    <w:p w14:paraId="75AF42E5" w14:textId="77777777" w:rsidR="0036104E" w:rsidRPr="00080DCC" w:rsidRDefault="0036104E" w:rsidP="0036104E">
      <w:pPr>
        <w:tabs>
          <w:tab w:val="clear" w:pos="567"/>
          <w:tab w:val="clear" w:pos="3686"/>
          <w:tab w:val="left" w:pos="720"/>
        </w:tabs>
      </w:pPr>
    </w:p>
    <w:p w14:paraId="5FA64FBD" w14:textId="77777777" w:rsidR="0036104E" w:rsidRPr="00080DCC" w:rsidRDefault="0036104E" w:rsidP="0036104E">
      <w:pPr>
        <w:tabs>
          <w:tab w:val="clear" w:pos="567"/>
          <w:tab w:val="clear" w:pos="3686"/>
          <w:tab w:val="left" w:pos="720"/>
        </w:tabs>
        <w:rPr>
          <w:i/>
          <w:color w:val="FF0000"/>
        </w:rPr>
      </w:pPr>
      <w:r w:rsidRPr="00080DCC">
        <w:rPr>
          <w:i/>
          <w:color w:val="FF0000"/>
        </w:rPr>
        <w:t>Hänvisa till avfallsföreskrifterna eller beskriv nuvarande insamlingssystem, om det är regelbunden eller budad hämtning, skillnad mellan permanentboende och fritidshus</w:t>
      </w:r>
      <w:r w:rsidR="00754281" w:rsidRPr="00080DCC">
        <w:rPr>
          <w:i/>
          <w:color w:val="FF0000"/>
        </w:rPr>
        <w:t>, placering av latrinkärl</w:t>
      </w:r>
      <w:r w:rsidRPr="00080DCC">
        <w:rPr>
          <w:i/>
          <w:color w:val="FF0000"/>
        </w:rPr>
        <w:t xml:space="preserve"> </w:t>
      </w:r>
      <w:proofErr w:type="gramStart"/>
      <w:r w:rsidRPr="00080DCC">
        <w:rPr>
          <w:i/>
          <w:color w:val="FF0000"/>
        </w:rPr>
        <w:t>m.m.</w:t>
      </w:r>
      <w:proofErr w:type="gramEnd"/>
      <w:r w:rsidRPr="00080DCC">
        <w:rPr>
          <w:i/>
          <w:color w:val="FF0000"/>
        </w:rPr>
        <w:t xml:space="preserve"> Av arbetsmiljöskäl är det lämpligt att bara hämta latrinkärl vid hämtningsfordonets angöringsplats och inte i toalettutrymme.</w:t>
      </w:r>
    </w:p>
    <w:p w14:paraId="0A4DEBF1" w14:textId="77777777" w:rsidR="0036104E" w:rsidRPr="00080DCC" w:rsidRDefault="0036104E" w:rsidP="0036104E">
      <w:pPr>
        <w:tabs>
          <w:tab w:val="clear" w:pos="567"/>
          <w:tab w:val="clear" w:pos="3686"/>
          <w:tab w:val="left" w:pos="720"/>
        </w:tabs>
      </w:pPr>
    </w:p>
    <w:p w14:paraId="6A612DB4" w14:textId="77777777" w:rsidR="0036104E" w:rsidRPr="00080DCC" w:rsidRDefault="0036104E" w:rsidP="00D0614F">
      <w:pPr>
        <w:pStyle w:val="Rubrik3"/>
      </w:pPr>
      <w:bookmarkStart w:id="598" w:name="_Toc153775450"/>
      <w:bookmarkStart w:id="599" w:name="_Toc153779492"/>
      <w:bookmarkStart w:id="600" w:name="_Toc153937303"/>
      <w:bookmarkStart w:id="601" w:name="_Toc132995395"/>
      <w:r w:rsidRPr="00080DCC">
        <w:t>Behållare</w:t>
      </w:r>
      <w:bookmarkEnd w:id="598"/>
      <w:bookmarkEnd w:id="599"/>
      <w:bookmarkEnd w:id="600"/>
      <w:bookmarkEnd w:id="601"/>
    </w:p>
    <w:p w14:paraId="2D23323A" w14:textId="77777777" w:rsidR="0036104E" w:rsidRPr="00080DCC" w:rsidRDefault="0036104E" w:rsidP="0036104E">
      <w:pPr>
        <w:tabs>
          <w:tab w:val="clear" w:pos="567"/>
          <w:tab w:val="clear" w:pos="3686"/>
          <w:tab w:val="left" w:pos="720"/>
        </w:tabs>
      </w:pPr>
      <w:r w:rsidRPr="00080DCC">
        <w:t xml:space="preserve">Entreprenören ska anskaffa, bekosta, lagerhålla och leverera latrinbehållare för torrklosett till kund. Behållare ska vara av engångstyp och entreprenörens val av latrinbehållare ska meddelas </w:t>
      </w:r>
      <w:r w:rsidRPr="00080DCC">
        <w:rPr>
          <w:color w:val="auto"/>
        </w:rPr>
        <w:t>beställaren. Vikten på latrinbehållare ska begränsas så att arbetsmiljökraven uppfylls. O</w:t>
      </w:r>
      <w:r w:rsidRPr="00080DCC">
        <w:t xml:space="preserve">m entreprenören väljer en latrinbehållare som är för låg för normal sitthöjd ska även lämplig förhöjningsdel tillhandahållas.  </w:t>
      </w:r>
    </w:p>
    <w:p w14:paraId="3A4A9AC3" w14:textId="77777777" w:rsidR="0036104E" w:rsidRPr="00080DCC" w:rsidRDefault="0036104E" w:rsidP="0036104E">
      <w:pPr>
        <w:tabs>
          <w:tab w:val="clear" w:pos="567"/>
          <w:tab w:val="clear" w:pos="3686"/>
          <w:tab w:val="left" w:pos="720"/>
        </w:tabs>
      </w:pPr>
    </w:p>
    <w:p w14:paraId="5B1FED73" w14:textId="77777777" w:rsidR="0036104E" w:rsidRPr="00080DCC" w:rsidRDefault="0036104E" w:rsidP="0036104E">
      <w:pPr>
        <w:tabs>
          <w:tab w:val="clear" w:pos="567"/>
          <w:tab w:val="clear" w:pos="3686"/>
          <w:tab w:val="left" w:pos="720"/>
        </w:tabs>
        <w:rPr>
          <w:i/>
          <w:color w:val="FF0000"/>
        </w:rPr>
      </w:pPr>
      <w:r w:rsidRPr="00080DCC">
        <w:rPr>
          <w:i/>
          <w:color w:val="FF0000"/>
        </w:rPr>
        <w:t xml:space="preserve">Beskriv hur latrinbehållare ska tillhandahållas. </w:t>
      </w:r>
    </w:p>
    <w:p w14:paraId="72E540F9" w14:textId="77777777" w:rsidR="0036104E" w:rsidRPr="00080DCC" w:rsidRDefault="0036104E" w:rsidP="0036104E">
      <w:pPr>
        <w:tabs>
          <w:tab w:val="clear" w:pos="567"/>
          <w:tab w:val="clear" w:pos="3686"/>
          <w:tab w:val="left" w:pos="720"/>
        </w:tabs>
      </w:pPr>
    </w:p>
    <w:p w14:paraId="5FFA7562" w14:textId="77777777" w:rsidR="0036104E" w:rsidRPr="00080DCC" w:rsidRDefault="0036104E" w:rsidP="00D0614F">
      <w:pPr>
        <w:pStyle w:val="Rubrik3"/>
      </w:pPr>
      <w:bookmarkStart w:id="602" w:name="_Toc132995396"/>
      <w:r w:rsidRPr="00080DCC">
        <w:t>Åtgärder på hämtningsstället</w:t>
      </w:r>
      <w:bookmarkEnd w:id="602"/>
      <w:r w:rsidRPr="00080DCC">
        <w:t xml:space="preserve"> </w:t>
      </w:r>
    </w:p>
    <w:p w14:paraId="26762438" w14:textId="77777777" w:rsidR="0036104E" w:rsidRPr="00080DCC" w:rsidRDefault="0036104E" w:rsidP="0036104E">
      <w:pPr>
        <w:rPr>
          <w:color w:val="auto"/>
        </w:rPr>
      </w:pPr>
      <w:r w:rsidRPr="00080DCC">
        <w:rPr>
          <w:color w:val="auto"/>
        </w:rPr>
        <w:t xml:space="preserve">Beroende på abonnemang eller beställning ska entreprenören </w:t>
      </w:r>
    </w:p>
    <w:p w14:paraId="1D58363D" w14:textId="77777777" w:rsidR="0036104E" w:rsidRDefault="0036104E" w:rsidP="0041559C">
      <w:pPr>
        <w:numPr>
          <w:ilvl w:val="0"/>
          <w:numId w:val="17"/>
        </w:numPr>
        <w:rPr>
          <w:color w:val="3333FF"/>
        </w:rPr>
      </w:pPr>
      <w:r w:rsidRPr="00BD61FB">
        <w:rPr>
          <w:color w:val="3333FF"/>
        </w:rPr>
        <w:t>Hämta utställda latrinbehållare</w:t>
      </w:r>
      <w:r w:rsidR="00805A27" w:rsidRPr="00BD61FB">
        <w:rPr>
          <w:color w:val="3333FF"/>
        </w:rPr>
        <w:t>.</w:t>
      </w:r>
    </w:p>
    <w:p w14:paraId="56B16DD0" w14:textId="611DCCCF" w:rsidR="00080DCC" w:rsidRPr="00BD61FB" w:rsidRDefault="00080DCC" w:rsidP="0041559C">
      <w:pPr>
        <w:numPr>
          <w:ilvl w:val="0"/>
          <w:numId w:val="17"/>
        </w:numPr>
        <w:rPr>
          <w:color w:val="3333FF"/>
        </w:rPr>
      </w:pPr>
      <w:r>
        <w:rPr>
          <w:color w:val="3333FF"/>
        </w:rPr>
        <w:t>Registrera eventuell avvikelse</w:t>
      </w:r>
    </w:p>
    <w:p w14:paraId="5C2576FC" w14:textId="77777777" w:rsidR="0036104E" w:rsidRPr="00BD61FB" w:rsidRDefault="0036104E" w:rsidP="0041559C">
      <w:pPr>
        <w:numPr>
          <w:ilvl w:val="0"/>
          <w:numId w:val="17"/>
        </w:numPr>
        <w:rPr>
          <w:color w:val="auto"/>
        </w:rPr>
      </w:pPr>
      <w:r w:rsidRPr="00BD61FB">
        <w:rPr>
          <w:color w:val="3333FF"/>
        </w:rPr>
        <w:t>Lämna tomma latrinbehållare</w:t>
      </w:r>
      <w:r w:rsidR="00805A27" w:rsidRPr="00080DCC">
        <w:rPr>
          <w:color w:val="auto"/>
        </w:rPr>
        <w:t>.</w:t>
      </w:r>
    </w:p>
    <w:p w14:paraId="545A2A1C" w14:textId="6D174CEF" w:rsidR="00274FF5" w:rsidRPr="00BD61FB" w:rsidRDefault="00A95334" w:rsidP="00274FF5">
      <w:pPr>
        <w:numPr>
          <w:ilvl w:val="0"/>
          <w:numId w:val="17"/>
        </w:numPr>
        <w:rPr>
          <w:color w:val="auto"/>
        </w:rPr>
      </w:pPr>
      <w:r w:rsidRPr="00BD61FB">
        <w:rPr>
          <w:color w:val="3333FF"/>
        </w:rPr>
        <w:t>Registrera tömningen i verksamhetssystemet</w:t>
      </w:r>
    </w:p>
    <w:p w14:paraId="4ECACDA5" w14:textId="77777777" w:rsidR="00274FF5" w:rsidRPr="00080DCC" w:rsidRDefault="00274FF5" w:rsidP="00BD61FB">
      <w:pPr>
        <w:ind w:left="720"/>
        <w:rPr>
          <w:color w:val="auto"/>
        </w:rPr>
      </w:pPr>
    </w:p>
    <w:p w14:paraId="0BA7B2E4" w14:textId="77777777" w:rsidR="0036104E" w:rsidRPr="00080DCC" w:rsidRDefault="0036104E" w:rsidP="0036104E">
      <w:pPr>
        <w:rPr>
          <w:i/>
          <w:color w:val="FF0000"/>
        </w:rPr>
      </w:pPr>
      <w:r w:rsidRPr="00080DCC">
        <w:rPr>
          <w:i/>
          <w:color w:val="FF0000"/>
        </w:rPr>
        <w:t>Ta med de åtgärder som är aktuella i kommunen.</w:t>
      </w:r>
    </w:p>
    <w:p w14:paraId="3B86836F" w14:textId="77777777" w:rsidR="0036104E" w:rsidRPr="00BD61FB" w:rsidRDefault="0036104E" w:rsidP="0036104E">
      <w:pPr>
        <w:tabs>
          <w:tab w:val="clear" w:pos="567"/>
          <w:tab w:val="clear" w:pos="3686"/>
          <w:tab w:val="left" w:pos="720"/>
        </w:tabs>
        <w:rPr>
          <w:highlight w:val="green"/>
        </w:rPr>
      </w:pPr>
      <w:r w:rsidRPr="00BD61FB">
        <w:rPr>
          <w:highlight w:val="green"/>
        </w:rPr>
        <w:t xml:space="preserve"> </w:t>
      </w:r>
    </w:p>
    <w:p w14:paraId="326D126A" w14:textId="77777777" w:rsidR="0036104E" w:rsidRPr="00080DCC" w:rsidRDefault="0036104E" w:rsidP="00D0614F">
      <w:pPr>
        <w:pStyle w:val="Rubrik3"/>
      </w:pPr>
      <w:bookmarkStart w:id="603" w:name="_Toc153775452"/>
      <w:bookmarkStart w:id="604" w:name="_Toc153779494"/>
      <w:bookmarkStart w:id="605" w:name="_Toc153937305"/>
      <w:bookmarkStart w:id="606" w:name="_Toc132995397"/>
      <w:r w:rsidRPr="00080DCC">
        <w:t>Hämtningsintervall</w:t>
      </w:r>
      <w:bookmarkEnd w:id="603"/>
      <w:bookmarkEnd w:id="604"/>
      <w:bookmarkEnd w:id="605"/>
      <w:bookmarkEnd w:id="606"/>
    </w:p>
    <w:p w14:paraId="1D68453A" w14:textId="77777777" w:rsidR="0036104E" w:rsidRPr="00080DCC" w:rsidRDefault="0036104E" w:rsidP="0036104E">
      <w:pPr>
        <w:tabs>
          <w:tab w:val="clear" w:pos="567"/>
          <w:tab w:val="clear" w:pos="3686"/>
          <w:tab w:val="left" w:pos="720"/>
        </w:tabs>
        <w:rPr>
          <w:i/>
          <w:color w:val="FF0000"/>
        </w:rPr>
      </w:pPr>
      <w:r w:rsidRPr="00080DCC">
        <w:rPr>
          <w:i/>
          <w:color w:val="FF0000"/>
        </w:rPr>
        <w:t>Beskriv de intervall som förekommer i enlighet med avfallsföreskrifterna.</w:t>
      </w:r>
    </w:p>
    <w:p w14:paraId="443477F2" w14:textId="77777777" w:rsidR="0036104E" w:rsidRPr="00080DCC" w:rsidRDefault="0036104E" w:rsidP="0036104E">
      <w:pPr>
        <w:tabs>
          <w:tab w:val="clear" w:pos="567"/>
          <w:tab w:val="clear" w:pos="3686"/>
          <w:tab w:val="left" w:pos="720"/>
        </w:tabs>
        <w:rPr>
          <w:i/>
          <w:color w:val="FF0000"/>
        </w:rPr>
      </w:pPr>
    </w:p>
    <w:p w14:paraId="2BEA4965" w14:textId="77777777" w:rsidR="0036104E" w:rsidRPr="00080DCC" w:rsidRDefault="0036104E" w:rsidP="00D0614F">
      <w:pPr>
        <w:pStyle w:val="Rubrik3"/>
      </w:pPr>
      <w:bookmarkStart w:id="607" w:name="_Toc153775453"/>
      <w:bookmarkStart w:id="608" w:name="_Toc153779495"/>
      <w:bookmarkStart w:id="609" w:name="_Toc153937306"/>
      <w:bookmarkStart w:id="610" w:name="_Toc132995398"/>
      <w:r w:rsidRPr="00080DCC">
        <w:t xml:space="preserve">Hämtningsdagar och </w:t>
      </w:r>
      <w:proofErr w:type="spellStart"/>
      <w:r w:rsidRPr="00080DCC">
        <w:t>hämtningstider</w:t>
      </w:r>
      <w:bookmarkEnd w:id="607"/>
      <w:bookmarkEnd w:id="608"/>
      <w:bookmarkEnd w:id="609"/>
      <w:bookmarkEnd w:id="610"/>
      <w:proofErr w:type="spellEnd"/>
    </w:p>
    <w:p w14:paraId="560E704C" w14:textId="77777777" w:rsidR="0036104E" w:rsidRPr="00080DCC" w:rsidRDefault="0036104E" w:rsidP="0036104E">
      <w:pPr>
        <w:tabs>
          <w:tab w:val="clear" w:pos="567"/>
          <w:tab w:val="clear" w:pos="3686"/>
          <w:tab w:val="left" w:pos="720"/>
        </w:tabs>
      </w:pPr>
      <w:r w:rsidRPr="00080DCC">
        <w:t xml:space="preserve">Överenskomna hämtningsdagar ska gälla. Beställd hämtning ska ske inom </w:t>
      </w:r>
      <w:r w:rsidRPr="00080DCC">
        <w:rPr>
          <w:color w:val="548DD4"/>
        </w:rPr>
        <w:t>X</w:t>
      </w:r>
      <w:r w:rsidRPr="00080DCC">
        <w:t xml:space="preserve"> arbetsdagar efter beställning.</w:t>
      </w:r>
    </w:p>
    <w:p w14:paraId="02F6EDD4" w14:textId="77777777" w:rsidR="0036104E" w:rsidRPr="00080DCC" w:rsidRDefault="0036104E" w:rsidP="0036104E">
      <w:pPr>
        <w:tabs>
          <w:tab w:val="clear" w:pos="567"/>
          <w:tab w:val="clear" w:pos="3686"/>
          <w:tab w:val="left" w:pos="720"/>
        </w:tabs>
      </w:pPr>
    </w:p>
    <w:p w14:paraId="560E85CD" w14:textId="77777777" w:rsidR="0036104E" w:rsidRPr="00080DCC" w:rsidRDefault="0036104E" w:rsidP="0036104E">
      <w:pPr>
        <w:tabs>
          <w:tab w:val="clear" w:pos="567"/>
          <w:tab w:val="clear" w:pos="3686"/>
          <w:tab w:val="left" w:pos="720"/>
        </w:tabs>
      </w:pPr>
      <w:r w:rsidRPr="00080DCC">
        <w:t>Hämtning ska normalt utföras mella</w:t>
      </w:r>
      <w:r w:rsidRPr="00080DCC">
        <w:rPr>
          <w:color w:val="auto"/>
        </w:rPr>
        <w:t xml:space="preserve">n kl. </w:t>
      </w:r>
      <w:proofErr w:type="spellStart"/>
      <w:proofErr w:type="gramStart"/>
      <w:r w:rsidRPr="00080DCC">
        <w:rPr>
          <w:color w:val="0000FF"/>
        </w:rPr>
        <w:t>xx:xx</w:t>
      </w:r>
      <w:proofErr w:type="spellEnd"/>
      <w:proofErr w:type="gramEnd"/>
      <w:r w:rsidRPr="00080DCC">
        <w:rPr>
          <w:color w:val="0000FF"/>
        </w:rPr>
        <w:t xml:space="preserve"> </w:t>
      </w:r>
      <w:r w:rsidRPr="00080DCC">
        <w:t>och</w:t>
      </w:r>
      <w:r w:rsidRPr="00080DCC">
        <w:rPr>
          <w:color w:val="0000FF"/>
        </w:rPr>
        <w:t xml:space="preserve"> </w:t>
      </w:r>
      <w:proofErr w:type="spellStart"/>
      <w:r w:rsidRPr="00080DCC">
        <w:rPr>
          <w:color w:val="0000FF"/>
        </w:rPr>
        <w:t>xx:xx</w:t>
      </w:r>
      <w:proofErr w:type="spellEnd"/>
      <w:r w:rsidRPr="00080DCC">
        <w:rPr>
          <w:color w:val="auto"/>
        </w:rPr>
        <w:t xml:space="preserve"> m</w:t>
      </w:r>
      <w:r w:rsidRPr="00080DCC">
        <w:t xml:space="preserve">åndag till fredag. Efter överenskommelse mellan entreprenören och beställaren kan andra tider förekomma om särskilda skäl föreligger. </w:t>
      </w:r>
    </w:p>
    <w:p w14:paraId="062FF4A0" w14:textId="77777777" w:rsidR="0036104E" w:rsidRPr="00080DCC" w:rsidRDefault="0036104E" w:rsidP="0036104E">
      <w:pPr>
        <w:tabs>
          <w:tab w:val="clear" w:pos="567"/>
          <w:tab w:val="clear" w:pos="3686"/>
          <w:tab w:val="left" w:pos="720"/>
        </w:tabs>
      </w:pPr>
    </w:p>
    <w:p w14:paraId="78C85EDC" w14:textId="77777777" w:rsidR="0036104E" w:rsidRPr="00080DCC" w:rsidRDefault="0036104E" w:rsidP="00D0614F">
      <w:pPr>
        <w:pStyle w:val="Rubrik3"/>
      </w:pPr>
      <w:bookmarkStart w:id="611" w:name="_Toc153775454"/>
      <w:bookmarkStart w:id="612" w:name="_Toc153779496"/>
      <w:bookmarkStart w:id="613" w:name="_Toc153937307"/>
      <w:bookmarkStart w:id="614" w:name="_Toc132995399"/>
      <w:r w:rsidRPr="00080DCC">
        <w:t>Avlämning</w:t>
      </w:r>
      <w:bookmarkEnd w:id="611"/>
      <w:bookmarkEnd w:id="612"/>
      <w:bookmarkEnd w:id="613"/>
      <w:bookmarkEnd w:id="614"/>
      <w:r w:rsidRPr="00080DCC">
        <w:t xml:space="preserve"> </w:t>
      </w:r>
    </w:p>
    <w:p w14:paraId="39EC1BBA" w14:textId="77777777" w:rsidR="0036104E" w:rsidRPr="00080DCC" w:rsidRDefault="0036104E" w:rsidP="0036104E">
      <w:pPr>
        <w:tabs>
          <w:tab w:val="clear" w:pos="567"/>
          <w:tab w:val="clear" w:pos="3686"/>
          <w:tab w:val="left" w:pos="720"/>
        </w:tabs>
        <w:rPr>
          <w:color w:val="auto"/>
        </w:rPr>
      </w:pPr>
      <w:r w:rsidRPr="00080DCC">
        <w:t xml:space="preserve">Latrin i kärl ska avlämnas vid </w:t>
      </w:r>
      <w:r w:rsidRPr="00080DCC">
        <w:rPr>
          <w:color w:val="0000FF"/>
        </w:rPr>
        <w:t>omlastningsstation/avfallsanläggning</w:t>
      </w:r>
      <w:r w:rsidRPr="00080DCC">
        <w:rPr>
          <w:color w:val="auto"/>
        </w:rPr>
        <w:t xml:space="preserve">. Nuvarande öppettider är måndag till fredag kl. </w:t>
      </w:r>
      <w:proofErr w:type="spellStart"/>
      <w:proofErr w:type="gramStart"/>
      <w:r w:rsidRPr="00080DCC">
        <w:rPr>
          <w:color w:val="0000FF"/>
        </w:rPr>
        <w:t>xx:xx</w:t>
      </w:r>
      <w:proofErr w:type="spellEnd"/>
      <w:proofErr w:type="gramEnd"/>
      <w:r w:rsidRPr="00080DCC">
        <w:rPr>
          <w:color w:val="0000FF"/>
        </w:rPr>
        <w:t xml:space="preserve"> – </w:t>
      </w:r>
      <w:proofErr w:type="spellStart"/>
      <w:r w:rsidRPr="00080DCC">
        <w:rPr>
          <w:color w:val="0000FF"/>
        </w:rPr>
        <w:t>xx:xx</w:t>
      </w:r>
      <w:proofErr w:type="spellEnd"/>
      <w:r w:rsidRPr="00080DCC">
        <w:rPr>
          <w:color w:val="0000FF"/>
        </w:rPr>
        <w:t>.</w:t>
      </w:r>
      <w:r w:rsidRPr="00080DCC">
        <w:rPr>
          <w:color w:val="auto"/>
        </w:rPr>
        <w:t xml:space="preserve"> Ändrade öppettider kan förekomma vid större helger. </w:t>
      </w:r>
    </w:p>
    <w:p w14:paraId="31F08783" w14:textId="77777777" w:rsidR="0036104E" w:rsidRPr="00080DCC" w:rsidRDefault="0036104E" w:rsidP="0036104E">
      <w:pPr>
        <w:tabs>
          <w:tab w:val="clear" w:pos="567"/>
          <w:tab w:val="clear" w:pos="3686"/>
          <w:tab w:val="left" w:pos="720"/>
        </w:tabs>
        <w:rPr>
          <w:color w:val="auto"/>
        </w:rPr>
      </w:pPr>
    </w:p>
    <w:p w14:paraId="738B775E" w14:textId="2F412A7E" w:rsidR="0036104E" w:rsidRPr="00080DCC" w:rsidRDefault="0036104E" w:rsidP="0036104E">
      <w:pPr>
        <w:tabs>
          <w:tab w:val="clear" w:pos="567"/>
          <w:tab w:val="clear" w:pos="3686"/>
          <w:tab w:val="left" w:pos="720"/>
        </w:tabs>
        <w:rPr>
          <w:color w:val="auto"/>
        </w:rPr>
      </w:pPr>
      <w:r w:rsidRPr="00080DCC">
        <w:rPr>
          <w:color w:val="auto"/>
        </w:rPr>
        <w:t xml:space="preserve">Annan avlämningsplats kan förekomma. Ersättning för detta regleras med hänsyn till avståndet enligt </w:t>
      </w:r>
      <w:r w:rsidR="00C76AEA">
        <w:rPr>
          <w:color w:val="auto"/>
        </w:rPr>
        <w:t>à</w:t>
      </w:r>
      <w:r w:rsidRPr="00080DCC">
        <w:rPr>
          <w:color w:val="auto"/>
        </w:rPr>
        <w:t>-prislista.</w:t>
      </w:r>
    </w:p>
    <w:p w14:paraId="486F35A1" w14:textId="77777777" w:rsidR="0036104E" w:rsidRPr="00080DCC" w:rsidRDefault="0036104E" w:rsidP="0036104E">
      <w:pPr>
        <w:tabs>
          <w:tab w:val="clear" w:pos="567"/>
          <w:tab w:val="clear" w:pos="3686"/>
          <w:tab w:val="left" w:pos="720"/>
        </w:tabs>
        <w:rPr>
          <w:color w:val="auto"/>
        </w:rPr>
      </w:pPr>
    </w:p>
    <w:p w14:paraId="6D692B4A" w14:textId="77777777" w:rsidR="0036104E" w:rsidRPr="000B3F60" w:rsidRDefault="0036104E" w:rsidP="0036104E">
      <w:pPr>
        <w:tabs>
          <w:tab w:val="clear" w:pos="567"/>
          <w:tab w:val="clear" w:pos="3686"/>
          <w:tab w:val="left" w:pos="720"/>
        </w:tabs>
        <w:rPr>
          <w:color w:val="auto"/>
        </w:rPr>
      </w:pPr>
      <w:r w:rsidRPr="00080DCC">
        <w:rPr>
          <w:color w:val="auto"/>
        </w:rPr>
        <w:t>Latrin ska vägas in och avlämnas enligt anläggningsägarens anvisningar.</w:t>
      </w:r>
      <w:r w:rsidRPr="000B3F60">
        <w:rPr>
          <w:color w:val="auto"/>
        </w:rPr>
        <w:tab/>
      </w:r>
    </w:p>
    <w:p w14:paraId="76AEB2DC" w14:textId="7207EA47" w:rsidR="0036104E" w:rsidRPr="000B3F60" w:rsidRDefault="0036104E" w:rsidP="00991AE0">
      <w:pPr>
        <w:pStyle w:val="Rubrik2"/>
      </w:pPr>
      <w:bookmarkStart w:id="615" w:name="_Toc153775455"/>
      <w:bookmarkStart w:id="616" w:name="_Toc153779497"/>
      <w:bookmarkStart w:id="617" w:name="_Toc153937308"/>
      <w:bookmarkStart w:id="618" w:name="_Toc132995400"/>
      <w:r w:rsidRPr="000B3F60">
        <w:t xml:space="preserve">Hämtning av elavfall </w:t>
      </w:r>
      <w:bookmarkEnd w:id="615"/>
      <w:bookmarkEnd w:id="616"/>
      <w:bookmarkEnd w:id="617"/>
      <w:r w:rsidRPr="000B3F60">
        <w:t>inklusive batterier</w:t>
      </w:r>
      <w:bookmarkEnd w:id="618"/>
      <w:r w:rsidRPr="000B3F60">
        <w:t xml:space="preserve"> </w:t>
      </w:r>
    </w:p>
    <w:p w14:paraId="2710A13A" w14:textId="77777777" w:rsidR="0036104E" w:rsidRPr="000B3F60" w:rsidRDefault="0036104E" w:rsidP="00D0614F">
      <w:pPr>
        <w:pStyle w:val="Rubrik3"/>
        <w:rPr>
          <w:lang w:val="sv-SE"/>
        </w:rPr>
      </w:pPr>
      <w:bookmarkStart w:id="619" w:name="_Toc153775456"/>
      <w:bookmarkStart w:id="620" w:name="_Toc153779498"/>
      <w:bookmarkStart w:id="621" w:name="_Toc153937309"/>
      <w:bookmarkStart w:id="622" w:name="_Toc132995401"/>
      <w:r w:rsidRPr="000B3F60">
        <w:t>Definition av elavfall</w:t>
      </w:r>
      <w:bookmarkEnd w:id="619"/>
      <w:bookmarkEnd w:id="620"/>
      <w:bookmarkEnd w:id="621"/>
      <w:bookmarkEnd w:id="622"/>
    </w:p>
    <w:p w14:paraId="5BC729FF" w14:textId="7580A4F9" w:rsidR="00EE37FB" w:rsidRDefault="00EE37FB" w:rsidP="00AD33AE">
      <w:pPr>
        <w:rPr>
          <w:bCs/>
        </w:rPr>
      </w:pPr>
      <w:r w:rsidRPr="00EE37FB">
        <w:rPr>
          <w:bCs/>
        </w:rPr>
        <w:t>Med elavfall avses</w:t>
      </w:r>
      <w:r w:rsidR="00A55AF6">
        <w:rPr>
          <w:bCs/>
        </w:rPr>
        <w:t xml:space="preserve"> här</w:t>
      </w:r>
      <w:r w:rsidR="00C21D08">
        <w:rPr>
          <w:bCs/>
        </w:rPr>
        <w:t xml:space="preserve"> </w:t>
      </w:r>
      <w:proofErr w:type="spellStart"/>
      <w:r w:rsidR="00B4092C" w:rsidRPr="00B4092C">
        <w:rPr>
          <w:bCs/>
        </w:rPr>
        <w:t>konsumentelutrustning</w:t>
      </w:r>
      <w:proofErr w:type="spellEnd"/>
      <w:r w:rsidR="00B4092C">
        <w:rPr>
          <w:bCs/>
        </w:rPr>
        <w:t xml:space="preserve"> som har blivit avfall</w:t>
      </w:r>
      <w:r w:rsidR="007E3C10">
        <w:rPr>
          <w:bCs/>
        </w:rPr>
        <w:t>,</w:t>
      </w:r>
      <w:r w:rsidRPr="00EE37FB">
        <w:rPr>
          <w:bCs/>
        </w:rPr>
        <w:t xml:space="preserve"> </w:t>
      </w:r>
      <w:r w:rsidR="00A55AF6">
        <w:rPr>
          <w:bCs/>
        </w:rPr>
        <w:t>enligt</w:t>
      </w:r>
      <w:r w:rsidRPr="00EE37FB">
        <w:rPr>
          <w:bCs/>
        </w:rPr>
        <w:t xml:space="preserve"> förordning (</w:t>
      </w:r>
      <w:r w:rsidR="00C10F6A" w:rsidRPr="00FC4B30">
        <w:rPr>
          <w:bCs/>
        </w:rPr>
        <w:t>20</w:t>
      </w:r>
      <w:r w:rsidR="00C10F6A">
        <w:rPr>
          <w:bCs/>
        </w:rPr>
        <w:t>22:1276</w:t>
      </w:r>
      <w:r w:rsidRPr="00EE37FB">
        <w:rPr>
          <w:bCs/>
        </w:rPr>
        <w:t xml:space="preserve">) om producentansvar för </w:t>
      </w:r>
      <w:proofErr w:type="spellStart"/>
      <w:r w:rsidRPr="00EE37FB">
        <w:rPr>
          <w:bCs/>
        </w:rPr>
        <w:t>elutrustning</w:t>
      </w:r>
      <w:proofErr w:type="spellEnd"/>
      <w:r w:rsidRPr="00EE37FB">
        <w:rPr>
          <w:bCs/>
        </w:rPr>
        <w:t>.</w:t>
      </w:r>
    </w:p>
    <w:p w14:paraId="4F97D84E" w14:textId="77777777" w:rsidR="00BC6F3F" w:rsidRDefault="00BC6F3F" w:rsidP="00AD33AE">
      <w:pPr>
        <w:rPr>
          <w:bCs/>
        </w:rPr>
      </w:pPr>
    </w:p>
    <w:p w14:paraId="684980C9" w14:textId="75274D0B" w:rsidR="00AD33AE" w:rsidRPr="000B3F60" w:rsidRDefault="009D3C0A" w:rsidP="00AD33AE">
      <w:pPr>
        <w:rPr>
          <w:bCs/>
        </w:rPr>
      </w:pPr>
      <w:r>
        <w:rPr>
          <w:bCs/>
        </w:rPr>
        <w:t>Vilka</w:t>
      </w:r>
      <w:r w:rsidR="00AD33AE">
        <w:rPr>
          <w:bCs/>
        </w:rPr>
        <w:t xml:space="preserve"> batterier</w:t>
      </w:r>
      <w:r w:rsidR="00AD33AE" w:rsidRPr="000B3F60">
        <w:rPr>
          <w:bCs/>
        </w:rPr>
        <w:t xml:space="preserve"> </w:t>
      </w:r>
      <w:r>
        <w:rPr>
          <w:bCs/>
        </w:rPr>
        <w:t>som omfattas</w:t>
      </w:r>
      <w:r w:rsidR="00AD33AE" w:rsidRPr="000B3F60">
        <w:rPr>
          <w:bCs/>
        </w:rPr>
        <w:t xml:space="preserve"> definieras i </w:t>
      </w:r>
      <w:r w:rsidR="00AD33AE">
        <w:rPr>
          <w:bCs/>
        </w:rPr>
        <w:t>f</w:t>
      </w:r>
      <w:r w:rsidR="00AD33AE" w:rsidRPr="00FC4B30">
        <w:rPr>
          <w:bCs/>
        </w:rPr>
        <w:t>örordning (20</w:t>
      </w:r>
      <w:r w:rsidR="00722E13">
        <w:rPr>
          <w:bCs/>
        </w:rPr>
        <w:t>08</w:t>
      </w:r>
      <w:r w:rsidR="00AD33AE">
        <w:rPr>
          <w:bCs/>
        </w:rPr>
        <w:t>:</w:t>
      </w:r>
      <w:r w:rsidR="00F0312E">
        <w:rPr>
          <w:bCs/>
        </w:rPr>
        <w:t>834</w:t>
      </w:r>
      <w:r w:rsidR="00AD33AE" w:rsidRPr="00FC4B30">
        <w:rPr>
          <w:bCs/>
        </w:rPr>
        <w:t xml:space="preserve">) om producentansvar för </w:t>
      </w:r>
      <w:r w:rsidR="00722E13">
        <w:rPr>
          <w:bCs/>
        </w:rPr>
        <w:t>batterier</w:t>
      </w:r>
      <w:r w:rsidR="00AD33AE">
        <w:rPr>
          <w:bCs/>
        </w:rPr>
        <w:t>.</w:t>
      </w:r>
    </w:p>
    <w:p w14:paraId="342B612F" w14:textId="77777777" w:rsidR="002A3822" w:rsidRPr="000B3F60" w:rsidRDefault="002A3822" w:rsidP="00600321"/>
    <w:p w14:paraId="7F3C0DAE" w14:textId="77777777" w:rsidR="0036104E" w:rsidRPr="000B3F60" w:rsidRDefault="0036104E" w:rsidP="0076678F">
      <w:pPr>
        <w:pStyle w:val="Rubrik3"/>
        <w:keepNext w:val="0"/>
      </w:pPr>
      <w:bookmarkStart w:id="623" w:name="_Toc153775457"/>
      <w:bookmarkStart w:id="624" w:name="_Toc153779499"/>
      <w:bookmarkStart w:id="625" w:name="_Toc153937310"/>
      <w:bookmarkStart w:id="626" w:name="_Toc132995402"/>
      <w:r w:rsidRPr="000B3F60">
        <w:t>Sortering</w:t>
      </w:r>
      <w:bookmarkEnd w:id="623"/>
      <w:bookmarkEnd w:id="624"/>
      <w:bookmarkEnd w:id="625"/>
      <w:bookmarkEnd w:id="626"/>
      <w:r w:rsidRPr="000B3F60">
        <w:t xml:space="preserve"> </w:t>
      </w:r>
    </w:p>
    <w:p w14:paraId="3DE5C299" w14:textId="77777777" w:rsidR="0036104E" w:rsidRPr="000B3F60" w:rsidRDefault="0036104E" w:rsidP="0076678F">
      <w:pPr>
        <w:pStyle w:val="Rubrik3"/>
        <w:keepNext w:val="0"/>
      </w:pPr>
      <w:bookmarkStart w:id="627" w:name="_Toc153775458"/>
      <w:bookmarkStart w:id="628" w:name="_Toc153779500"/>
      <w:bookmarkStart w:id="629" w:name="_Toc153937311"/>
      <w:bookmarkStart w:id="630" w:name="_Toc132995403"/>
      <w:r w:rsidRPr="000B3F60">
        <w:t>Insamlingssystem</w:t>
      </w:r>
      <w:bookmarkEnd w:id="627"/>
      <w:bookmarkEnd w:id="628"/>
      <w:bookmarkEnd w:id="629"/>
      <w:bookmarkEnd w:id="630"/>
      <w:r w:rsidRPr="000B3F60">
        <w:t xml:space="preserve"> </w:t>
      </w:r>
    </w:p>
    <w:p w14:paraId="3267411F" w14:textId="77777777" w:rsidR="0036104E" w:rsidRPr="000B3F60" w:rsidRDefault="0036104E" w:rsidP="0076678F">
      <w:pPr>
        <w:pStyle w:val="Rubrik3"/>
        <w:keepNext w:val="0"/>
      </w:pPr>
      <w:bookmarkStart w:id="631" w:name="_Toc153775459"/>
      <w:bookmarkStart w:id="632" w:name="_Toc153779501"/>
      <w:bookmarkStart w:id="633" w:name="_Toc153937312"/>
      <w:bookmarkStart w:id="634" w:name="_Toc132995404"/>
      <w:r w:rsidRPr="000B3F60">
        <w:t>Behållare</w:t>
      </w:r>
      <w:bookmarkEnd w:id="631"/>
      <w:bookmarkEnd w:id="632"/>
      <w:bookmarkEnd w:id="633"/>
      <w:bookmarkEnd w:id="634"/>
      <w:r w:rsidRPr="000B3F60">
        <w:t xml:space="preserve"> </w:t>
      </w:r>
    </w:p>
    <w:p w14:paraId="3E3A1E6D" w14:textId="77777777" w:rsidR="0036104E" w:rsidRPr="000B3F60" w:rsidRDefault="0036104E" w:rsidP="0076678F">
      <w:pPr>
        <w:pStyle w:val="Rubrik3"/>
        <w:keepNext w:val="0"/>
      </w:pPr>
      <w:bookmarkStart w:id="635" w:name="_Toc153775461"/>
      <w:bookmarkStart w:id="636" w:name="_Toc153779503"/>
      <w:bookmarkStart w:id="637" w:name="_Toc153937314"/>
      <w:bookmarkStart w:id="638" w:name="_Toc132995405"/>
      <w:r w:rsidRPr="000B3F60">
        <w:t>Åtgärder på hämtningsstället</w:t>
      </w:r>
      <w:bookmarkEnd w:id="635"/>
      <w:bookmarkEnd w:id="636"/>
      <w:bookmarkEnd w:id="637"/>
      <w:bookmarkEnd w:id="638"/>
    </w:p>
    <w:p w14:paraId="56ADFF1B" w14:textId="77777777" w:rsidR="0036104E" w:rsidRPr="000B3F60" w:rsidRDefault="0036104E" w:rsidP="0076678F">
      <w:pPr>
        <w:pStyle w:val="Rubrik3"/>
        <w:keepNext w:val="0"/>
      </w:pPr>
      <w:bookmarkStart w:id="639" w:name="_Toc153775462"/>
      <w:bookmarkStart w:id="640" w:name="_Toc153779504"/>
      <w:bookmarkStart w:id="641" w:name="_Toc153937315"/>
      <w:bookmarkStart w:id="642" w:name="_Toc132995406"/>
      <w:r w:rsidRPr="000B3F60">
        <w:t>Kontroll av att avfallet är rätt sorterat</w:t>
      </w:r>
      <w:bookmarkEnd w:id="639"/>
      <w:bookmarkEnd w:id="640"/>
      <w:bookmarkEnd w:id="641"/>
      <w:bookmarkEnd w:id="642"/>
    </w:p>
    <w:p w14:paraId="6C20A1E5" w14:textId="77777777" w:rsidR="0036104E" w:rsidRPr="000B3F60" w:rsidRDefault="0036104E" w:rsidP="0076678F">
      <w:pPr>
        <w:pStyle w:val="Rubrik3"/>
        <w:keepNext w:val="0"/>
      </w:pPr>
      <w:bookmarkStart w:id="643" w:name="_Toc153775463"/>
      <w:bookmarkStart w:id="644" w:name="_Toc153779505"/>
      <w:bookmarkStart w:id="645" w:name="_Toc153937316"/>
      <w:bookmarkStart w:id="646" w:name="_Toc132995407"/>
      <w:r w:rsidRPr="000B3F60">
        <w:t>Hämtningsintervall</w:t>
      </w:r>
      <w:bookmarkEnd w:id="643"/>
      <w:bookmarkEnd w:id="644"/>
      <w:bookmarkEnd w:id="645"/>
      <w:bookmarkEnd w:id="646"/>
      <w:r w:rsidRPr="000B3F60">
        <w:t xml:space="preserve"> </w:t>
      </w:r>
    </w:p>
    <w:p w14:paraId="3AEFCE65" w14:textId="77777777" w:rsidR="0036104E" w:rsidRPr="000B3F60" w:rsidRDefault="0036104E" w:rsidP="0076678F">
      <w:pPr>
        <w:pStyle w:val="Rubrik3"/>
        <w:keepNext w:val="0"/>
      </w:pPr>
      <w:bookmarkStart w:id="647" w:name="_Toc153775464"/>
      <w:bookmarkStart w:id="648" w:name="_Toc153779506"/>
      <w:bookmarkStart w:id="649" w:name="_Toc153937317"/>
      <w:bookmarkStart w:id="650" w:name="_Toc132995408"/>
      <w:r w:rsidRPr="000B3F60">
        <w:t xml:space="preserve">Hämtningsdagar och </w:t>
      </w:r>
      <w:proofErr w:type="spellStart"/>
      <w:r w:rsidRPr="000B3F60">
        <w:t>hämtningstider</w:t>
      </w:r>
      <w:bookmarkEnd w:id="647"/>
      <w:bookmarkEnd w:id="648"/>
      <w:bookmarkEnd w:id="649"/>
      <w:bookmarkEnd w:id="650"/>
      <w:proofErr w:type="spellEnd"/>
    </w:p>
    <w:p w14:paraId="1CCDCA71" w14:textId="77777777" w:rsidR="0036104E" w:rsidRPr="000B3F60" w:rsidRDefault="0036104E" w:rsidP="00D0614F">
      <w:pPr>
        <w:pStyle w:val="Rubrik3"/>
      </w:pPr>
      <w:bookmarkStart w:id="651" w:name="_Toc153775465"/>
      <w:bookmarkStart w:id="652" w:name="_Toc153779507"/>
      <w:bookmarkStart w:id="653" w:name="_Toc153937318"/>
      <w:bookmarkStart w:id="654" w:name="_Toc132995409"/>
      <w:r w:rsidRPr="000B3F60">
        <w:t>Avlämning</w:t>
      </w:r>
      <w:bookmarkEnd w:id="651"/>
      <w:bookmarkEnd w:id="652"/>
      <w:bookmarkEnd w:id="653"/>
      <w:bookmarkEnd w:id="654"/>
      <w:r w:rsidRPr="000B3F60">
        <w:t xml:space="preserve"> </w:t>
      </w:r>
    </w:p>
    <w:p w14:paraId="33C8CBB1" w14:textId="77777777" w:rsidR="003501C9" w:rsidRPr="00BD61FB" w:rsidRDefault="003501C9" w:rsidP="00BD61FB">
      <w:pPr>
        <w:rPr>
          <w:lang w:val="x-none" w:eastAsia="x-none"/>
        </w:rPr>
      </w:pPr>
    </w:p>
    <w:p w14:paraId="1DDC0B0C" w14:textId="77777777" w:rsidR="0036104E" w:rsidRPr="000B3F60" w:rsidRDefault="0036104E" w:rsidP="0036104E">
      <w:pPr>
        <w:tabs>
          <w:tab w:val="clear" w:pos="567"/>
          <w:tab w:val="clear" w:pos="3686"/>
          <w:tab w:val="left" w:pos="720"/>
        </w:tabs>
        <w:rPr>
          <w:i/>
          <w:color w:val="FF0000"/>
        </w:rPr>
      </w:pPr>
      <w:r w:rsidRPr="000B3F60">
        <w:rPr>
          <w:i/>
          <w:color w:val="FF0000"/>
        </w:rPr>
        <w:t>Lägg till text ovan enligt samma system som för andra avfallsslag, om denna hämtning är aktuell i kommunen.</w:t>
      </w:r>
    </w:p>
    <w:p w14:paraId="1DA09577" w14:textId="77777777" w:rsidR="0036104E" w:rsidRPr="000B3F60" w:rsidRDefault="0036104E" w:rsidP="00991AE0">
      <w:pPr>
        <w:pStyle w:val="Rubrik2"/>
      </w:pPr>
      <w:bookmarkStart w:id="655" w:name="_Toc132995410"/>
      <w:bookmarkStart w:id="656" w:name="_Toc153775466"/>
      <w:bookmarkStart w:id="657" w:name="_Toc153779508"/>
      <w:bookmarkStart w:id="658" w:name="_Toc153937319"/>
      <w:r w:rsidRPr="000B3F60">
        <w:t>Hämtning av farligt avfall</w:t>
      </w:r>
      <w:bookmarkEnd w:id="655"/>
      <w:r w:rsidRPr="000B3F60">
        <w:t xml:space="preserve"> </w:t>
      </w:r>
      <w:bookmarkEnd w:id="656"/>
      <w:bookmarkEnd w:id="657"/>
      <w:bookmarkEnd w:id="658"/>
    </w:p>
    <w:p w14:paraId="3492C25C" w14:textId="77777777" w:rsidR="0036104E" w:rsidRPr="000B3F60" w:rsidRDefault="0036104E" w:rsidP="00D0614F">
      <w:pPr>
        <w:pStyle w:val="Rubrik3"/>
        <w:rPr>
          <w:lang w:val="sv-SE"/>
        </w:rPr>
      </w:pPr>
      <w:bookmarkStart w:id="659" w:name="_Toc153775467"/>
      <w:bookmarkStart w:id="660" w:name="_Toc153779509"/>
      <w:bookmarkStart w:id="661" w:name="_Toc153937320"/>
      <w:bookmarkStart w:id="662" w:name="_Toc132995411"/>
      <w:r w:rsidRPr="000B3F60">
        <w:t>Definition av farligt avfall</w:t>
      </w:r>
      <w:bookmarkEnd w:id="659"/>
      <w:bookmarkEnd w:id="660"/>
      <w:bookmarkEnd w:id="661"/>
      <w:bookmarkEnd w:id="662"/>
    </w:p>
    <w:p w14:paraId="7D370BE0" w14:textId="13A79D7E" w:rsidR="002A3822" w:rsidRPr="000B3F60" w:rsidRDefault="002A3822" w:rsidP="002A3822">
      <w:pPr>
        <w:spacing w:after="120"/>
        <w:rPr>
          <w:bCs/>
          <w:color w:val="auto"/>
        </w:rPr>
      </w:pPr>
      <w:r w:rsidRPr="000B3F60">
        <w:rPr>
          <w:bCs/>
        </w:rPr>
        <w:t xml:space="preserve">Farligt avfall från hushåll är sådant avfall som klassas som farligt avfall enligt </w:t>
      </w:r>
      <w:r w:rsidRPr="000B3F60">
        <w:t>avfallsförordningen (20</w:t>
      </w:r>
      <w:r w:rsidR="006A71A3">
        <w:t>20:614</w:t>
      </w:r>
      <w:r w:rsidRPr="000B3F60">
        <w:t>)</w:t>
      </w:r>
      <w:r w:rsidRPr="000B3F60">
        <w:rPr>
          <w:bCs/>
        </w:rPr>
        <w:t xml:space="preserve"> och som uppkommer i enskilda hushåll. Det är </w:t>
      </w:r>
      <w:proofErr w:type="gramStart"/>
      <w:r w:rsidRPr="000B3F60">
        <w:t>t.ex.</w:t>
      </w:r>
      <w:proofErr w:type="gramEnd"/>
      <w:r w:rsidRPr="000B3F60">
        <w:rPr>
          <w:bCs/>
        </w:rPr>
        <w:t xml:space="preserve"> spillolja, lösningsmedel, bekämpningsmedel, färgrester, fotokemikalier </w:t>
      </w:r>
      <w:r w:rsidR="00FC4B30">
        <w:rPr>
          <w:bCs/>
        </w:rPr>
        <w:t xml:space="preserve">och </w:t>
      </w:r>
      <w:r w:rsidRPr="000B3F60">
        <w:rPr>
          <w:bCs/>
        </w:rPr>
        <w:t>lim</w:t>
      </w:r>
      <w:r w:rsidR="00FC4B30">
        <w:rPr>
          <w:bCs/>
        </w:rPr>
        <w:t>rester</w:t>
      </w:r>
      <w:r w:rsidRPr="000B3F60">
        <w:rPr>
          <w:bCs/>
        </w:rPr>
        <w:t>.</w:t>
      </w:r>
    </w:p>
    <w:p w14:paraId="43CF8304" w14:textId="77777777" w:rsidR="002A3822" w:rsidRPr="000B3F60" w:rsidRDefault="002A3822" w:rsidP="00600321">
      <w:pPr>
        <w:rPr>
          <w:lang w:eastAsia="x-none"/>
        </w:rPr>
      </w:pPr>
    </w:p>
    <w:p w14:paraId="0AE20700" w14:textId="77777777" w:rsidR="0036104E" w:rsidRPr="000B3F60" w:rsidRDefault="0036104E" w:rsidP="00D0614F">
      <w:pPr>
        <w:pStyle w:val="Rubrik3"/>
      </w:pPr>
      <w:bookmarkStart w:id="663" w:name="_Toc153775468"/>
      <w:bookmarkStart w:id="664" w:name="_Toc153779510"/>
      <w:bookmarkStart w:id="665" w:name="_Toc153937321"/>
      <w:bookmarkStart w:id="666" w:name="_Toc132995412"/>
      <w:r w:rsidRPr="000B3F60">
        <w:t>Sortering</w:t>
      </w:r>
      <w:bookmarkEnd w:id="663"/>
      <w:bookmarkEnd w:id="664"/>
      <w:bookmarkEnd w:id="665"/>
      <w:bookmarkEnd w:id="666"/>
      <w:r w:rsidRPr="000B3F60">
        <w:t xml:space="preserve"> </w:t>
      </w:r>
    </w:p>
    <w:p w14:paraId="1C33369C" w14:textId="77777777" w:rsidR="0036104E" w:rsidRPr="000B3F60" w:rsidRDefault="0036104E" w:rsidP="00D0614F">
      <w:pPr>
        <w:pStyle w:val="Rubrik3"/>
      </w:pPr>
      <w:bookmarkStart w:id="667" w:name="_Toc153775469"/>
      <w:bookmarkStart w:id="668" w:name="_Toc153779511"/>
      <w:bookmarkStart w:id="669" w:name="_Toc153937322"/>
      <w:bookmarkStart w:id="670" w:name="_Toc132995413"/>
      <w:r w:rsidRPr="000B3F60">
        <w:t>Insamlingssystem</w:t>
      </w:r>
      <w:bookmarkEnd w:id="667"/>
      <w:bookmarkEnd w:id="668"/>
      <w:bookmarkEnd w:id="669"/>
      <w:bookmarkEnd w:id="670"/>
      <w:r w:rsidRPr="000B3F60">
        <w:t xml:space="preserve"> </w:t>
      </w:r>
    </w:p>
    <w:p w14:paraId="73C2CD92" w14:textId="77777777" w:rsidR="0036104E" w:rsidRPr="000B3F60" w:rsidRDefault="0036104E" w:rsidP="00D0614F">
      <w:pPr>
        <w:pStyle w:val="Rubrik3"/>
      </w:pPr>
      <w:bookmarkStart w:id="671" w:name="_Toc153775470"/>
      <w:bookmarkStart w:id="672" w:name="_Toc153779512"/>
      <w:bookmarkStart w:id="673" w:name="_Toc153937323"/>
      <w:bookmarkStart w:id="674" w:name="_Toc132995414"/>
      <w:r w:rsidRPr="000B3F60">
        <w:t>Behållare</w:t>
      </w:r>
      <w:bookmarkEnd w:id="671"/>
      <w:bookmarkEnd w:id="672"/>
      <w:bookmarkEnd w:id="673"/>
      <w:bookmarkEnd w:id="674"/>
      <w:r w:rsidRPr="000B3F60">
        <w:t xml:space="preserve"> </w:t>
      </w:r>
    </w:p>
    <w:p w14:paraId="13553E25" w14:textId="77777777" w:rsidR="0036104E" w:rsidRPr="000B3F60" w:rsidRDefault="0036104E" w:rsidP="00D0614F">
      <w:pPr>
        <w:pStyle w:val="Rubrik3"/>
      </w:pPr>
      <w:bookmarkStart w:id="675" w:name="_Toc153775472"/>
      <w:bookmarkStart w:id="676" w:name="_Toc153779514"/>
      <w:bookmarkStart w:id="677" w:name="_Toc153937325"/>
      <w:bookmarkStart w:id="678" w:name="_Toc132995415"/>
      <w:r w:rsidRPr="000B3F60">
        <w:t>Åtgärder på hämtningsstället</w:t>
      </w:r>
      <w:bookmarkEnd w:id="675"/>
      <w:bookmarkEnd w:id="676"/>
      <w:bookmarkEnd w:id="677"/>
      <w:bookmarkEnd w:id="678"/>
    </w:p>
    <w:p w14:paraId="483DDEB1" w14:textId="77777777" w:rsidR="0036104E" w:rsidRPr="000B3F60" w:rsidRDefault="0036104E" w:rsidP="00D0614F">
      <w:pPr>
        <w:pStyle w:val="Rubrik3"/>
      </w:pPr>
      <w:bookmarkStart w:id="679" w:name="_Toc153775473"/>
      <w:bookmarkStart w:id="680" w:name="_Toc153779515"/>
      <w:bookmarkStart w:id="681" w:name="_Toc153937326"/>
      <w:bookmarkStart w:id="682" w:name="_Toc132995416"/>
      <w:r w:rsidRPr="000B3F60">
        <w:t>Kontroll av att avfallet är rätt sorterat</w:t>
      </w:r>
      <w:bookmarkEnd w:id="679"/>
      <w:bookmarkEnd w:id="680"/>
      <w:bookmarkEnd w:id="681"/>
      <w:bookmarkEnd w:id="682"/>
    </w:p>
    <w:p w14:paraId="0895108F" w14:textId="77777777" w:rsidR="0036104E" w:rsidRPr="000B3F60" w:rsidRDefault="0036104E" w:rsidP="00D0614F">
      <w:pPr>
        <w:pStyle w:val="Rubrik3"/>
      </w:pPr>
      <w:bookmarkStart w:id="683" w:name="_Toc153775474"/>
      <w:bookmarkStart w:id="684" w:name="_Toc153779516"/>
      <w:bookmarkStart w:id="685" w:name="_Toc153937327"/>
      <w:bookmarkStart w:id="686" w:name="_Toc132995417"/>
      <w:r w:rsidRPr="000B3F60">
        <w:t>Hämtningsintervall</w:t>
      </w:r>
      <w:bookmarkEnd w:id="683"/>
      <w:bookmarkEnd w:id="684"/>
      <w:bookmarkEnd w:id="685"/>
      <w:bookmarkEnd w:id="686"/>
    </w:p>
    <w:p w14:paraId="59A8F2C6" w14:textId="77777777" w:rsidR="0036104E" w:rsidRPr="000B3F60" w:rsidRDefault="0036104E" w:rsidP="00D0614F">
      <w:pPr>
        <w:pStyle w:val="Rubrik3"/>
      </w:pPr>
      <w:bookmarkStart w:id="687" w:name="_Toc153775475"/>
      <w:bookmarkStart w:id="688" w:name="_Toc153779517"/>
      <w:bookmarkStart w:id="689" w:name="_Toc153937328"/>
      <w:bookmarkStart w:id="690" w:name="_Toc132995418"/>
      <w:r w:rsidRPr="000B3F60">
        <w:t xml:space="preserve">Hämtningsdagar och </w:t>
      </w:r>
      <w:proofErr w:type="spellStart"/>
      <w:r w:rsidRPr="000B3F60">
        <w:t>hämtningstider</w:t>
      </w:r>
      <w:bookmarkEnd w:id="687"/>
      <w:bookmarkEnd w:id="688"/>
      <w:bookmarkEnd w:id="689"/>
      <w:bookmarkEnd w:id="690"/>
      <w:proofErr w:type="spellEnd"/>
    </w:p>
    <w:p w14:paraId="417671F1" w14:textId="77777777" w:rsidR="0036104E" w:rsidRPr="000B3F60" w:rsidRDefault="0036104E" w:rsidP="00D0614F">
      <w:pPr>
        <w:pStyle w:val="Rubrik3"/>
      </w:pPr>
      <w:bookmarkStart w:id="691" w:name="_Toc153775476"/>
      <w:bookmarkStart w:id="692" w:name="_Toc153779518"/>
      <w:bookmarkStart w:id="693" w:name="_Toc153937329"/>
      <w:bookmarkStart w:id="694" w:name="_Toc132995419"/>
      <w:r w:rsidRPr="000B3F60">
        <w:t>Avlämning</w:t>
      </w:r>
      <w:bookmarkEnd w:id="691"/>
      <w:bookmarkEnd w:id="692"/>
      <w:bookmarkEnd w:id="693"/>
      <w:bookmarkEnd w:id="694"/>
      <w:r w:rsidRPr="000B3F60">
        <w:t xml:space="preserve"> </w:t>
      </w:r>
    </w:p>
    <w:p w14:paraId="2FA92D23" w14:textId="77777777" w:rsidR="00475C6D" w:rsidRDefault="00475C6D" w:rsidP="0036104E">
      <w:pPr>
        <w:tabs>
          <w:tab w:val="clear" w:pos="567"/>
          <w:tab w:val="clear" w:pos="3686"/>
          <w:tab w:val="left" w:pos="720"/>
        </w:tabs>
        <w:rPr>
          <w:i/>
          <w:color w:val="FF0000"/>
        </w:rPr>
      </w:pPr>
    </w:p>
    <w:p w14:paraId="77FE067C" w14:textId="197B70F5" w:rsidR="0036104E" w:rsidRPr="000B3F60" w:rsidRDefault="0036104E" w:rsidP="0036104E">
      <w:pPr>
        <w:tabs>
          <w:tab w:val="clear" w:pos="567"/>
          <w:tab w:val="clear" w:pos="3686"/>
          <w:tab w:val="left" w:pos="720"/>
        </w:tabs>
        <w:rPr>
          <w:i/>
          <w:color w:val="FF0000"/>
        </w:rPr>
      </w:pPr>
      <w:r w:rsidRPr="000B3F60">
        <w:rPr>
          <w:i/>
          <w:color w:val="FF0000"/>
        </w:rPr>
        <w:t>Lägg till text ovan enligt samma system som för andra avfallsslag, om denna hämtning är aktuell i kommunen. Komplettera med text om ADR-bestämmelser.</w:t>
      </w:r>
    </w:p>
    <w:p w14:paraId="674BBE60" w14:textId="77777777" w:rsidR="00EF402E" w:rsidRDefault="00EF402E" w:rsidP="00991AE0">
      <w:pPr>
        <w:pStyle w:val="Rubrik2"/>
      </w:pPr>
      <w:bookmarkStart w:id="695" w:name="_Ref125112054"/>
      <w:bookmarkStart w:id="696" w:name="_Toc132995420"/>
      <w:bookmarkStart w:id="697" w:name="_Ref445809275"/>
      <w:bookmarkStart w:id="698" w:name="_Toc153775487"/>
      <w:bookmarkStart w:id="699" w:name="_Toc153779529"/>
      <w:bookmarkStart w:id="700" w:name="_Toc153937340"/>
      <w:r w:rsidRPr="000B3F60">
        <w:lastRenderedPageBreak/>
        <w:t>Hämtning av frityr- och matfett</w:t>
      </w:r>
      <w:bookmarkEnd w:id="695"/>
      <w:bookmarkEnd w:id="696"/>
      <w:r w:rsidRPr="000B3F60">
        <w:t xml:space="preserve"> </w:t>
      </w:r>
    </w:p>
    <w:p w14:paraId="5FD3687A" w14:textId="77777777" w:rsidR="00EF402E" w:rsidRPr="000B3F60" w:rsidRDefault="00EF402E" w:rsidP="00D0614F">
      <w:pPr>
        <w:pStyle w:val="Rubrik3"/>
      </w:pPr>
      <w:bookmarkStart w:id="701" w:name="_Toc132995421"/>
      <w:r w:rsidRPr="000B3F60">
        <w:t xml:space="preserve">Definition av </w:t>
      </w:r>
      <w:r>
        <w:t>frityr- och matfett</w:t>
      </w:r>
      <w:bookmarkEnd w:id="701"/>
    </w:p>
    <w:p w14:paraId="4C5BF6F9" w14:textId="77777777" w:rsidR="00EF402E" w:rsidRPr="000B3F60" w:rsidRDefault="00EF402E" w:rsidP="00EF402E">
      <w:pPr>
        <w:tabs>
          <w:tab w:val="clear" w:pos="567"/>
          <w:tab w:val="clear" w:pos="3686"/>
          <w:tab w:val="left" w:pos="720"/>
        </w:tabs>
      </w:pPr>
      <w:r w:rsidRPr="000B3F60">
        <w:t>Frityr- och matfett utgörs av frityrfett samt fett och matolja från hushåll, restauranger och storkök.</w:t>
      </w:r>
    </w:p>
    <w:p w14:paraId="7F1E8273" w14:textId="77777777" w:rsidR="00EF402E" w:rsidRPr="000B3F60" w:rsidRDefault="00EF402E" w:rsidP="00EF402E">
      <w:pPr>
        <w:rPr>
          <w:lang w:eastAsia="x-none"/>
        </w:rPr>
      </w:pPr>
    </w:p>
    <w:p w14:paraId="507F675E" w14:textId="77777777" w:rsidR="00EF402E" w:rsidRDefault="00EF402E" w:rsidP="00D0614F">
      <w:pPr>
        <w:pStyle w:val="Rubrik3"/>
      </w:pPr>
      <w:bookmarkStart w:id="702" w:name="_Toc132995422"/>
      <w:r w:rsidRPr="000B3F60">
        <w:t>Insamlingssystem</w:t>
      </w:r>
      <w:bookmarkEnd w:id="702"/>
      <w:r w:rsidRPr="000B3F60">
        <w:t xml:space="preserve"> </w:t>
      </w:r>
    </w:p>
    <w:p w14:paraId="42AD6913" w14:textId="77777777" w:rsidR="000307BC" w:rsidRPr="000307BC" w:rsidRDefault="000307BC" w:rsidP="000307BC">
      <w:pPr>
        <w:rPr>
          <w:lang w:val="x-none" w:eastAsia="x-none"/>
        </w:rPr>
      </w:pPr>
      <w:r w:rsidRPr="000B3F60">
        <w:rPr>
          <w:i/>
          <w:color w:val="FF0000"/>
        </w:rPr>
        <w:t>Beskriv det system som förekommer i kommunen</w:t>
      </w:r>
      <w:r>
        <w:rPr>
          <w:i/>
          <w:color w:val="FF0000"/>
        </w:rPr>
        <w:t>.</w:t>
      </w:r>
    </w:p>
    <w:p w14:paraId="11A4D546" w14:textId="77777777" w:rsidR="000307BC" w:rsidRPr="000307BC" w:rsidRDefault="000307BC" w:rsidP="000307BC">
      <w:pPr>
        <w:rPr>
          <w:lang w:val="x-none" w:eastAsia="x-none"/>
        </w:rPr>
      </w:pPr>
    </w:p>
    <w:p w14:paraId="7B9689F6" w14:textId="77777777" w:rsidR="00EF402E" w:rsidRDefault="00EF402E" w:rsidP="00D0614F">
      <w:pPr>
        <w:pStyle w:val="Rubrik3"/>
      </w:pPr>
      <w:bookmarkStart w:id="703" w:name="_Toc132995423"/>
      <w:r w:rsidRPr="000B3F60">
        <w:t>Åtgärder på hämtningsstället</w:t>
      </w:r>
      <w:bookmarkEnd w:id="703"/>
    </w:p>
    <w:p w14:paraId="593790A9" w14:textId="3FCB8871" w:rsidR="000307BC" w:rsidRPr="00BD61FB" w:rsidRDefault="000307BC" w:rsidP="00BD61FB">
      <w:pPr>
        <w:pStyle w:val="Liststycke"/>
        <w:numPr>
          <w:ilvl w:val="0"/>
          <w:numId w:val="33"/>
        </w:numPr>
        <w:rPr>
          <w:color w:val="0000FF"/>
        </w:rPr>
      </w:pPr>
      <w:r w:rsidRPr="004A7239">
        <w:rPr>
          <w:color w:val="0000FF"/>
        </w:rPr>
        <w:t xml:space="preserve">Behållare för frityr- och matfett ska hämtas och </w:t>
      </w:r>
      <w:r w:rsidR="00727FA8">
        <w:rPr>
          <w:color w:val="0000FF"/>
        </w:rPr>
        <w:t>ersättas med</w:t>
      </w:r>
      <w:r w:rsidRPr="004A7239">
        <w:rPr>
          <w:color w:val="0000FF"/>
        </w:rPr>
        <w:t xml:space="preserve"> tom</w:t>
      </w:r>
      <w:r w:rsidR="00727FA8">
        <w:rPr>
          <w:color w:val="0000FF"/>
        </w:rPr>
        <w:t xml:space="preserve"> behållare</w:t>
      </w:r>
      <w:r w:rsidRPr="004A7239">
        <w:rPr>
          <w:color w:val="0000FF"/>
        </w:rPr>
        <w:t>.</w:t>
      </w:r>
    </w:p>
    <w:p w14:paraId="67E2E0B4" w14:textId="0D2D0B44" w:rsidR="00274FF5" w:rsidRPr="00BD61FB" w:rsidRDefault="00A95334" w:rsidP="00BD61FB">
      <w:pPr>
        <w:pStyle w:val="Liststycke"/>
        <w:numPr>
          <w:ilvl w:val="0"/>
          <w:numId w:val="33"/>
        </w:numPr>
        <w:rPr>
          <w:color w:val="0000FF"/>
        </w:rPr>
      </w:pPr>
      <w:r w:rsidRPr="004A7239">
        <w:rPr>
          <w:color w:val="0000FF"/>
        </w:rPr>
        <w:t xml:space="preserve">Registrera </w:t>
      </w:r>
      <w:r w:rsidR="00E9093A" w:rsidRPr="004A7239">
        <w:rPr>
          <w:color w:val="0000FF"/>
        </w:rPr>
        <w:t>hämtningen i ver</w:t>
      </w:r>
      <w:r w:rsidR="00DB58E0" w:rsidRPr="004A7239">
        <w:rPr>
          <w:color w:val="0000FF"/>
        </w:rPr>
        <w:t>ksamhetssystemet</w:t>
      </w:r>
    </w:p>
    <w:p w14:paraId="3F820DFB" w14:textId="77777777" w:rsidR="00991AE0" w:rsidRDefault="00991AE0" w:rsidP="000307BC">
      <w:pPr>
        <w:rPr>
          <w:i/>
          <w:color w:val="FF0000"/>
        </w:rPr>
      </w:pPr>
    </w:p>
    <w:p w14:paraId="43B58B9F" w14:textId="61BA34A2" w:rsidR="000307BC" w:rsidRPr="000307BC" w:rsidRDefault="000307BC" w:rsidP="000307BC">
      <w:pPr>
        <w:rPr>
          <w:lang w:val="x-none" w:eastAsia="x-none"/>
        </w:rPr>
      </w:pPr>
      <w:r w:rsidRPr="000B3F60">
        <w:rPr>
          <w:i/>
          <w:color w:val="FF0000"/>
        </w:rPr>
        <w:t xml:space="preserve">Beskriv </w:t>
      </w:r>
      <w:r>
        <w:rPr>
          <w:i/>
          <w:color w:val="FF0000"/>
        </w:rPr>
        <w:t>hur hämtningen utförs</w:t>
      </w:r>
      <w:r w:rsidRPr="000B3F60">
        <w:rPr>
          <w:i/>
          <w:color w:val="FF0000"/>
        </w:rPr>
        <w:t xml:space="preserve"> i kommunen</w:t>
      </w:r>
      <w:r>
        <w:rPr>
          <w:i/>
          <w:color w:val="FF0000"/>
        </w:rPr>
        <w:t>.</w:t>
      </w:r>
    </w:p>
    <w:p w14:paraId="26BA1FA4" w14:textId="77777777" w:rsidR="000307BC" w:rsidRDefault="000307BC" w:rsidP="000307BC">
      <w:pPr>
        <w:rPr>
          <w:color w:val="0000FF"/>
        </w:rPr>
      </w:pPr>
    </w:p>
    <w:p w14:paraId="4D5C97FD" w14:textId="77777777" w:rsidR="00EF402E" w:rsidRDefault="00EF402E" w:rsidP="00D0614F">
      <w:pPr>
        <w:pStyle w:val="Rubrik3"/>
      </w:pPr>
      <w:bookmarkStart w:id="704" w:name="_Toc132995424"/>
      <w:r w:rsidRPr="000B3F60">
        <w:t>Hämtningsintervall</w:t>
      </w:r>
      <w:bookmarkEnd w:id="704"/>
    </w:p>
    <w:p w14:paraId="743FB4B3" w14:textId="77777777" w:rsidR="000307BC" w:rsidRPr="000B3F60" w:rsidRDefault="000307BC" w:rsidP="000307BC">
      <w:pPr>
        <w:tabs>
          <w:tab w:val="clear" w:pos="567"/>
          <w:tab w:val="clear" w:pos="3686"/>
          <w:tab w:val="left" w:pos="720"/>
        </w:tabs>
        <w:rPr>
          <w:i/>
          <w:color w:val="FF0000"/>
        </w:rPr>
      </w:pPr>
      <w:r w:rsidRPr="000B3F60">
        <w:rPr>
          <w:i/>
          <w:color w:val="FF0000"/>
        </w:rPr>
        <w:t xml:space="preserve">Redovisa de hämtningsintervall som kan förekomma i kommunen. </w:t>
      </w:r>
    </w:p>
    <w:p w14:paraId="4B043787" w14:textId="77777777" w:rsidR="000307BC" w:rsidRPr="000307BC" w:rsidRDefault="000307BC" w:rsidP="000307BC">
      <w:pPr>
        <w:rPr>
          <w:lang w:eastAsia="x-none"/>
        </w:rPr>
      </w:pPr>
    </w:p>
    <w:p w14:paraId="7BD323A9" w14:textId="77777777" w:rsidR="00EF402E" w:rsidRDefault="00EF402E" w:rsidP="00D0614F">
      <w:pPr>
        <w:pStyle w:val="Rubrik3"/>
      </w:pPr>
      <w:bookmarkStart w:id="705" w:name="_Toc132995425"/>
      <w:r w:rsidRPr="000B3F60">
        <w:t xml:space="preserve">Hämtningsdagar och </w:t>
      </w:r>
      <w:proofErr w:type="spellStart"/>
      <w:r w:rsidRPr="000B3F60">
        <w:t>hämtningstider</w:t>
      </w:r>
      <w:bookmarkEnd w:id="705"/>
      <w:proofErr w:type="spellEnd"/>
    </w:p>
    <w:p w14:paraId="6E0C00A1" w14:textId="77777777" w:rsidR="000307BC" w:rsidRPr="000B3F60" w:rsidRDefault="000307BC" w:rsidP="000307BC">
      <w:pPr>
        <w:tabs>
          <w:tab w:val="clear" w:pos="567"/>
          <w:tab w:val="clear" w:pos="3686"/>
          <w:tab w:val="left" w:pos="720"/>
        </w:tabs>
      </w:pPr>
      <w:r w:rsidRPr="000B3F60">
        <w:t xml:space="preserve">Överenskomna hämtningsdagar ska gälla. Beställd hämtning ska ske inom </w:t>
      </w:r>
      <w:r w:rsidRPr="00E06CD7">
        <w:rPr>
          <w:color w:val="0000FF"/>
        </w:rPr>
        <w:t>X</w:t>
      </w:r>
      <w:r w:rsidRPr="000B3F60">
        <w:t xml:space="preserve"> arbetsdagar efter beställning.</w:t>
      </w:r>
    </w:p>
    <w:p w14:paraId="5D81129A" w14:textId="77777777" w:rsidR="000307BC" w:rsidRPr="000B3F60" w:rsidRDefault="000307BC" w:rsidP="000307BC">
      <w:pPr>
        <w:tabs>
          <w:tab w:val="clear" w:pos="567"/>
          <w:tab w:val="clear" w:pos="3686"/>
          <w:tab w:val="left" w:pos="720"/>
        </w:tabs>
      </w:pPr>
    </w:p>
    <w:p w14:paraId="3BB3905D" w14:textId="77777777" w:rsidR="000307BC" w:rsidRDefault="000307BC" w:rsidP="00C517D7">
      <w:pPr>
        <w:rPr>
          <w:lang w:val="x-none" w:eastAsia="x-none"/>
        </w:rPr>
      </w:pPr>
      <w:r w:rsidRPr="000B3F60">
        <w:t>Hämtning ska normalt utföras mella</w:t>
      </w:r>
      <w:r w:rsidRPr="000B3F60">
        <w:rPr>
          <w:color w:val="auto"/>
        </w:rPr>
        <w:t xml:space="preserve">n kl. </w:t>
      </w:r>
      <w:proofErr w:type="spellStart"/>
      <w:proofErr w:type="gramStart"/>
      <w:r w:rsidRPr="000B3F60">
        <w:rPr>
          <w:color w:val="0000FF"/>
        </w:rPr>
        <w:t>xx:xx</w:t>
      </w:r>
      <w:proofErr w:type="spellEnd"/>
      <w:proofErr w:type="gramEnd"/>
      <w:r w:rsidRPr="000B3F60">
        <w:rPr>
          <w:color w:val="0000FF"/>
        </w:rPr>
        <w:t xml:space="preserve"> </w:t>
      </w:r>
      <w:r w:rsidRPr="000B3F60">
        <w:t>och</w:t>
      </w:r>
      <w:r w:rsidRPr="000B3F60">
        <w:rPr>
          <w:color w:val="0000FF"/>
        </w:rPr>
        <w:t xml:space="preserve"> </w:t>
      </w:r>
      <w:proofErr w:type="spellStart"/>
      <w:r w:rsidRPr="000B3F60">
        <w:rPr>
          <w:color w:val="0000FF"/>
        </w:rPr>
        <w:t>xx:xx</w:t>
      </w:r>
      <w:proofErr w:type="spellEnd"/>
      <w:r w:rsidRPr="000B3F60">
        <w:rPr>
          <w:color w:val="auto"/>
        </w:rPr>
        <w:t xml:space="preserve"> m</w:t>
      </w:r>
      <w:r w:rsidRPr="000B3F60">
        <w:t>åndag till fredag. Efter överenskommelse mellan entreprenören och beställaren kan andra tider förekomma om särskilda skäl föreligger.</w:t>
      </w:r>
    </w:p>
    <w:p w14:paraId="72B60145" w14:textId="77777777" w:rsidR="000307BC" w:rsidRPr="00C517D7" w:rsidRDefault="000307BC" w:rsidP="00C517D7">
      <w:pPr>
        <w:rPr>
          <w:lang w:val="x-none" w:eastAsia="x-none"/>
        </w:rPr>
      </w:pPr>
    </w:p>
    <w:p w14:paraId="4B5BAAD4" w14:textId="77777777" w:rsidR="00EF402E" w:rsidRPr="00C517D7" w:rsidRDefault="004E45EB" w:rsidP="00D0614F">
      <w:pPr>
        <w:pStyle w:val="Rubrik3"/>
      </w:pPr>
      <w:bookmarkStart w:id="706" w:name="_Toc132995426"/>
      <w:r>
        <w:t>A</w:t>
      </w:r>
      <w:r w:rsidR="00C517D7" w:rsidRPr="00C517D7">
        <w:t>vlämning</w:t>
      </w:r>
      <w:bookmarkEnd w:id="706"/>
    </w:p>
    <w:p w14:paraId="16B55D1C" w14:textId="77777777" w:rsidR="000307BC" w:rsidRDefault="000307BC" w:rsidP="00C517D7">
      <w:pPr>
        <w:tabs>
          <w:tab w:val="clear" w:pos="567"/>
          <w:tab w:val="clear" w:pos="3686"/>
          <w:tab w:val="left" w:pos="720"/>
        </w:tabs>
        <w:rPr>
          <w:color w:val="auto"/>
        </w:rPr>
      </w:pPr>
      <w:r w:rsidRPr="000B3F60">
        <w:t xml:space="preserve">Fettavfall ska avlämnas vid </w:t>
      </w:r>
      <w:r w:rsidRPr="000B3F60">
        <w:rPr>
          <w:color w:val="0000FF"/>
        </w:rPr>
        <w:t>avfallsanläggning/reningsverk.</w:t>
      </w:r>
      <w:r w:rsidRPr="000B3F60">
        <w:rPr>
          <w:color w:val="auto"/>
        </w:rPr>
        <w:t xml:space="preserve"> Nuvarande öppettider är måndag till fredag kl. </w:t>
      </w:r>
      <w:proofErr w:type="spellStart"/>
      <w:proofErr w:type="gramStart"/>
      <w:r w:rsidRPr="000B3F60">
        <w:rPr>
          <w:color w:val="0000FF"/>
        </w:rPr>
        <w:t>xx:xx</w:t>
      </w:r>
      <w:proofErr w:type="spellEnd"/>
      <w:proofErr w:type="gramEnd"/>
      <w:r w:rsidRPr="000B3F60">
        <w:rPr>
          <w:color w:val="0000FF"/>
        </w:rPr>
        <w:t xml:space="preserve"> – </w:t>
      </w:r>
      <w:proofErr w:type="spellStart"/>
      <w:r w:rsidRPr="000B3F60">
        <w:rPr>
          <w:color w:val="0000FF"/>
        </w:rPr>
        <w:t>xx:xx</w:t>
      </w:r>
      <w:proofErr w:type="spellEnd"/>
      <w:r w:rsidRPr="000B3F60">
        <w:rPr>
          <w:color w:val="0000FF"/>
        </w:rPr>
        <w:t>.</w:t>
      </w:r>
      <w:r w:rsidRPr="000B3F60">
        <w:rPr>
          <w:color w:val="auto"/>
        </w:rPr>
        <w:t xml:space="preserve"> Ändrade öppettider kan förekomma vid större helger. </w:t>
      </w:r>
      <w:r w:rsidRPr="000B3F60">
        <w:rPr>
          <w:color w:val="auto"/>
        </w:rPr>
        <w:br/>
      </w:r>
    </w:p>
    <w:p w14:paraId="46C1C9B2" w14:textId="2051B4BB" w:rsidR="000307BC" w:rsidRPr="000B3F60" w:rsidRDefault="000307BC" w:rsidP="000307BC">
      <w:pPr>
        <w:tabs>
          <w:tab w:val="clear" w:pos="567"/>
          <w:tab w:val="clear" w:pos="3686"/>
          <w:tab w:val="left" w:pos="720"/>
        </w:tabs>
        <w:rPr>
          <w:color w:val="auto"/>
        </w:rPr>
      </w:pPr>
      <w:r w:rsidRPr="000B3F60">
        <w:rPr>
          <w:color w:val="auto"/>
        </w:rPr>
        <w:t xml:space="preserve">Annan avlämningsplats kan förekomma. Ersättning för detta regleras med hänsyn till avståndet enligt </w:t>
      </w:r>
      <w:r w:rsidR="00C76AEA">
        <w:rPr>
          <w:color w:val="auto"/>
        </w:rPr>
        <w:t>à</w:t>
      </w:r>
      <w:r w:rsidRPr="000B3F60">
        <w:rPr>
          <w:color w:val="auto"/>
        </w:rPr>
        <w:t>-prislista.</w:t>
      </w:r>
    </w:p>
    <w:p w14:paraId="1363994B" w14:textId="77777777" w:rsidR="000307BC" w:rsidRPr="000B3F60" w:rsidRDefault="000307BC" w:rsidP="000307BC">
      <w:pPr>
        <w:tabs>
          <w:tab w:val="clear" w:pos="567"/>
          <w:tab w:val="clear" w:pos="3686"/>
          <w:tab w:val="left" w:pos="720"/>
        </w:tabs>
        <w:rPr>
          <w:color w:val="auto"/>
        </w:rPr>
      </w:pPr>
    </w:p>
    <w:p w14:paraId="6EFC8DBD" w14:textId="77777777" w:rsidR="000307BC" w:rsidRDefault="000307BC" w:rsidP="00C517D7">
      <w:pPr>
        <w:tabs>
          <w:tab w:val="clear" w:pos="567"/>
          <w:tab w:val="clear" w:pos="3686"/>
          <w:tab w:val="left" w:pos="720"/>
        </w:tabs>
        <w:rPr>
          <w:color w:val="auto"/>
        </w:rPr>
      </w:pPr>
      <w:r w:rsidRPr="000B3F60">
        <w:rPr>
          <w:color w:val="auto"/>
        </w:rPr>
        <w:t>Avfallet ska vägas in och avlämnas enligt anläggningsägarens anvisningar.</w:t>
      </w:r>
    </w:p>
    <w:p w14:paraId="69D66E0A" w14:textId="3FBCBA60" w:rsidR="0036104E" w:rsidRPr="000B3F60" w:rsidRDefault="0036104E" w:rsidP="00991AE0">
      <w:pPr>
        <w:pStyle w:val="Rubrik2"/>
      </w:pPr>
      <w:bookmarkStart w:id="707" w:name="_Toc125117343"/>
      <w:bookmarkStart w:id="708" w:name="_Toc125117344"/>
      <w:bookmarkStart w:id="709" w:name="_Toc125117345"/>
      <w:bookmarkStart w:id="710" w:name="_Toc125117346"/>
      <w:bookmarkStart w:id="711" w:name="_Toc125117347"/>
      <w:bookmarkStart w:id="712" w:name="_Toc125117348"/>
      <w:bookmarkStart w:id="713" w:name="_Toc125117349"/>
      <w:bookmarkStart w:id="714" w:name="_Toc125117350"/>
      <w:bookmarkStart w:id="715" w:name="_Toc125117351"/>
      <w:bookmarkStart w:id="716" w:name="_Toc125117352"/>
      <w:bookmarkStart w:id="717" w:name="_Toc125117353"/>
      <w:bookmarkStart w:id="718" w:name="_Toc125117354"/>
      <w:bookmarkStart w:id="719" w:name="_Toc125117355"/>
      <w:bookmarkStart w:id="720" w:name="_Toc125117356"/>
      <w:bookmarkStart w:id="721" w:name="_Toc125117357"/>
      <w:bookmarkStart w:id="722" w:name="_Toc125117358"/>
      <w:bookmarkStart w:id="723" w:name="_Toc125117359"/>
      <w:bookmarkStart w:id="724" w:name="_Toc125117360"/>
      <w:bookmarkStart w:id="725" w:name="_Toc125117361"/>
      <w:bookmarkStart w:id="726" w:name="_Toc125117362"/>
      <w:bookmarkStart w:id="727" w:name="_Toc125117363"/>
      <w:bookmarkStart w:id="728" w:name="_Toc125117364"/>
      <w:bookmarkStart w:id="729" w:name="_Toc125117365"/>
      <w:bookmarkStart w:id="730" w:name="_Toc125117366"/>
      <w:bookmarkStart w:id="731" w:name="_Toc125117367"/>
      <w:bookmarkStart w:id="732" w:name="_Toc125117368"/>
      <w:bookmarkStart w:id="733" w:name="_Toc125117369"/>
      <w:bookmarkStart w:id="734" w:name="_Toc125117370"/>
      <w:bookmarkStart w:id="735" w:name="_Toc125117371"/>
      <w:bookmarkStart w:id="736" w:name="_Toc125117372"/>
      <w:bookmarkStart w:id="737" w:name="_Toc125117373"/>
      <w:bookmarkStart w:id="738" w:name="_Toc125117374"/>
      <w:bookmarkStart w:id="739" w:name="_Toc125117375"/>
      <w:bookmarkStart w:id="740" w:name="_Toc125117376"/>
      <w:bookmarkStart w:id="741" w:name="_Toc125117377"/>
      <w:bookmarkStart w:id="742" w:name="_Toc125117378"/>
      <w:bookmarkStart w:id="743" w:name="_Toc125117379"/>
      <w:bookmarkStart w:id="744" w:name="_Toc125117380"/>
      <w:bookmarkStart w:id="745" w:name="_Toc125117381"/>
      <w:bookmarkStart w:id="746" w:name="_Toc125117382"/>
      <w:bookmarkStart w:id="747" w:name="_Toc125117383"/>
      <w:bookmarkStart w:id="748" w:name="_Toc125117384"/>
      <w:bookmarkStart w:id="749" w:name="_Toc125117385"/>
      <w:bookmarkStart w:id="750" w:name="_Toc125117386"/>
      <w:bookmarkStart w:id="751" w:name="_Toc125117387"/>
      <w:bookmarkStart w:id="752" w:name="_Toc125117388"/>
      <w:bookmarkStart w:id="753" w:name="_Toc125117389"/>
      <w:bookmarkStart w:id="754" w:name="_Toc125117390"/>
      <w:bookmarkStart w:id="755" w:name="_Toc125117391"/>
      <w:bookmarkStart w:id="756" w:name="_Toc125117392"/>
      <w:bookmarkStart w:id="757" w:name="_Toc125117393"/>
      <w:bookmarkStart w:id="758" w:name="_Toc125117394"/>
      <w:bookmarkStart w:id="759" w:name="_Ref130387007"/>
      <w:bookmarkStart w:id="760" w:name="_Ref130387013"/>
      <w:bookmarkStart w:id="761" w:name="_Ref130387025"/>
      <w:bookmarkStart w:id="762" w:name="_Toc132995427"/>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sidRPr="000B3F60">
        <w:t xml:space="preserve">Hämtning av </w:t>
      </w:r>
      <w:r w:rsidR="004E45EB">
        <w:t>fraktioner</w:t>
      </w:r>
      <w:r w:rsidRPr="000B3F60">
        <w:t xml:space="preserve"> från enskilda avloppsanläggningar</w:t>
      </w:r>
      <w:r w:rsidR="00ED31E8" w:rsidRPr="000B3F60">
        <w:t xml:space="preserve"> och minireningsverk</w:t>
      </w:r>
      <w:r w:rsidRPr="000B3F60">
        <w:t>, filtermaterial från fosforfällor</w:t>
      </w:r>
      <w:r w:rsidR="002A3822" w:rsidRPr="000B3F60">
        <w:t>,</w:t>
      </w:r>
      <w:r w:rsidRPr="000B3F60">
        <w:t xml:space="preserve"> fetta</w:t>
      </w:r>
      <w:r w:rsidR="00D36060" w:rsidRPr="000B3F60">
        <w:t>vskiljarslam</w:t>
      </w:r>
      <w:r w:rsidRPr="000B3F60">
        <w:t xml:space="preserve"> från fettavskiljare</w:t>
      </w:r>
      <w:r w:rsidR="002A3822" w:rsidRPr="000B3F60">
        <w:t xml:space="preserve"> och matavfall i tank</w:t>
      </w:r>
      <w:bookmarkEnd w:id="697"/>
      <w:bookmarkEnd w:id="759"/>
      <w:bookmarkEnd w:id="760"/>
      <w:bookmarkEnd w:id="761"/>
      <w:bookmarkEnd w:id="762"/>
      <w:r w:rsidRPr="000B3F60">
        <w:t xml:space="preserve"> </w:t>
      </w:r>
      <w:bookmarkEnd w:id="698"/>
      <w:bookmarkEnd w:id="699"/>
      <w:bookmarkEnd w:id="700"/>
    </w:p>
    <w:p w14:paraId="62486280" w14:textId="4646B829" w:rsidR="0036104E" w:rsidRPr="000B3F60" w:rsidRDefault="0036104E" w:rsidP="00D0614F">
      <w:pPr>
        <w:pStyle w:val="Rubrik3"/>
      </w:pPr>
      <w:bookmarkStart w:id="763" w:name="_Toc153775488"/>
      <w:bookmarkStart w:id="764" w:name="_Toc153779530"/>
      <w:bookmarkStart w:id="765" w:name="_Toc153937341"/>
      <w:bookmarkStart w:id="766" w:name="_Toc132995428"/>
      <w:r w:rsidRPr="000B3F60">
        <w:t>Definition av slam, filtermaterial från fosforfällor</w:t>
      </w:r>
      <w:r w:rsidR="002A3822" w:rsidRPr="000B3F60">
        <w:rPr>
          <w:lang w:val="sv-SE"/>
        </w:rPr>
        <w:t>,</w:t>
      </w:r>
      <w:r w:rsidRPr="000B3F60">
        <w:t xml:space="preserve"> fettav</w:t>
      </w:r>
      <w:bookmarkEnd w:id="763"/>
      <w:bookmarkEnd w:id="764"/>
      <w:bookmarkEnd w:id="765"/>
      <w:r w:rsidR="000307BC">
        <w:rPr>
          <w:lang w:val="sv-SE"/>
        </w:rPr>
        <w:t>skiljarslam</w:t>
      </w:r>
      <w:r w:rsidR="002A3822" w:rsidRPr="000B3F60">
        <w:rPr>
          <w:lang w:val="sv-SE"/>
        </w:rPr>
        <w:t xml:space="preserve"> och matavfall</w:t>
      </w:r>
      <w:bookmarkEnd w:id="766"/>
    </w:p>
    <w:p w14:paraId="0DF7C5C9" w14:textId="77777777" w:rsidR="0036104E" w:rsidRPr="00BD61FB" w:rsidRDefault="004E45EB" w:rsidP="0036104E">
      <w:pPr>
        <w:tabs>
          <w:tab w:val="clear" w:pos="567"/>
          <w:tab w:val="clear" w:pos="3686"/>
          <w:tab w:val="left" w:pos="720"/>
        </w:tabs>
        <w:rPr>
          <w:color w:val="auto"/>
        </w:rPr>
      </w:pPr>
      <w:r w:rsidRPr="00BD61FB">
        <w:rPr>
          <w:color w:val="auto"/>
        </w:rPr>
        <w:t>Fraktioner</w:t>
      </w:r>
      <w:r w:rsidR="0036104E" w:rsidRPr="00BD61FB">
        <w:rPr>
          <w:color w:val="auto"/>
        </w:rPr>
        <w:t xml:space="preserve"> från enskilda avloppsanläggningar omfattar slam från slamavskiljare och små reningsverk</w:t>
      </w:r>
      <w:r w:rsidR="007E73E1" w:rsidRPr="00BD61FB">
        <w:rPr>
          <w:color w:val="auto"/>
        </w:rPr>
        <w:t xml:space="preserve">, </w:t>
      </w:r>
      <w:r w:rsidR="002A3822" w:rsidRPr="00BD61FB">
        <w:rPr>
          <w:color w:val="auto"/>
        </w:rPr>
        <w:t>så kallade</w:t>
      </w:r>
      <w:r w:rsidR="007E73E1" w:rsidRPr="00BD61FB">
        <w:rPr>
          <w:color w:val="auto"/>
        </w:rPr>
        <w:t xml:space="preserve"> minireningsverk</w:t>
      </w:r>
      <w:r w:rsidR="00C342F0" w:rsidRPr="00BD61FB">
        <w:rPr>
          <w:color w:val="auto"/>
        </w:rPr>
        <w:t xml:space="preserve"> samt innehåll i slutna tankar</w:t>
      </w:r>
      <w:r w:rsidR="0036104E" w:rsidRPr="00BD61FB">
        <w:rPr>
          <w:color w:val="auto"/>
        </w:rPr>
        <w:t>. De kan förekomma både vid bostad och i verksamheter. Även latrin uppsamlat i portabla toaletter med tankar som ska slamsugas ingå</w:t>
      </w:r>
      <w:r w:rsidR="002A3822" w:rsidRPr="00BD61FB">
        <w:rPr>
          <w:color w:val="auto"/>
        </w:rPr>
        <w:t>r</w:t>
      </w:r>
      <w:r w:rsidR="0036104E" w:rsidRPr="00BD61FB">
        <w:rPr>
          <w:color w:val="auto"/>
        </w:rPr>
        <w:t xml:space="preserve"> i denna del.</w:t>
      </w:r>
    </w:p>
    <w:p w14:paraId="756B581A" w14:textId="77777777" w:rsidR="002A3822" w:rsidRPr="00BD61FB" w:rsidRDefault="002A3822" w:rsidP="0036104E">
      <w:pPr>
        <w:tabs>
          <w:tab w:val="clear" w:pos="567"/>
          <w:tab w:val="clear" w:pos="3686"/>
          <w:tab w:val="left" w:pos="720"/>
        </w:tabs>
        <w:rPr>
          <w:color w:val="auto"/>
        </w:rPr>
      </w:pPr>
    </w:p>
    <w:p w14:paraId="321FE478" w14:textId="2836B5C8" w:rsidR="00274712" w:rsidRPr="005341B7" w:rsidRDefault="00274712" w:rsidP="005D01CE">
      <w:pPr>
        <w:tabs>
          <w:tab w:val="clear" w:pos="567"/>
          <w:tab w:val="clear" w:pos="3686"/>
          <w:tab w:val="left" w:pos="720"/>
        </w:tabs>
        <w:rPr>
          <w:i/>
          <w:color w:val="FF0000"/>
        </w:rPr>
      </w:pPr>
      <w:r w:rsidRPr="005341B7">
        <w:rPr>
          <w:i/>
          <w:color w:val="FF0000"/>
        </w:rPr>
        <w:t>De avloppsanläggningar som ingår i kommunens ansvar är</w:t>
      </w:r>
      <w:r w:rsidR="005D01CE">
        <w:rPr>
          <w:i/>
          <w:color w:val="FF0000"/>
        </w:rPr>
        <w:t xml:space="preserve"> </w:t>
      </w:r>
      <w:r w:rsidR="00A0248F" w:rsidRPr="00A0248F">
        <w:rPr>
          <w:i/>
          <w:iCs/>
          <w:color w:val="FF0000"/>
        </w:rPr>
        <w:t>enligt 15 kap. 20 § 2 miljöbalken</w:t>
      </w:r>
      <w:r w:rsidR="00A0248F">
        <w:rPr>
          <w:i/>
          <w:iCs/>
          <w:color w:val="FF0000"/>
        </w:rPr>
        <w:t xml:space="preserve"> </w:t>
      </w:r>
      <w:r w:rsidR="005D01CE" w:rsidRPr="005D01CE">
        <w:rPr>
          <w:i/>
          <w:color w:val="FF0000"/>
        </w:rPr>
        <w:t>dimensionerade för högst</w:t>
      </w:r>
      <w:r w:rsidR="005D01CE">
        <w:rPr>
          <w:i/>
          <w:color w:val="FF0000"/>
        </w:rPr>
        <w:t xml:space="preserve"> </w:t>
      </w:r>
      <w:r w:rsidR="005D01CE" w:rsidRPr="005D01CE">
        <w:rPr>
          <w:i/>
          <w:color w:val="FF0000"/>
        </w:rPr>
        <w:t>25 personekvivalenter och används</w:t>
      </w:r>
      <w:r w:rsidR="00DB66DB" w:rsidRPr="00DB66DB">
        <w:rPr>
          <w:i/>
          <w:color w:val="FF0000"/>
        </w:rPr>
        <w:t xml:space="preserve"> </w:t>
      </w:r>
      <w:r w:rsidR="00DB66DB" w:rsidRPr="005D01CE">
        <w:rPr>
          <w:i/>
          <w:color w:val="FF0000"/>
        </w:rPr>
        <w:t>endast</w:t>
      </w:r>
      <w:r w:rsidR="005D01CE" w:rsidRPr="005D01CE">
        <w:rPr>
          <w:i/>
          <w:color w:val="FF0000"/>
        </w:rPr>
        <w:t xml:space="preserve"> för</w:t>
      </w:r>
      <w:r w:rsidR="00420150">
        <w:rPr>
          <w:i/>
          <w:color w:val="FF0000"/>
        </w:rPr>
        <w:t xml:space="preserve"> </w:t>
      </w:r>
      <w:r w:rsidR="005D01CE" w:rsidRPr="005D01CE">
        <w:rPr>
          <w:i/>
          <w:color w:val="FF0000"/>
        </w:rPr>
        <w:t>hushållspillvatten eller spillvatten som till sin art</w:t>
      </w:r>
      <w:r w:rsidR="00420150">
        <w:rPr>
          <w:i/>
          <w:color w:val="FF0000"/>
        </w:rPr>
        <w:t xml:space="preserve"> </w:t>
      </w:r>
      <w:r w:rsidR="005D01CE" w:rsidRPr="005D01CE">
        <w:rPr>
          <w:i/>
          <w:color w:val="FF0000"/>
        </w:rPr>
        <w:t>och sammansättning liknar hushållsspillvatten.</w:t>
      </w:r>
      <w:r w:rsidR="009C173C">
        <w:rPr>
          <w:i/>
          <w:color w:val="FF0000"/>
        </w:rPr>
        <w:t xml:space="preserve"> </w:t>
      </w:r>
    </w:p>
    <w:p w14:paraId="0C8C8F5C" w14:textId="77777777" w:rsidR="00274712" w:rsidRPr="00BD61FB" w:rsidRDefault="00274712" w:rsidP="0036104E">
      <w:pPr>
        <w:tabs>
          <w:tab w:val="clear" w:pos="567"/>
          <w:tab w:val="clear" w:pos="3686"/>
          <w:tab w:val="left" w:pos="720"/>
        </w:tabs>
        <w:rPr>
          <w:color w:val="auto"/>
        </w:rPr>
      </w:pPr>
    </w:p>
    <w:p w14:paraId="07648601" w14:textId="77777777" w:rsidR="002A3822" w:rsidRPr="00BD61FB" w:rsidRDefault="002A3822" w:rsidP="0036104E">
      <w:pPr>
        <w:tabs>
          <w:tab w:val="clear" w:pos="567"/>
          <w:tab w:val="clear" w:pos="3686"/>
          <w:tab w:val="left" w:pos="720"/>
        </w:tabs>
        <w:rPr>
          <w:color w:val="auto"/>
        </w:rPr>
      </w:pPr>
      <w:r w:rsidRPr="00BD61FB">
        <w:rPr>
          <w:color w:val="auto"/>
        </w:rPr>
        <w:lastRenderedPageBreak/>
        <w:t>Fosforfällor är ett reningssteg i små avloppsanläggningar som reducerar mängden fosfor i utgående vatten.</w:t>
      </w:r>
    </w:p>
    <w:p w14:paraId="36759614" w14:textId="77777777" w:rsidR="0036104E" w:rsidRPr="00BD61FB" w:rsidRDefault="0036104E" w:rsidP="0036104E">
      <w:pPr>
        <w:tabs>
          <w:tab w:val="clear" w:pos="567"/>
          <w:tab w:val="clear" w:pos="3686"/>
          <w:tab w:val="left" w:pos="720"/>
        </w:tabs>
        <w:rPr>
          <w:color w:val="auto"/>
        </w:rPr>
      </w:pPr>
    </w:p>
    <w:p w14:paraId="580B3C34" w14:textId="45A50A4F" w:rsidR="0036104E" w:rsidRPr="004423DA" w:rsidRDefault="0036104E" w:rsidP="0036104E">
      <w:pPr>
        <w:tabs>
          <w:tab w:val="clear" w:pos="567"/>
          <w:tab w:val="clear" w:pos="3686"/>
          <w:tab w:val="left" w:pos="720"/>
        </w:tabs>
        <w:rPr>
          <w:i/>
          <w:color w:val="FF0000"/>
        </w:rPr>
      </w:pPr>
      <w:r w:rsidRPr="00AD78B2">
        <w:rPr>
          <w:i/>
          <w:color w:val="FF0000"/>
        </w:rPr>
        <w:t>F</w:t>
      </w:r>
      <w:r w:rsidR="00FA5487">
        <w:rPr>
          <w:i/>
          <w:color w:val="FF0000"/>
        </w:rPr>
        <w:t>örbrukat f</w:t>
      </w:r>
      <w:r w:rsidRPr="00AD78B2">
        <w:rPr>
          <w:i/>
          <w:color w:val="FF0000"/>
        </w:rPr>
        <w:t>iltermaterial</w:t>
      </w:r>
      <w:r w:rsidR="00F91ECD">
        <w:rPr>
          <w:i/>
          <w:color w:val="FF0000"/>
        </w:rPr>
        <w:t xml:space="preserve"> från</w:t>
      </w:r>
      <w:r w:rsidRPr="00AD78B2">
        <w:rPr>
          <w:i/>
          <w:color w:val="FF0000"/>
        </w:rPr>
        <w:t xml:space="preserve"> fosforfällor </w:t>
      </w:r>
      <w:r w:rsidR="00DB59BB">
        <w:rPr>
          <w:i/>
          <w:color w:val="FF0000"/>
        </w:rPr>
        <w:t>ingår i kommunens avfallsansvar</w:t>
      </w:r>
      <w:r w:rsidR="0032258F">
        <w:rPr>
          <w:i/>
          <w:color w:val="FF0000"/>
        </w:rPr>
        <w:t>. D</w:t>
      </w:r>
      <w:r w:rsidRPr="00AD78B2">
        <w:rPr>
          <w:i/>
          <w:color w:val="FF0000"/>
        </w:rPr>
        <w:t>et behöver bytas med vissa intervall, olika för olika fabrikat</w:t>
      </w:r>
      <w:r w:rsidR="00AD78B2">
        <w:rPr>
          <w:i/>
          <w:color w:val="FF0000"/>
        </w:rPr>
        <w:t>.</w:t>
      </w:r>
      <w:r w:rsidRPr="000B3F60">
        <w:rPr>
          <w:i/>
          <w:color w:val="FF0000"/>
        </w:rPr>
        <w:t xml:space="preserve"> </w:t>
      </w:r>
      <w:r w:rsidRPr="004423DA">
        <w:rPr>
          <w:i/>
          <w:color w:val="FF0000"/>
        </w:rPr>
        <w:t>Tekniken för tömning varierar också</w:t>
      </w:r>
      <w:r w:rsidRPr="004423DA">
        <w:rPr>
          <w:color w:val="FF0000"/>
        </w:rPr>
        <w:t xml:space="preserve">. </w:t>
      </w:r>
      <w:r w:rsidR="00865CD8" w:rsidRPr="004423DA">
        <w:rPr>
          <w:i/>
          <w:color w:val="FF0000"/>
        </w:rPr>
        <w:t xml:space="preserve">Det är vanligast idag att fosforfällor har filter som måste tömmas med kranbil. </w:t>
      </w:r>
      <w:r w:rsidR="00405AEF" w:rsidRPr="00405AEF">
        <w:rPr>
          <w:i/>
          <w:color w:val="FF0000"/>
        </w:rPr>
        <w:t xml:space="preserve">Läs mer i Avfall Sveriges rapport </w:t>
      </w:r>
      <w:proofErr w:type="gramStart"/>
      <w:r w:rsidR="00405AEF" w:rsidRPr="00405AEF">
        <w:rPr>
          <w:i/>
          <w:color w:val="FF0000"/>
        </w:rPr>
        <w:t>2012:U</w:t>
      </w:r>
      <w:proofErr w:type="gramEnd"/>
      <w:r w:rsidR="00405AEF" w:rsidRPr="00405AEF">
        <w:rPr>
          <w:i/>
          <w:color w:val="FF0000"/>
        </w:rPr>
        <w:t>03 ”Fosforfällor. Fosforfiltermaterial – ett hushållsavfall” och guide #19 ”Fosforfilter – hantering och byten”.</w:t>
      </w:r>
    </w:p>
    <w:p w14:paraId="421186E9" w14:textId="77777777" w:rsidR="0036104E" w:rsidRPr="004423DA" w:rsidRDefault="0036104E" w:rsidP="0036104E">
      <w:pPr>
        <w:tabs>
          <w:tab w:val="clear" w:pos="567"/>
          <w:tab w:val="clear" w:pos="3686"/>
          <w:tab w:val="left" w:pos="720"/>
        </w:tabs>
      </w:pPr>
    </w:p>
    <w:p w14:paraId="35716153" w14:textId="1C081B19" w:rsidR="002B3749" w:rsidRPr="004423DA" w:rsidRDefault="002B3749" w:rsidP="0036104E">
      <w:pPr>
        <w:tabs>
          <w:tab w:val="clear" w:pos="567"/>
          <w:tab w:val="clear" w:pos="3686"/>
          <w:tab w:val="left" w:pos="720"/>
        </w:tabs>
        <w:rPr>
          <w:i/>
          <w:color w:val="FF0000"/>
        </w:rPr>
      </w:pPr>
      <w:r w:rsidRPr="004423DA">
        <w:rPr>
          <w:i/>
          <w:color w:val="FF0000"/>
        </w:rPr>
        <w:t>Slam från minireningsverk</w:t>
      </w:r>
      <w:r w:rsidR="007E73E1" w:rsidRPr="004423DA">
        <w:rPr>
          <w:i/>
          <w:color w:val="FF0000"/>
        </w:rPr>
        <w:t xml:space="preserve"> </w:t>
      </w:r>
      <w:r w:rsidR="00C54D41">
        <w:rPr>
          <w:i/>
          <w:color w:val="FF0000"/>
        </w:rPr>
        <w:t>ingår också i kommunens avfallsansvar</w:t>
      </w:r>
      <w:r w:rsidR="00863B30">
        <w:rPr>
          <w:i/>
          <w:color w:val="FF0000"/>
        </w:rPr>
        <w:t>.</w:t>
      </w:r>
      <w:r w:rsidR="007E73E1" w:rsidRPr="004423DA">
        <w:rPr>
          <w:i/>
          <w:color w:val="FF0000"/>
        </w:rPr>
        <w:t xml:space="preserve"> Minireningsverk ska tömmas regelbundet, hur ofta varierar mellan olika fabrikat. Likaså hur tömningen ska utföras. De främsta </w:t>
      </w:r>
      <w:r w:rsidR="00ED31E8" w:rsidRPr="004423DA">
        <w:rPr>
          <w:i/>
          <w:color w:val="FF0000"/>
        </w:rPr>
        <w:t>svårigheterna</w:t>
      </w:r>
      <w:r w:rsidR="007E73E1" w:rsidRPr="004423DA">
        <w:rPr>
          <w:i/>
          <w:color w:val="FF0000"/>
        </w:rPr>
        <w:t xml:space="preserve"> är hur slamtömmarna ska få tillgång till </w:t>
      </w:r>
      <w:r w:rsidR="00ED31E8" w:rsidRPr="004423DA">
        <w:rPr>
          <w:i/>
          <w:color w:val="FF0000"/>
        </w:rPr>
        <w:t xml:space="preserve">instruktioner, att instruktionerna ibland är otydliga och att det finns känsliga delar som kan ta skada vid slamtömning. Tömning av minireningsverk tar ofta längre tid än tömning av vanliga slamavskiljare. </w:t>
      </w:r>
      <w:r w:rsidR="007D573C">
        <w:rPr>
          <w:i/>
          <w:color w:val="FF0000"/>
        </w:rPr>
        <w:t xml:space="preserve">Det rekommenderas ett separat pris för tömning av minireningsverk i à-prislistan. </w:t>
      </w:r>
      <w:r w:rsidR="00ED31E8" w:rsidRPr="004423DA">
        <w:rPr>
          <w:i/>
          <w:color w:val="FF0000"/>
        </w:rPr>
        <w:t xml:space="preserve"> </w:t>
      </w:r>
      <w:r w:rsidR="00077958" w:rsidRPr="00077958">
        <w:rPr>
          <w:i/>
          <w:color w:val="FF0000"/>
        </w:rPr>
        <w:t xml:space="preserve">Läs mer i Avfall Sveriges rapport </w:t>
      </w:r>
      <w:proofErr w:type="gramStart"/>
      <w:r w:rsidR="00077958" w:rsidRPr="00077958">
        <w:rPr>
          <w:i/>
          <w:color w:val="FF0000"/>
        </w:rPr>
        <w:t>2013:U</w:t>
      </w:r>
      <w:proofErr w:type="gramEnd"/>
      <w:r w:rsidR="00077958" w:rsidRPr="00077958">
        <w:rPr>
          <w:i/>
          <w:color w:val="FF0000"/>
        </w:rPr>
        <w:t>14 ”Minireningsverk i enskilda avlopp”. På Havs- och vattenmyndighetens webbplats finns allmänna råd och annan information om små avloppsanläggningar.</w:t>
      </w:r>
    </w:p>
    <w:p w14:paraId="59AF8E55" w14:textId="77777777" w:rsidR="002476A1" w:rsidRPr="004423DA" w:rsidRDefault="002476A1" w:rsidP="0036104E">
      <w:pPr>
        <w:tabs>
          <w:tab w:val="clear" w:pos="567"/>
          <w:tab w:val="clear" w:pos="3686"/>
          <w:tab w:val="left" w:pos="720"/>
        </w:tabs>
      </w:pPr>
    </w:p>
    <w:p w14:paraId="3EF44346" w14:textId="77777777" w:rsidR="0036104E" w:rsidRPr="004423DA" w:rsidRDefault="0036104E" w:rsidP="0036104E">
      <w:pPr>
        <w:tabs>
          <w:tab w:val="clear" w:pos="567"/>
          <w:tab w:val="clear" w:pos="3686"/>
          <w:tab w:val="left" w:pos="720"/>
        </w:tabs>
      </w:pPr>
      <w:r w:rsidRPr="004423DA">
        <w:t>Fettav</w:t>
      </w:r>
      <w:r w:rsidR="00D36060" w:rsidRPr="004423DA">
        <w:t>skiljarslam</w:t>
      </w:r>
      <w:r w:rsidRPr="004423DA">
        <w:t xml:space="preserve"> är avfall som samlas upp i fettavskiljare i restauranger, storkök och liknande ställen. Fettavskiljare kan vara placerade både inomhus och utomhus. </w:t>
      </w:r>
    </w:p>
    <w:p w14:paraId="7F6C518C" w14:textId="77777777" w:rsidR="009B2A48" w:rsidRPr="004423DA" w:rsidRDefault="009B2A48" w:rsidP="0036104E">
      <w:pPr>
        <w:tabs>
          <w:tab w:val="clear" w:pos="567"/>
          <w:tab w:val="clear" w:pos="3686"/>
          <w:tab w:val="left" w:pos="720"/>
        </w:tabs>
      </w:pPr>
    </w:p>
    <w:p w14:paraId="3BC59997" w14:textId="77777777" w:rsidR="00382C39" w:rsidRDefault="00382C39" w:rsidP="0036104E">
      <w:pPr>
        <w:tabs>
          <w:tab w:val="clear" w:pos="567"/>
          <w:tab w:val="clear" w:pos="3686"/>
          <w:tab w:val="left" w:pos="720"/>
        </w:tabs>
        <w:rPr>
          <w:i/>
          <w:color w:val="FF0000"/>
        </w:rPr>
      </w:pPr>
      <w:r w:rsidRPr="004423DA">
        <w:rPr>
          <w:i/>
          <w:color w:val="FF0000"/>
        </w:rPr>
        <w:t>Fettavskiljare som finns inom livsmedelsindustrin ingår inte i kommunens ansvar.</w:t>
      </w:r>
    </w:p>
    <w:p w14:paraId="79568703" w14:textId="77777777" w:rsidR="005D36AF" w:rsidRDefault="005D36AF" w:rsidP="0036104E">
      <w:pPr>
        <w:tabs>
          <w:tab w:val="clear" w:pos="567"/>
          <w:tab w:val="clear" w:pos="3686"/>
          <w:tab w:val="left" w:pos="720"/>
        </w:tabs>
        <w:rPr>
          <w:i/>
          <w:color w:val="FF0000"/>
        </w:rPr>
      </w:pPr>
    </w:p>
    <w:p w14:paraId="26A2026F" w14:textId="0F339CAC" w:rsidR="00382C39" w:rsidRPr="004423DA" w:rsidRDefault="005D36AF" w:rsidP="0036104E">
      <w:pPr>
        <w:tabs>
          <w:tab w:val="clear" w:pos="567"/>
          <w:tab w:val="clear" w:pos="3686"/>
          <w:tab w:val="left" w:pos="720"/>
        </w:tabs>
      </w:pPr>
      <w:r w:rsidRPr="00BD61FB">
        <w:rPr>
          <w:i/>
          <w:color w:val="FF0000"/>
        </w:rPr>
        <w:t xml:space="preserve">Det går att begära in pris för återfyllnad av vatten i </w:t>
      </w:r>
      <w:r w:rsidR="00F75147" w:rsidRPr="00BD61FB">
        <w:rPr>
          <w:i/>
          <w:color w:val="FF0000"/>
        </w:rPr>
        <w:t>minireningsverk</w:t>
      </w:r>
      <w:r w:rsidRPr="00BD61FB">
        <w:rPr>
          <w:i/>
          <w:color w:val="FF0000"/>
        </w:rPr>
        <w:t xml:space="preserve"> och fettavskiljare</w:t>
      </w:r>
      <w:r w:rsidR="00EB62BB" w:rsidRPr="00BD61FB">
        <w:rPr>
          <w:i/>
          <w:color w:val="FF0000"/>
        </w:rPr>
        <w:t xml:space="preserve">. </w:t>
      </w:r>
      <w:r w:rsidR="00B61963" w:rsidRPr="00BD61FB">
        <w:rPr>
          <w:i/>
          <w:color w:val="FF0000"/>
        </w:rPr>
        <w:t xml:space="preserve">Eftersom det inte är ett </w:t>
      </w:r>
      <w:r w:rsidR="00F75147" w:rsidRPr="00BD61FB">
        <w:rPr>
          <w:i/>
          <w:color w:val="FF0000"/>
        </w:rPr>
        <w:t>kommunalt ansvar att återfylla så kan kunden välja utförare eller att själv återfylla</w:t>
      </w:r>
      <w:r w:rsidR="000553AF" w:rsidRPr="00BD61FB">
        <w:rPr>
          <w:i/>
          <w:color w:val="FF0000"/>
        </w:rPr>
        <w:t>.</w:t>
      </w:r>
    </w:p>
    <w:p w14:paraId="564D795D" w14:textId="77777777" w:rsidR="00F75147" w:rsidRDefault="00F75147" w:rsidP="0036104E">
      <w:pPr>
        <w:tabs>
          <w:tab w:val="clear" w:pos="567"/>
          <w:tab w:val="clear" w:pos="3686"/>
          <w:tab w:val="left" w:pos="720"/>
        </w:tabs>
      </w:pPr>
    </w:p>
    <w:p w14:paraId="3044283A" w14:textId="2526A325" w:rsidR="002A3822" w:rsidRPr="000B3F60" w:rsidRDefault="002A3822" w:rsidP="0036104E">
      <w:pPr>
        <w:tabs>
          <w:tab w:val="clear" w:pos="567"/>
          <w:tab w:val="clear" w:pos="3686"/>
          <w:tab w:val="left" w:pos="720"/>
        </w:tabs>
      </w:pPr>
      <w:r w:rsidRPr="004423DA">
        <w:t>Matavfall i tank är pumpbart matavfall från matavfallskvarnar.</w:t>
      </w:r>
    </w:p>
    <w:p w14:paraId="41C812FC" w14:textId="77777777" w:rsidR="0036104E" w:rsidRDefault="0036104E" w:rsidP="0036104E">
      <w:pPr>
        <w:tabs>
          <w:tab w:val="clear" w:pos="567"/>
          <w:tab w:val="clear" w:pos="3686"/>
          <w:tab w:val="left" w:pos="720"/>
        </w:tabs>
        <w:rPr>
          <w:i/>
          <w:color w:val="FF0000"/>
        </w:rPr>
      </w:pPr>
    </w:p>
    <w:p w14:paraId="3DFD6136" w14:textId="2105C333" w:rsidR="00AA3747" w:rsidRPr="00BD61FB" w:rsidRDefault="00AA3747" w:rsidP="0036104E">
      <w:pPr>
        <w:tabs>
          <w:tab w:val="clear" w:pos="567"/>
          <w:tab w:val="clear" w:pos="3686"/>
          <w:tab w:val="left" w:pos="720"/>
        </w:tabs>
        <w:rPr>
          <w:i/>
          <w:color w:val="FF0000"/>
        </w:rPr>
      </w:pPr>
      <w:r w:rsidRPr="00BD61FB">
        <w:rPr>
          <w:i/>
          <w:color w:val="FF0000"/>
        </w:rPr>
        <w:t>Matavfallsinsamling</w:t>
      </w:r>
      <w:r w:rsidR="009F05B2" w:rsidRPr="00BD61FB">
        <w:rPr>
          <w:i/>
          <w:color w:val="FF0000"/>
        </w:rPr>
        <w:t xml:space="preserve"> i tank</w:t>
      </w:r>
      <w:r w:rsidRPr="00BD61FB">
        <w:rPr>
          <w:i/>
          <w:color w:val="FF0000"/>
        </w:rPr>
        <w:t xml:space="preserve"> kan </w:t>
      </w:r>
      <w:r w:rsidR="00DE673A" w:rsidRPr="00BD61FB">
        <w:rPr>
          <w:i/>
          <w:color w:val="FF0000"/>
        </w:rPr>
        <w:t>i</w:t>
      </w:r>
      <w:r w:rsidR="00B50AEF">
        <w:rPr>
          <w:i/>
          <w:color w:val="FF0000"/>
        </w:rPr>
        <w:t xml:space="preserve"> </w:t>
      </w:r>
      <w:r w:rsidR="00DE673A" w:rsidRPr="00BD61FB">
        <w:rPr>
          <w:i/>
          <w:color w:val="FF0000"/>
        </w:rPr>
        <w:t xml:space="preserve">stället </w:t>
      </w:r>
      <w:r w:rsidRPr="00BD61FB">
        <w:rPr>
          <w:i/>
          <w:color w:val="FF0000"/>
        </w:rPr>
        <w:t xml:space="preserve">ingå som en del av </w:t>
      </w:r>
      <w:r w:rsidR="00391D3B" w:rsidRPr="00BD61FB">
        <w:rPr>
          <w:i/>
          <w:color w:val="FF0000"/>
        </w:rPr>
        <w:t xml:space="preserve">insamlingen </w:t>
      </w:r>
      <w:r w:rsidR="000E585B" w:rsidRPr="00BD61FB">
        <w:rPr>
          <w:i/>
          <w:color w:val="FF0000"/>
        </w:rPr>
        <w:t xml:space="preserve">för mat- och restavfall enligt </w:t>
      </w:r>
      <w:r w:rsidR="001D2D4D" w:rsidRPr="00BD61FB">
        <w:rPr>
          <w:i/>
          <w:color w:val="FF0000"/>
        </w:rPr>
        <w:t xml:space="preserve">avsnitt </w:t>
      </w:r>
      <w:r w:rsidR="001D2D4D" w:rsidRPr="00BD61FB">
        <w:rPr>
          <w:i/>
          <w:color w:val="FF0000"/>
        </w:rPr>
        <w:fldChar w:fldCharType="begin"/>
      </w:r>
      <w:r w:rsidR="001D2D4D" w:rsidRPr="00BD61FB">
        <w:rPr>
          <w:i/>
          <w:color w:val="FF0000"/>
        </w:rPr>
        <w:instrText xml:space="preserve"> REF _Ref125115846 \r \h </w:instrText>
      </w:r>
      <w:r w:rsidR="005D51D4">
        <w:rPr>
          <w:i/>
          <w:color w:val="FF0000"/>
        </w:rPr>
        <w:instrText xml:space="preserve"> \* MERGEFORMAT </w:instrText>
      </w:r>
      <w:r w:rsidR="001D2D4D" w:rsidRPr="00BD61FB">
        <w:rPr>
          <w:i/>
          <w:color w:val="FF0000"/>
        </w:rPr>
      </w:r>
      <w:r w:rsidR="001D2D4D" w:rsidRPr="00BD61FB">
        <w:rPr>
          <w:i/>
          <w:color w:val="FF0000"/>
        </w:rPr>
        <w:fldChar w:fldCharType="separate"/>
      </w:r>
      <w:r w:rsidR="00CF257A">
        <w:rPr>
          <w:i/>
          <w:color w:val="FF0000"/>
        </w:rPr>
        <w:t>5.11</w:t>
      </w:r>
      <w:r w:rsidR="001D2D4D" w:rsidRPr="00BD61FB">
        <w:rPr>
          <w:i/>
          <w:color w:val="FF0000"/>
        </w:rPr>
        <w:fldChar w:fldCharType="end"/>
      </w:r>
      <w:r w:rsidR="00DE673A" w:rsidRPr="00BD61FB">
        <w:rPr>
          <w:i/>
          <w:color w:val="FF0000"/>
        </w:rPr>
        <w:t>.</w:t>
      </w:r>
    </w:p>
    <w:p w14:paraId="043FC970" w14:textId="77777777" w:rsidR="00754814" w:rsidRPr="00BD61FB" w:rsidRDefault="00754814" w:rsidP="0036104E">
      <w:pPr>
        <w:tabs>
          <w:tab w:val="clear" w:pos="567"/>
          <w:tab w:val="clear" w:pos="3686"/>
          <w:tab w:val="left" w:pos="720"/>
        </w:tabs>
        <w:rPr>
          <w:i/>
          <w:color w:val="FF0000"/>
        </w:rPr>
      </w:pPr>
    </w:p>
    <w:p w14:paraId="338D2630" w14:textId="706946B4" w:rsidR="0036104E" w:rsidRPr="000B3F60" w:rsidRDefault="002B3749" w:rsidP="0036104E">
      <w:pPr>
        <w:tabs>
          <w:tab w:val="clear" w:pos="567"/>
          <w:tab w:val="clear" w:pos="3686"/>
          <w:tab w:val="left" w:pos="720"/>
        </w:tabs>
        <w:rPr>
          <w:i/>
          <w:color w:val="FF0000"/>
        </w:rPr>
      </w:pPr>
      <w:r w:rsidRPr="00BD61FB">
        <w:rPr>
          <w:i/>
          <w:color w:val="FF0000"/>
        </w:rPr>
        <w:t>Redovisade</w:t>
      </w:r>
      <w:r w:rsidR="0036104E" w:rsidRPr="00BD61FB">
        <w:rPr>
          <w:i/>
          <w:color w:val="FF0000"/>
        </w:rPr>
        <w:t xml:space="preserve"> </w:t>
      </w:r>
      <w:r w:rsidR="0042688B" w:rsidRPr="00BD61FB">
        <w:rPr>
          <w:i/>
          <w:color w:val="FF0000"/>
        </w:rPr>
        <w:t>fraktioner</w:t>
      </w:r>
      <w:r w:rsidR="0036104E" w:rsidRPr="00BD61FB">
        <w:rPr>
          <w:i/>
          <w:color w:val="FF0000"/>
        </w:rPr>
        <w:t xml:space="preserve"> är de vanligaste förekommande vid upphandling av avfallshämtning. </w:t>
      </w:r>
      <w:r w:rsidR="00956868" w:rsidRPr="00BD61FB">
        <w:rPr>
          <w:i/>
          <w:color w:val="FF0000"/>
        </w:rPr>
        <w:t>S.k. kombitankar</w:t>
      </w:r>
      <w:r w:rsidR="000B6B60" w:rsidRPr="00BD61FB">
        <w:rPr>
          <w:i/>
          <w:color w:val="FF0000"/>
        </w:rPr>
        <w:t xml:space="preserve"> har både fett och matavfall i samma behållare men i olika fack.</w:t>
      </w:r>
      <w:r w:rsidR="00956868" w:rsidRPr="00BD61FB">
        <w:rPr>
          <w:i/>
          <w:color w:val="FF0000"/>
        </w:rPr>
        <w:t xml:space="preserve"> </w:t>
      </w:r>
      <w:r w:rsidR="0036104E" w:rsidRPr="00BD61FB">
        <w:rPr>
          <w:i/>
          <w:color w:val="FF0000"/>
        </w:rPr>
        <w:t xml:space="preserve">Kontrollera om det finns begränsningar vad gäller omhändertagande och blandning av avloppsslam, filtermaterial och </w:t>
      </w:r>
      <w:r w:rsidR="00382C39" w:rsidRPr="00BD61FB">
        <w:rPr>
          <w:i/>
          <w:color w:val="FF0000"/>
        </w:rPr>
        <w:t>fettavskiljarslam</w:t>
      </w:r>
      <w:r w:rsidR="0036104E" w:rsidRPr="00BD61FB">
        <w:rPr>
          <w:i/>
          <w:color w:val="FF0000"/>
        </w:rPr>
        <w:t>.</w:t>
      </w:r>
      <w:r w:rsidR="0036104E" w:rsidRPr="000B3F60">
        <w:rPr>
          <w:i/>
          <w:color w:val="FF0000"/>
        </w:rPr>
        <w:t xml:space="preserve"> </w:t>
      </w:r>
    </w:p>
    <w:p w14:paraId="48FED4B5" w14:textId="77777777" w:rsidR="0036104E" w:rsidRPr="000B3F60" w:rsidRDefault="0036104E" w:rsidP="0036104E">
      <w:pPr>
        <w:tabs>
          <w:tab w:val="clear" w:pos="567"/>
          <w:tab w:val="clear" w:pos="3686"/>
          <w:tab w:val="left" w:pos="720"/>
        </w:tabs>
        <w:rPr>
          <w:i/>
          <w:color w:val="FF0000"/>
        </w:rPr>
      </w:pPr>
    </w:p>
    <w:p w14:paraId="7332F25A" w14:textId="77777777" w:rsidR="0036104E" w:rsidRPr="000B3F60" w:rsidRDefault="0036104E" w:rsidP="00D0614F">
      <w:pPr>
        <w:pStyle w:val="Rubrik3"/>
      </w:pPr>
      <w:bookmarkStart w:id="767" w:name="_Toc153775489"/>
      <w:bookmarkStart w:id="768" w:name="_Toc153779531"/>
      <w:bookmarkStart w:id="769" w:name="_Toc153937342"/>
      <w:bookmarkStart w:id="770" w:name="_Toc132995429"/>
      <w:r w:rsidRPr="000B3F60">
        <w:t>Insamlingssystem</w:t>
      </w:r>
      <w:bookmarkEnd w:id="767"/>
      <w:bookmarkEnd w:id="768"/>
      <w:bookmarkEnd w:id="769"/>
      <w:bookmarkEnd w:id="770"/>
      <w:r w:rsidRPr="000B3F60">
        <w:t xml:space="preserve"> </w:t>
      </w:r>
    </w:p>
    <w:p w14:paraId="0488554B" w14:textId="33D5CAC3" w:rsidR="0036104E" w:rsidRPr="004423DA" w:rsidRDefault="0036104E" w:rsidP="0036104E">
      <w:pPr>
        <w:tabs>
          <w:tab w:val="clear" w:pos="567"/>
          <w:tab w:val="clear" w:pos="3686"/>
          <w:tab w:val="left" w:pos="720"/>
        </w:tabs>
        <w:rPr>
          <w:i/>
          <w:color w:val="FF0000"/>
        </w:rPr>
      </w:pPr>
      <w:r w:rsidRPr="004423DA">
        <w:rPr>
          <w:i/>
          <w:color w:val="FF0000"/>
        </w:rPr>
        <w:t xml:space="preserve">Beskriv det system som förekommer i kommunen </w:t>
      </w:r>
      <w:r w:rsidR="00276C35">
        <w:rPr>
          <w:i/>
          <w:color w:val="FF0000"/>
        </w:rPr>
        <w:t>samt</w:t>
      </w:r>
      <w:r w:rsidR="00276C35" w:rsidRPr="004423DA">
        <w:rPr>
          <w:i/>
          <w:color w:val="FF0000"/>
        </w:rPr>
        <w:t xml:space="preserve"> </w:t>
      </w:r>
      <w:r w:rsidRPr="004423DA">
        <w:rPr>
          <w:i/>
          <w:color w:val="FF0000"/>
        </w:rPr>
        <w:t>om och hur avisering ska göras.</w:t>
      </w:r>
    </w:p>
    <w:p w14:paraId="7D3CD59D" w14:textId="77777777" w:rsidR="0036104E" w:rsidRPr="004423DA" w:rsidRDefault="0036104E" w:rsidP="0036104E">
      <w:pPr>
        <w:tabs>
          <w:tab w:val="clear" w:pos="567"/>
          <w:tab w:val="clear" w:pos="3686"/>
          <w:tab w:val="left" w:pos="720"/>
        </w:tabs>
        <w:rPr>
          <w:color w:val="auto"/>
        </w:rPr>
      </w:pPr>
    </w:p>
    <w:p w14:paraId="21DBF128" w14:textId="77777777" w:rsidR="0036104E" w:rsidRPr="004423DA" w:rsidRDefault="00865CD8" w:rsidP="0036104E">
      <w:pPr>
        <w:tabs>
          <w:tab w:val="clear" w:pos="567"/>
          <w:tab w:val="clear" w:pos="3686"/>
          <w:tab w:val="left" w:pos="720"/>
        </w:tabs>
      </w:pPr>
      <w:r w:rsidRPr="004423DA">
        <w:t>Om samma fordon används för transport av oljor och kemikalier ska tanken rengöras vid övergång från den ena typen till den andra. Entreprenören är skadeståndsskyldig för skador som uppkommer på grund av otillräckligt rengjord tank.</w:t>
      </w:r>
    </w:p>
    <w:p w14:paraId="0DBF4E98" w14:textId="77777777" w:rsidR="00412411" w:rsidRPr="004423DA" w:rsidRDefault="00412411" w:rsidP="0036104E">
      <w:pPr>
        <w:tabs>
          <w:tab w:val="clear" w:pos="567"/>
          <w:tab w:val="clear" w:pos="3686"/>
          <w:tab w:val="left" w:pos="720"/>
        </w:tabs>
        <w:rPr>
          <w:color w:val="auto"/>
        </w:rPr>
      </w:pPr>
    </w:p>
    <w:p w14:paraId="7F36E67F" w14:textId="77777777" w:rsidR="0036104E" w:rsidRPr="004423DA" w:rsidRDefault="00585F3F" w:rsidP="0036104E">
      <w:pPr>
        <w:tabs>
          <w:tab w:val="clear" w:pos="567"/>
          <w:tab w:val="clear" w:pos="3686"/>
          <w:tab w:val="left" w:pos="720"/>
        </w:tabs>
        <w:rPr>
          <w:color w:val="auto"/>
        </w:rPr>
      </w:pPr>
      <w:r w:rsidRPr="004423DA">
        <w:rPr>
          <w:color w:val="auto"/>
        </w:rPr>
        <w:t xml:space="preserve">Hämtning av slam och fettavfall </w:t>
      </w:r>
      <w:r w:rsidR="0036104E" w:rsidRPr="004423DA">
        <w:rPr>
          <w:color w:val="auto"/>
        </w:rPr>
        <w:t>är ett tungt arbete som uppmärksammats av Arbetsmiljöverket. Därför ska entreprenören och beställaren samarbeta för att förbättra hämtningspersonalens arbetsmiljö.</w:t>
      </w:r>
    </w:p>
    <w:p w14:paraId="783588B3" w14:textId="77777777" w:rsidR="002A3822" w:rsidRPr="004423DA" w:rsidRDefault="002A3822" w:rsidP="0036104E">
      <w:pPr>
        <w:tabs>
          <w:tab w:val="clear" w:pos="567"/>
          <w:tab w:val="clear" w:pos="3686"/>
          <w:tab w:val="left" w:pos="720"/>
        </w:tabs>
        <w:rPr>
          <w:color w:val="auto"/>
        </w:rPr>
      </w:pPr>
    </w:p>
    <w:p w14:paraId="1ACAC4C5" w14:textId="49344B9F" w:rsidR="0068453F" w:rsidRDefault="0068453F" w:rsidP="0068453F">
      <w:pPr>
        <w:tabs>
          <w:tab w:val="clear" w:pos="567"/>
          <w:tab w:val="clear" w:pos="3686"/>
          <w:tab w:val="left" w:pos="720"/>
        </w:tabs>
        <w:rPr>
          <w:i/>
          <w:color w:val="FF0000"/>
        </w:rPr>
      </w:pPr>
      <w:r>
        <w:rPr>
          <w:i/>
          <w:color w:val="FF0000"/>
        </w:rPr>
        <w:lastRenderedPageBreak/>
        <w:t xml:space="preserve">Mer information finns i </w:t>
      </w:r>
      <w:r w:rsidRPr="0068453F">
        <w:rPr>
          <w:i/>
          <w:color w:val="FF0000"/>
        </w:rPr>
        <w:t>Avfall Sverige</w:t>
      </w:r>
      <w:r>
        <w:rPr>
          <w:i/>
          <w:color w:val="FF0000"/>
        </w:rPr>
        <w:t>s</w:t>
      </w:r>
      <w:r w:rsidRPr="0068453F">
        <w:rPr>
          <w:i/>
          <w:color w:val="FF0000"/>
        </w:rPr>
        <w:t xml:space="preserve"> guide #13, ”Hållbar arbetsmiljö vid slamtömning av enskilda avlopp”.</w:t>
      </w:r>
    </w:p>
    <w:p w14:paraId="4343B987" w14:textId="77777777" w:rsidR="00F20660" w:rsidRDefault="00F20660" w:rsidP="0068453F">
      <w:pPr>
        <w:tabs>
          <w:tab w:val="clear" w:pos="567"/>
          <w:tab w:val="clear" w:pos="3686"/>
          <w:tab w:val="left" w:pos="720"/>
        </w:tabs>
        <w:rPr>
          <w:i/>
          <w:color w:val="FF0000"/>
        </w:rPr>
      </w:pPr>
    </w:p>
    <w:p w14:paraId="45990361" w14:textId="4C5DCD87" w:rsidR="00F20660" w:rsidRPr="0068453F" w:rsidRDefault="00F20660" w:rsidP="000E6F61">
      <w:pPr>
        <w:pStyle w:val="Rubrik3"/>
      </w:pPr>
      <w:bookmarkStart w:id="771" w:name="_Toc132995430"/>
      <w:r>
        <w:rPr>
          <w:lang w:val="sv-SE"/>
        </w:rPr>
        <w:t>Tömningsregistrering och vägning</w:t>
      </w:r>
      <w:bookmarkEnd w:id="771"/>
    </w:p>
    <w:p w14:paraId="3FBACD21" w14:textId="111F2029" w:rsidR="00C22D38" w:rsidRPr="000E6F61" w:rsidRDefault="00C22D38" w:rsidP="000E6F61">
      <w:pPr>
        <w:tabs>
          <w:tab w:val="clear" w:pos="567"/>
          <w:tab w:val="clear" w:pos="3686"/>
          <w:tab w:val="left" w:pos="720"/>
        </w:tabs>
        <w:rPr>
          <w:i/>
          <w:color w:val="FF0000"/>
        </w:rPr>
      </w:pPr>
      <w:bookmarkStart w:id="772" w:name="_Toc153775491"/>
      <w:bookmarkStart w:id="773" w:name="_Toc153779533"/>
      <w:bookmarkStart w:id="774" w:name="_Toc153937344"/>
      <w:r w:rsidRPr="000E6F61">
        <w:rPr>
          <w:i/>
          <w:color w:val="FF0000"/>
        </w:rPr>
        <w:t xml:space="preserve">Beskriv hur </w:t>
      </w:r>
      <w:r w:rsidR="00EA74F9" w:rsidRPr="000E6F61">
        <w:rPr>
          <w:i/>
          <w:color w:val="FF0000"/>
        </w:rPr>
        <w:t xml:space="preserve">registrering ska utföras. Information om vägning av slam finns att hämta hos </w:t>
      </w:r>
      <w:r w:rsidR="00D37946" w:rsidRPr="000E6F61">
        <w:rPr>
          <w:i/>
          <w:color w:val="FF0000"/>
        </w:rPr>
        <w:t>leverantörer av fordonsvågar.</w:t>
      </w:r>
    </w:p>
    <w:p w14:paraId="355DE6D7" w14:textId="77777777" w:rsidR="004561A3" w:rsidRPr="008B045C" w:rsidRDefault="004561A3" w:rsidP="000E6F61"/>
    <w:p w14:paraId="206A6829" w14:textId="26EA3297" w:rsidR="0036104E" w:rsidRPr="004423DA" w:rsidRDefault="0036104E" w:rsidP="00D0614F">
      <w:pPr>
        <w:pStyle w:val="Rubrik3"/>
      </w:pPr>
      <w:bookmarkStart w:id="775" w:name="_Toc132995431"/>
      <w:r w:rsidRPr="004423DA">
        <w:t>Åtgärder på hämtningsstället</w:t>
      </w:r>
      <w:bookmarkEnd w:id="772"/>
      <w:bookmarkEnd w:id="773"/>
      <w:bookmarkEnd w:id="774"/>
      <w:bookmarkEnd w:id="775"/>
    </w:p>
    <w:p w14:paraId="2D2AA9AA" w14:textId="77777777" w:rsidR="0036104E" w:rsidRPr="004423DA" w:rsidRDefault="0036104E" w:rsidP="0036104E">
      <w:pPr>
        <w:tabs>
          <w:tab w:val="clear" w:pos="567"/>
          <w:tab w:val="clear" w:pos="3686"/>
          <w:tab w:val="left" w:pos="720"/>
        </w:tabs>
        <w:rPr>
          <w:color w:val="auto"/>
        </w:rPr>
      </w:pPr>
      <w:r w:rsidRPr="004423DA">
        <w:rPr>
          <w:color w:val="auto"/>
        </w:rPr>
        <w:t xml:space="preserve">Entreprenören ska tömma slamavskiljare, slutna tankar, reningsverk, </w:t>
      </w:r>
      <w:r w:rsidRPr="004423DA">
        <w:t xml:space="preserve">portabla toaletter, fosforfällor </w:t>
      </w:r>
      <w:r w:rsidRPr="004423DA">
        <w:rPr>
          <w:color w:val="auto"/>
        </w:rPr>
        <w:t xml:space="preserve">och fettavskiljare i den omfattning de förekommer beroende på abonnemang och beställningar. </w:t>
      </w:r>
    </w:p>
    <w:p w14:paraId="58BB9E25" w14:textId="77777777" w:rsidR="000A59C0" w:rsidRPr="004423DA" w:rsidRDefault="000A59C0" w:rsidP="0036104E">
      <w:pPr>
        <w:tabs>
          <w:tab w:val="clear" w:pos="567"/>
          <w:tab w:val="clear" w:pos="3686"/>
          <w:tab w:val="left" w:pos="720"/>
        </w:tabs>
        <w:rPr>
          <w:color w:val="auto"/>
        </w:rPr>
      </w:pPr>
    </w:p>
    <w:p w14:paraId="30AEE4E8" w14:textId="061273ED" w:rsidR="000A59C0" w:rsidRPr="004423DA" w:rsidRDefault="000A59C0" w:rsidP="0036104E">
      <w:pPr>
        <w:tabs>
          <w:tab w:val="clear" w:pos="567"/>
          <w:tab w:val="clear" w:pos="3686"/>
          <w:tab w:val="left" w:pos="720"/>
        </w:tabs>
        <w:rPr>
          <w:i/>
          <w:color w:val="FF0000"/>
        </w:rPr>
      </w:pPr>
      <w:r w:rsidRPr="004423DA">
        <w:rPr>
          <w:i/>
          <w:color w:val="FF0000"/>
        </w:rPr>
        <w:t>För avskiljare kan man välja att kräva att endast slam- och fettkakan</w:t>
      </w:r>
      <w:r w:rsidR="0026306D" w:rsidRPr="004423DA">
        <w:rPr>
          <w:i/>
          <w:color w:val="FF0000"/>
        </w:rPr>
        <w:t xml:space="preserve"> (mobil avvattning eller deltömning)</w:t>
      </w:r>
      <w:r w:rsidRPr="004423DA">
        <w:rPr>
          <w:i/>
          <w:color w:val="FF0000"/>
        </w:rPr>
        <w:t xml:space="preserve"> ska sugas upp alternativt att hela avskiljaren </w:t>
      </w:r>
      <w:r w:rsidR="0026306D" w:rsidRPr="004423DA">
        <w:rPr>
          <w:i/>
          <w:color w:val="FF0000"/>
        </w:rPr>
        <w:t xml:space="preserve">(heltömning) </w:t>
      </w:r>
      <w:r w:rsidRPr="004423DA">
        <w:rPr>
          <w:i/>
          <w:color w:val="FF0000"/>
        </w:rPr>
        <w:t>ska tömmas.</w:t>
      </w:r>
      <w:r w:rsidR="0026306D" w:rsidRPr="004423DA">
        <w:rPr>
          <w:i/>
          <w:color w:val="FF0000"/>
        </w:rPr>
        <w:t xml:space="preserve"> Läs mer om olika tömningstekniker i Avfall Sveriges </w:t>
      </w:r>
      <w:r w:rsidR="00285A89">
        <w:rPr>
          <w:i/>
          <w:color w:val="FF0000"/>
        </w:rPr>
        <w:t>guide # 23</w:t>
      </w:r>
      <w:r w:rsidR="0026306D" w:rsidRPr="004423DA">
        <w:rPr>
          <w:i/>
          <w:color w:val="FF0000"/>
        </w:rPr>
        <w:t xml:space="preserve"> </w:t>
      </w:r>
      <w:r w:rsidR="00A461ED">
        <w:rPr>
          <w:i/>
          <w:color w:val="FF0000"/>
        </w:rPr>
        <w:t>”</w:t>
      </w:r>
      <w:r w:rsidR="0026306D" w:rsidRPr="004423DA">
        <w:rPr>
          <w:i/>
          <w:color w:val="FF0000"/>
        </w:rPr>
        <w:t>Tömning</w:t>
      </w:r>
      <w:r w:rsidR="00285A89">
        <w:rPr>
          <w:i/>
          <w:color w:val="FF0000"/>
        </w:rPr>
        <w:t xml:space="preserve">ssystem för </w:t>
      </w:r>
      <w:proofErr w:type="gramStart"/>
      <w:r w:rsidR="00285A89">
        <w:rPr>
          <w:i/>
          <w:color w:val="FF0000"/>
        </w:rPr>
        <w:t>enskilda  avloppsanläggningar</w:t>
      </w:r>
      <w:proofErr w:type="gramEnd"/>
      <w:r w:rsidR="00A461ED">
        <w:rPr>
          <w:i/>
          <w:color w:val="FF0000"/>
        </w:rPr>
        <w:t>”</w:t>
      </w:r>
      <w:r w:rsidR="0026306D" w:rsidRPr="004423DA">
        <w:rPr>
          <w:i/>
          <w:color w:val="FF0000"/>
        </w:rPr>
        <w:t xml:space="preserve">. </w:t>
      </w:r>
    </w:p>
    <w:p w14:paraId="40906E99" w14:textId="77777777" w:rsidR="0036104E" w:rsidRPr="004423DA" w:rsidRDefault="0036104E" w:rsidP="0036104E">
      <w:pPr>
        <w:tabs>
          <w:tab w:val="clear" w:pos="567"/>
          <w:tab w:val="clear" w:pos="3686"/>
          <w:tab w:val="left" w:pos="720"/>
        </w:tabs>
        <w:rPr>
          <w:color w:val="3366FF"/>
        </w:rPr>
      </w:pPr>
    </w:p>
    <w:p w14:paraId="7FEFC702" w14:textId="3807341A" w:rsidR="0036104E" w:rsidRPr="004423DA" w:rsidRDefault="0036104E" w:rsidP="0036104E">
      <w:pPr>
        <w:tabs>
          <w:tab w:val="clear" w:pos="567"/>
          <w:tab w:val="clear" w:pos="3686"/>
          <w:tab w:val="left" w:pos="720"/>
        </w:tabs>
        <w:rPr>
          <w:color w:val="auto"/>
        </w:rPr>
      </w:pPr>
      <w:r w:rsidRPr="004423DA">
        <w:t xml:space="preserve">Enligt bestämmelser i kommunens avfallsföreskrifter får avstånd mellan tömningsfordonets angöringsplats och slamavskiljare och anläggningar som ska tömmas inte överstiga </w:t>
      </w:r>
      <w:r w:rsidRPr="004423DA">
        <w:rPr>
          <w:color w:val="0000FF"/>
        </w:rPr>
        <w:t>X</w:t>
      </w:r>
      <w:r w:rsidRPr="004423DA">
        <w:t xml:space="preserve"> </w:t>
      </w:r>
      <w:r w:rsidRPr="004423DA">
        <w:rPr>
          <w:color w:val="auto"/>
        </w:rPr>
        <w:t xml:space="preserve">meter. Avståndet ska vara noterat i kundregister och ska ge besked om </w:t>
      </w:r>
      <w:proofErr w:type="spellStart"/>
      <w:r w:rsidRPr="004423DA">
        <w:rPr>
          <w:color w:val="auto"/>
        </w:rPr>
        <w:t>slanglängd</w:t>
      </w:r>
      <w:proofErr w:type="spellEnd"/>
      <w:r w:rsidRPr="004423DA">
        <w:rPr>
          <w:color w:val="auto"/>
        </w:rPr>
        <w:t xml:space="preserve"> som behövs. Om uppgift saknas ska entreprenören mäta in avståndet.</w:t>
      </w:r>
      <w:r w:rsidR="00815BD8" w:rsidRPr="004423DA">
        <w:rPr>
          <w:color w:val="auto"/>
        </w:rPr>
        <w:t xml:space="preserve"> Om avståndet överstiger </w:t>
      </w:r>
      <w:r w:rsidR="00815BD8" w:rsidRPr="004423DA">
        <w:rPr>
          <w:color w:val="0000FF"/>
        </w:rPr>
        <w:t>X</w:t>
      </w:r>
      <w:r w:rsidR="00815BD8" w:rsidRPr="004423DA">
        <w:t xml:space="preserve"> </w:t>
      </w:r>
      <w:r w:rsidR="00815BD8" w:rsidRPr="004423DA">
        <w:rPr>
          <w:color w:val="auto"/>
        </w:rPr>
        <w:t xml:space="preserve">meter ersätts entreprenören för extra slangdragning enligt </w:t>
      </w:r>
      <w:r w:rsidR="00C76AEA">
        <w:rPr>
          <w:color w:val="auto"/>
        </w:rPr>
        <w:t>à</w:t>
      </w:r>
      <w:r w:rsidR="00815BD8" w:rsidRPr="004423DA">
        <w:rPr>
          <w:color w:val="auto"/>
        </w:rPr>
        <w:t>-prislistan.</w:t>
      </w:r>
    </w:p>
    <w:p w14:paraId="2CB2995B" w14:textId="77777777" w:rsidR="0036104E" w:rsidRPr="004423DA" w:rsidRDefault="0036104E" w:rsidP="0036104E">
      <w:pPr>
        <w:tabs>
          <w:tab w:val="clear" w:pos="567"/>
          <w:tab w:val="clear" w:pos="3686"/>
          <w:tab w:val="left" w:pos="720"/>
        </w:tabs>
        <w:rPr>
          <w:color w:val="auto"/>
        </w:rPr>
      </w:pPr>
    </w:p>
    <w:p w14:paraId="5AB1F4D3" w14:textId="77777777" w:rsidR="002F5D95" w:rsidRDefault="002F5D95" w:rsidP="0036104E">
      <w:pPr>
        <w:tabs>
          <w:tab w:val="clear" w:pos="567"/>
          <w:tab w:val="clear" w:pos="3686"/>
          <w:tab w:val="left" w:pos="720"/>
        </w:tabs>
        <w:rPr>
          <w:color w:val="auto"/>
        </w:rPr>
      </w:pPr>
      <w:r w:rsidRPr="004423DA">
        <w:rPr>
          <w:color w:val="auto"/>
        </w:rPr>
        <w:t>Minireningsverk ska tömmas enligt de instruktioner som fastighets</w:t>
      </w:r>
      <w:r w:rsidR="00674312" w:rsidRPr="004423DA">
        <w:rPr>
          <w:color w:val="auto"/>
        </w:rPr>
        <w:t>innehavaren</w:t>
      </w:r>
      <w:r w:rsidRPr="004423DA">
        <w:rPr>
          <w:color w:val="auto"/>
        </w:rPr>
        <w:t xml:space="preserve"> sätter upp vid verket. Saknas instruktioner ska </w:t>
      </w:r>
      <w:r w:rsidR="00674312" w:rsidRPr="004423DA">
        <w:rPr>
          <w:color w:val="auto"/>
        </w:rPr>
        <w:t xml:space="preserve">fastighetsinnehavaren </w:t>
      </w:r>
      <w:r w:rsidRPr="004423DA">
        <w:rPr>
          <w:color w:val="auto"/>
        </w:rPr>
        <w:t>kontaktas innan tömning sker.</w:t>
      </w:r>
    </w:p>
    <w:p w14:paraId="24500180" w14:textId="77777777" w:rsidR="00DF19B9" w:rsidRDefault="00DF19B9" w:rsidP="0036104E">
      <w:pPr>
        <w:tabs>
          <w:tab w:val="clear" w:pos="567"/>
          <w:tab w:val="clear" w:pos="3686"/>
          <w:tab w:val="left" w:pos="720"/>
        </w:tabs>
        <w:rPr>
          <w:color w:val="auto"/>
        </w:rPr>
      </w:pPr>
    </w:p>
    <w:p w14:paraId="780A2867" w14:textId="14717BCB" w:rsidR="002F5D95" w:rsidRDefault="00DF19B9" w:rsidP="0036104E">
      <w:pPr>
        <w:tabs>
          <w:tab w:val="clear" w:pos="567"/>
          <w:tab w:val="clear" w:pos="3686"/>
          <w:tab w:val="left" w:pos="720"/>
        </w:tabs>
        <w:rPr>
          <w:color w:val="auto"/>
        </w:rPr>
      </w:pPr>
      <w:r w:rsidRPr="003A5A46">
        <w:rPr>
          <w:i/>
          <w:color w:val="FF0000"/>
        </w:rPr>
        <w:t>Observera att minireningsverk kan ta längre tid att tömma och därför kan behöva ege</w:t>
      </w:r>
      <w:r w:rsidR="00992460" w:rsidRPr="003A5A46">
        <w:rPr>
          <w:i/>
          <w:color w:val="FF0000"/>
        </w:rPr>
        <w:t>t pris i prislistan.</w:t>
      </w:r>
    </w:p>
    <w:p w14:paraId="082127E8" w14:textId="77777777" w:rsidR="00992460" w:rsidRPr="004423DA" w:rsidRDefault="00992460" w:rsidP="0036104E">
      <w:pPr>
        <w:tabs>
          <w:tab w:val="clear" w:pos="567"/>
          <w:tab w:val="clear" w:pos="3686"/>
          <w:tab w:val="left" w:pos="720"/>
        </w:tabs>
        <w:rPr>
          <w:color w:val="auto"/>
        </w:rPr>
      </w:pPr>
    </w:p>
    <w:p w14:paraId="38BCEAE2" w14:textId="77777777" w:rsidR="0036104E" w:rsidRDefault="0036104E" w:rsidP="0036104E">
      <w:pPr>
        <w:tabs>
          <w:tab w:val="clear" w:pos="567"/>
          <w:tab w:val="clear" w:pos="3686"/>
          <w:tab w:val="left" w:pos="720"/>
        </w:tabs>
        <w:rPr>
          <w:color w:val="auto"/>
        </w:rPr>
      </w:pPr>
      <w:r w:rsidRPr="004423DA">
        <w:rPr>
          <w:color w:val="auto"/>
        </w:rPr>
        <w:t xml:space="preserve">Entreprenören är skyldig att före tömning förvissa sig om eventuella försvårande omständigheter såsom vägnätets bärighet, vändmöjligheter, sughöjd </w:t>
      </w:r>
      <w:proofErr w:type="gramStart"/>
      <w:r w:rsidRPr="004423DA">
        <w:rPr>
          <w:color w:val="auto"/>
        </w:rPr>
        <w:t>etc.</w:t>
      </w:r>
      <w:proofErr w:type="gramEnd"/>
      <w:r w:rsidRPr="004423DA">
        <w:rPr>
          <w:color w:val="auto"/>
        </w:rPr>
        <w:t xml:space="preserve"> </w:t>
      </w:r>
    </w:p>
    <w:p w14:paraId="7040B71A" w14:textId="77777777" w:rsidR="00FF5627" w:rsidRDefault="00FF5627" w:rsidP="0036104E">
      <w:pPr>
        <w:tabs>
          <w:tab w:val="clear" w:pos="567"/>
          <w:tab w:val="clear" w:pos="3686"/>
          <w:tab w:val="left" w:pos="720"/>
        </w:tabs>
        <w:rPr>
          <w:color w:val="auto"/>
        </w:rPr>
      </w:pPr>
    </w:p>
    <w:p w14:paraId="0620BA2C" w14:textId="15F34361" w:rsidR="00F84089" w:rsidRPr="003A5A46" w:rsidRDefault="00F84089" w:rsidP="0036104E">
      <w:pPr>
        <w:tabs>
          <w:tab w:val="clear" w:pos="567"/>
          <w:tab w:val="clear" w:pos="3686"/>
          <w:tab w:val="left" w:pos="720"/>
        </w:tabs>
        <w:rPr>
          <w:color w:val="0000FF"/>
        </w:rPr>
      </w:pPr>
      <w:r w:rsidRPr="003A5A46">
        <w:rPr>
          <w:color w:val="0000FF"/>
        </w:rPr>
        <w:t>Hämtställen där det kan vara problem med</w:t>
      </w:r>
      <w:r w:rsidR="001722A7" w:rsidRPr="003A5A46">
        <w:rPr>
          <w:color w:val="0000FF"/>
        </w:rPr>
        <w:t xml:space="preserve"> tjällossning</w:t>
      </w:r>
      <w:r w:rsidR="00FE0C6B" w:rsidRPr="003A5A46">
        <w:rPr>
          <w:color w:val="0000FF"/>
        </w:rPr>
        <w:t xml:space="preserve"> ska tömmas när risken inte föreligger.</w:t>
      </w:r>
    </w:p>
    <w:p w14:paraId="428BB67E" w14:textId="77777777" w:rsidR="0036104E" w:rsidRPr="004423DA" w:rsidRDefault="0036104E" w:rsidP="0036104E">
      <w:pPr>
        <w:tabs>
          <w:tab w:val="clear" w:pos="567"/>
          <w:tab w:val="clear" w:pos="3686"/>
          <w:tab w:val="left" w:pos="720"/>
        </w:tabs>
        <w:rPr>
          <w:color w:val="auto"/>
        </w:rPr>
      </w:pPr>
    </w:p>
    <w:p w14:paraId="04E4EA2D" w14:textId="644BCE08" w:rsidR="0036104E" w:rsidRDefault="0036104E" w:rsidP="0036104E">
      <w:pPr>
        <w:tabs>
          <w:tab w:val="clear" w:pos="567"/>
          <w:tab w:val="clear" w:pos="3686"/>
          <w:tab w:val="left" w:pos="720"/>
        </w:tabs>
        <w:rPr>
          <w:color w:val="auto"/>
        </w:rPr>
      </w:pPr>
      <w:r w:rsidRPr="004423DA">
        <w:t xml:space="preserve">Fastighetsinnehavare ska ha möjlighet att närvara vid tömningen och att lämna särskilda anvisningar, </w:t>
      </w:r>
      <w:proofErr w:type="gramStart"/>
      <w:r w:rsidRPr="004423DA">
        <w:t>t.ex.</w:t>
      </w:r>
      <w:proofErr w:type="gramEnd"/>
      <w:r w:rsidRPr="004423DA">
        <w:t xml:space="preserve"> om placeringen av slamavskiljare och vändmöjligheter.</w:t>
      </w:r>
      <w:r w:rsidR="0034669D">
        <w:t xml:space="preserve"> Av den anledningen ska fastighets</w:t>
      </w:r>
      <w:r w:rsidR="00551BBD">
        <w:t>innehavare</w:t>
      </w:r>
      <w:r w:rsidR="0034669D">
        <w:t xml:space="preserve"> som önskar närvara få besked om när tömningen kommer ske senast</w:t>
      </w:r>
      <w:r w:rsidR="006F0EF2">
        <w:t xml:space="preserve"> </w:t>
      </w:r>
      <w:r w:rsidR="006F0EF2" w:rsidRPr="006F0EF2">
        <w:rPr>
          <w:color w:val="0000FF"/>
        </w:rPr>
        <w:t xml:space="preserve">xx </w:t>
      </w:r>
      <w:r w:rsidR="006F0EF2" w:rsidRPr="006F0EF2">
        <w:rPr>
          <w:color w:val="auto"/>
        </w:rPr>
        <w:t>timmar i</w:t>
      </w:r>
      <w:r w:rsidR="006F0EF2">
        <w:rPr>
          <w:color w:val="auto"/>
        </w:rPr>
        <w:t xml:space="preserve"> förväg</w:t>
      </w:r>
      <w:r w:rsidR="006F0EF2" w:rsidRPr="006F0EF2">
        <w:rPr>
          <w:color w:val="auto"/>
        </w:rPr>
        <w:t>.</w:t>
      </w:r>
    </w:p>
    <w:p w14:paraId="56F469E9" w14:textId="77777777" w:rsidR="001A7010" w:rsidRDefault="001A7010" w:rsidP="0036104E">
      <w:pPr>
        <w:tabs>
          <w:tab w:val="clear" w:pos="567"/>
          <w:tab w:val="clear" w:pos="3686"/>
          <w:tab w:val="left" w:pos="720"/>
        </w:tabs>
        <w:rPr>
          <w:color w:val="auto"/>
        </w:rPr>
      </w:pPr>
    </w:p>
    <w:p w14:paraId="648D0728" w14:textId="40A3D55C" w:rsidR="001A7010" w:rsidRPr="006F0EF2" w:rsidRDefault="00345A90" w:rsidP="0036104E">
      <w:pPr>
        <w:tabs>
          <w:tab w:val="clear" w:pos="567"/>
          <w:tab w:val="clear" w:pos="3686"/>
          <w:tab w:val="left" w:pos="720"/>
        </w:tabs>
        <w:rPr>
          <w:color w:val="0000FF"/>
        </w:rPr>
      </w:pPr>
      <w:r w:rsidRPr="003A5A46">
        <w:rPr>
          <w:i/>
          <w:color w:val="FF0000"/>
        </w:rPr>
        <w:t>Eventuellt kan entreprenören ersättas enligt à-prislistan för uppringning.</w:t>
      </w:r>
    </w:p>
    <w:p w14:paraId="5CF87120" w14:textId="77777777" w:rsidR="0036104E" w:rsidRPr="004423DA" w:rsidRDefault="0036104E" w:rsidP="0036104E">
      <w:pPr>
        <w:tabs>
          <w:tab w:val="clear" w:pos="567"/>
          <w:tab w:val="clear" w:pos="3686"/>
          <w:tab w:val="left" w:pos="720"/>
        </w:tabs>
        <w:rPr>
          <w:color w:val="auto"/>
        </w:rPr>
      </w:pPr>
    </w:p>
    <w:p w14:paraId="4218BBFB" w14:textId="281E0F79" w:rsidR="0036104E" w:rsidRPr="004423DA" w:rsidRDefault="0036104E" w:rsidP="0036104E">
      <w:pPr>
        <w:tabs>
          <w:tab w:val="clear" w:pos="567"/>
          <w:tab w:val="clear" w:pos="3686"/>
          <w:tab w:val="left" w:pos="720"/>
        </w:tabs>
        <w:rPr>
          <w:color w:val="auto"/>
        </w:rPr>
      </w:pPr>
      <w:r w:rsidRPr="004423DA">
        <w:rPr>
          <w:color w:val="auto"/>
        </w:rPr>
        <w:t>Manluckor och liknande ska genom avfallslämnarens försorg vara lätt tillgängliga. Önskar avfallslämnaren hjälp med demontering av fastrostade manluckor, framgrävning eller annat ska entrepren</w:t>
      </w:r>
      <w:r w:rsidR="00DD4A40" w:rsidRPr="004423DA">
        <w:rPr>
          <w:color w:val="auto"/>
        </w:rPr>
        <w:t xml:space="preserve">ören ersättas per timme enligt </w:t>
      </w:r>
      <w:r w:rsidR="00C76AEA">
        <w:rPr>
          <w:color w:val="auto"/>
        </w:rPr>
        <w:t>à</w:t>
      </w:r>
      <w:r w:rsidRPr="004423DA">
        <w:rPr>
          <w:color w:val="auto"/>
        </w:rPr>
        <w:t>-prislistan.</w:t>
      </w:r>
      <w:r w:rsidR="009B6858" w:rsidRPr="004423DA">
        <w:rPr>
          <w:color w:val="auto"/>
        </w:rPr>
        <w:t xml:space="preserve"> Ersättning för detta ska regleras genom överenskommelse mellan fastighetsinnehavaren och entreprenören utan beställarens medverkan.</w:t>
      </w:r>
    </w:p>
    <w:p w14:paraId="49F0607A" w14:textId="77777777" w:rsidR="0036104E" w:rsidRPr="004423DA" w:rsidRDefault="0036104E" w:rsidP="0036104E">
      <w:pPr>
        <w:tabs>
          <w:tab w:val="clear" w:pos="567"/>
          <w:tab w:val="clear" w:pos="3686"/>
          <w:tab w:val="left" w:pos="720"/>
        </w:tabs>
        <w:rPr>
          <w:color w:val="auto"/>
        </w:rPr>
      </w:pPr>
    </w:p>
    <w:p w14:paraId="25B20F6C" w14:textId="77777777" w:rsidR="0036104E" w:rsidRPr="004423DA" w:rsidRDefault="0036104E" w:rsidP="0036104E">
      <w:pPr>
        <w:tabs>
          <w:tab w:val="clear" w:pos="567"/>
          <w:tab w:val="clear" w:pos="3686"/>
          <w:tab w:val="left" w:pos="720"/>
        </w:tabs>
        <w:rPr>
          <w:color w:val="auto"/>
        </w:rPr>
      </w:pPr>
      <w:r w:rsidRPr="004423DA">
        <w:rPr>
          <w:color w:val="auto"/>
        </w:rPr>
        <w:lastRenderedPageBreak/>
        <w:t>Vid tömning av fosforfällor ska påfyllning av nytt filtermaterial kunna samordnas med tömningen. Ersättning för detta ska regleras genom överenskommelse mellan fastighetsinnehavaren och entreprenören utan beställarens medverkan.</w:t>
      </w:r>
    </w:p>
    <w:p w14:paraId="3B0679AD" w14:textId="77777777" w:rsidR="0036104E" w:rsidRPr="004423DA" w:rsidRDefault="0036104E" w:rsidP="0036104E">
      <w:pPr>
        <w:tabs>
          <w:tab w:val="clear" w:pos="567"/>
          <w:tab w:val="clear" w:pos="3686"/>
          <w:tab w:val="left" w:pos="720"/>
        </w:tabs>
        <w:rPr>
          <w:color w:val="auto"/>
        </w:rPr>
      </w:pPr>
    </w:p>
    <w:p w14:paraId="0276BAB7" w14:textId="77777777" w:rsidR="0036104E" w:rsidRPr="004423DA" w:rsidRDefault="0036104E" w:rsidP="0036104E">
      <w:pPr>
        <w:tabs>
          <w:tab w:val="clear" w:pos="567"/>
          <w:tab w:val="clear" w:pos="3686"/>
          <w:tab w:val="left" w:pos="720"/>
        </w:tabs>
      </w:pPr>
      <w:r w:rsidRPr="004423DA">
        <w:t>Vid tömning av fettavskiljare får slangdragning inte ske genom utrymme där livsmedel hanteras.</w:t>
      </w:r>
    </w:p>
    <w:p w14:paraId="1FE5C24B" w14:textId="77777777" w:rsidR="0036104E" w:rsidRPr="00BD61FB" w:rsidRDefault="0036104E" w:rsidP="0036104E">
      <w:pPr>
        <w:tabs>
          <w:tab w:val="clear" w:pos="567"/>
          <w:tab w:val="clear" w:pos="3686"/>
          <w:tab w:val="left" w:pos="720"/>
        </w:tabs>
        <w:rPr>
          <w:highlight w:val="green"/>
        </w:rPr>
      </w:pPr>
    </w:p>
    <w:p w14:paraId="4C5B797C" w14:textId="2F1F2095" w:rsidR="0036104E" w:rsidRPr="000B3F60" w:rsidRDefault="00C7161A" w:rsidP="0036104E">
      <w:pPr>
        <w:tabs>
          <w:tab w:val="clear" w:pos="567"/>
          <w:tab w:val="clear" w:pos="3686"/>
          <w:tab w:val="left" w:pos="720"/>
        </w:tabs>
      </w:pPr>
      <w:r w:rsidRPr="00BD61FB">
        <w:rPr>
          <w:color w:val="auto"/>
        </w:rPr>
        <w:t xml:space="preserve">Tömningen ska </w:t>
      </w:r>
      <w:r w:rsidR="0009615C" w:rsidRPr="00BD61FB">
        <w:rPr>
          <w:color w:val="auto"/>
        </w:rPr>
        <w:t>registreras</w:t>
      </w:r>
      <w:r w:rsidRPr="00BD61FB">
        <w:rPr>
          <w:color w:val="auto"/>
        </w:rPr>
        <w:t xml:space="preserve"> i verksamhetssystemet</w:t>
      </w:r>
      <w:r w:rsidR="0009615C" w:rsidRPr="00BD61FB">
        <w:rPr>
          <w:color w:val="auto"/>
        </w:rPr>
        <w:t xml:space="preserve">. </w:t>
      </w:r>
      <w:r w:rsidR="0036104E" w:rsidRPr="004423DA">
        <w:rPr>
          <w:color w:val="auto"/>
        </w:rPr>
        <w:t xml:space="preserve">Meddelande om att tömning har utförts ska lämnas till fastighetsinnehavaren på lämpligt sätt. </w:t>
      </w:r>
      <w:r w:rsidR="0036104E" w:rsidRPr="004423DA">
        <w:t>Detaljerade rutiner bestäms i samråd mellan beställare och entreprenör.</w:t>
      </w:r>
    </w:p>
    <w:p w14:paraId="6C506A67" w14:textId="77777777" w:rsidR="000A59C0" w:rsidRPr="000B3F60" w:rsidRDefault="000A59C0" w:rsidP="0036104E">
      <w:pPr>
        <w:tabs>
          <w:tab w:val="clear" w:pos="567"/>
          <w:tab w:val="clear" w:pos="3686"/>
          <w:tab w:val="left" w:pos="720"/>
        </w:tabs>
      </w:pPr>
    </w:p>
    <w:p w14:paraId="640EE1E2" w14:textId="266A3E05" w:rsidR="000A59C0" w:rsidRPr="000B3F60" w:rsidRDefault="000A59C0" w:rsidP="0036104E">
      <w:pPr>
        <w:tabs>
          <w:tab w:val="clear" w:pos="567"/>
          <w:tab w:val="clear" w:pos="3686"/>
          <w:tab w:val="left" w:pos="720"/>
        </w:tabs>
        <w:rPr>
          <w:i/>
          <w:color w:val="FF0000"/>
        </w:rPr>
      </w:pPr>
      <w:r w:rsidRPr="000B3F60">
        <w:rPr>
          <w:i/>
          <w:color w:val="FF0000"/>
        </w:rPr>
        <w:t>Det går också att kräva att entreprenören</w:t>
      </w:r>
      <w:r w:rsidR="00382C39">
        <w:rPr>
          <w:i/>
          <w:color w:val="FF0000"/>
        </w:rPr>
        <w:t xml:space="preserve"> ska</w:t>
      </w:r>
      <w:r w:rsidRPr="000B3F60">
        <w:rPr>
          <w:i/>
          <w:color w:val="FF0000"/>
        </w:rPr>
        <w:t xml:space="preserve"> positionera alla hämtningsställen och fordonets angöringsplatser </w:t>
      </w:r>
      <w:r w:rsidR="004423DA">
        <w:rPr>
          <w:i/>
          <w:color w:val="FF0000"/>
        </w:rPr>
        <w:t>samt</w:t>
      </w:r>
      <w:r w:rsidRPr="000B3F60">
        <w:rPr>
          <w:i/>
          <w:color w:val="FF0000"/>
        </w:rPr>
        <w:t xml:space="preserve"> överföra uppgifterna till beställarens register.</w:t>
      </w:r>
      <w:r w:rsidR="00585F3F" w:rsidRPr="000B3F60">
        <w:rPr>
          <w:i/>
          <w:color w:val="FF0000"/>
        </w:rPr>
        <w:t xml:space="preserve"> </w:t>
      </w:r>
      <w:r w:rsidR="00F734F9" w:rsidRPr="000B3F60">
        <w:rPr>
          <w:i/>
          <w:color w:val="FF0000"/>
        </w:rPr>
        <w:t>Beroende på hur koordinaterna ska användas kan det vara viktigt att ange vilket koordinatsystem det ska vara.</w:t>
      </w:r>
    </w:p>
    <w:p w14:paraId="29FC8DAB" w14:textId="77777777" w:rsidR="00D201A6" w:rsidRPr="000B3F60" w:rsidRDefault="00D201A6" w:rsidP="0036104E">
      <w:pPr>
        <w:tabs>
          <w:tab w:val="clear" w:pos="567"/>
          <w:tab w:val="clear" w:pos="3686"/>
          <w:tab w:val="left" w:pos="720"/>
        </w:tabs>
      </w:pPr>
    </w:p>
    <w:p w14:paraId="58D3A88B" w14:textId="19149FAB" w:rsidR="00D201A6" w:rsidRDefault="00D201A6" w:rsidP="0036104E">
      <w:pPr>
        <w:tabs>
          <w:tab w:val="clear" w:pos="567"/>
          <w:tab w:val="clear" w:pos="3686"/>
          <w:tab w:val="left" w:pos="720"/>
        </w:tabs>
        <w:rPr>
          <w:i/>
          <w:color w:val="FF0000"/>
        </w:rPr>
      </w:pPr>
      <w:r w:rsidRPr="00BD61FB">
        <w:rPr>
          <w:i/>
          <w:color w:val="FF0000"/>
        </w:rPr>
        <w:t xml:space="preserve">Vissa minireningsverk </w:t>
      </w:r>
      <w:r w:rsidR="00784344" w:rsidRPr="00BD61FB">
        <w:rPr>
          <w:i/>
          <w:color w:val="FF0000"/>
        </w:rPr>
        <w:t xml:space="preserve">och fettavskiljare </w:t>
      </w:r>
      <w:r w:rsidRPr="00BD61FB">
        <w:rPr>
          <w:i/>
          <w:color w:val="FF0000"/>
        </w:rPr>
        <w:t>behöver återfyllas med vatten efter tömningen för att fungera</w:t>
      </w:r>
      <w:r w:rsidR="00382C39" w:rsidRPr="00BD61FB">
        <w:rPr>
          <w:i/>
          <w:color w:val="FF0000"/>
        </w:rPr>
        <w:t>, men återfyllning ingår inte i det kommunala ansvaret</w:t>
      </w:r>
      <w:r w:rsidRPr="00BD61FB">
        <w:rPr>
          <w:i/>
          <w:color w:val="FF0000"/>
        </w:rPr>
        <w:t xml:space="preserve">. </w:t>
      </w:r>
      <w:r w:rsidR="00382C39" w:rsidRPr="00BD61FB">
        <w:rPr>
          <w:i/>
          <w:color w:val="FF0000"/>
        </w:rPr>
        <w:t>Beställaren kan välja att låta återfyllning ingå som en tjänst entreprenören ska kunna utföra, men ersättningen ska då regleras mellan entreprenören och fastighetsinnehavaren. I så fall behöver detta</w:t>
      </w:r>
      <w:r w:rsidRPr="00BD61FB">
        <w:rPr>
          <w:i/>
          <w:color w:val="FF0000"/>
        </w:rPr>
        <w:t xml:space="preserve"> framgå av texten. Krav på specialfordon med spolfunktion behöver då också anges i</w:t>
      </w:r>
      <w:r w:rsidR="00502DFD" w:rsidRPr="00BD61FB">
        <w:rPr>
          <w:i/>
          <w:color w:val="FF0000"/>
        </w:rPr>
        <w:t xml:space="preserve"> </w:t>
      </w:r>
      <w:r w:rsidR="00473A64" w:rsidRPr="00BD61FB">
        <w:rPr>
          <w:i/>
          <w:color w:val="FF0000"/>
        </w:rPr>
        <w:t xml:space="preserve">avsnitt </w:t>
      </w:r>
      <w:r w:rsidR="00044376" w:rsidRPr="00BD61FB">
        <w:rPr>
          <w:i/>
          <w:color w:val="FF0000"/>
        </w:rPr>
        <w:fldChar w:fldCharType="begin"/>
      </w:r>
      <w:r w:rsidR="00044376" w:rsidRPr="00BD61FB">
        <w:rPr>
          <w:i/>
          <w:color w:val="FF0000"/>
        </w:rPr>
        <w:instrText xml:space="preserve"> REF _Ref445809869 \r \h </w:instrText>
      </w:r>
      <w:r w:rsidR="005D51D4">
        <w:rPr>
          <w:i/>
          <w:color w:val="FF0000"/>
        </w:rPr>
        <w:instrText xml:space="preserve"> \* MERGEFORMAT </w:instrText>
      </w:r>
      <w:r w:rsidR="00044376" w:rsidRPr="00BD61FB">
        <w:rPr>
          <w:i/>
          <w:color w:val="FF0000"/>
        </w:rPr>
      </w:r>
      <w:r w:rsidR="00044376" w:rsidRPr="00BD61FB">
        <w:rPr>
          <w:i/>
          <w:color w:val="FF0000"/>
        </w:rPr>
        <w:fldChar w:fldCharType="separate"/>
      </w:r>
      <w:r w:rsidR="00CF257A">
        <w:rPr>
          <w:i/>
          <w:color w:val="FF0000"/>
        </w:rPr>
        <w:t>5.7.12</w:t>
      </w:r>
      <w:r w:rsidR="00044376" w:rsidRPr="00BD61FB">
        <w:rPr>
          <w:i/>
          <w:color w:val="FF0000"/>
        </w:rPr>
        <w:fldChar w:fldCharType="end"/>
      </w:r>
      <w:r w:rsidR="00502DFD" w:rsidRPr="00BD61FB">
        <w:rPr>
          <w:i/>
          <w:color w:val="FF0000"/>
        </w:rPr>
        <w:t>.</w:t>
      </w:r>
      <w:r w:rsidR="00CB7CFE" w:rsidRPr="00BD61FB">
        <w:rPr>
          <w:i/>
          <w:color w:val="FF0000"/>
        </w:rPr>
        <w:t xml:space="preserve"> </w:t>
      </w:r>
      <w:r w:rsidR="00C770F6" w:rsidRPr="00BD61FB">
        <w:rPr>
          <w:i/>
          <w:color w:val="FF0000"/>
        </w:rPr>
        <w:t>Samma sak gäller om det finns önskemål om att kunna erbjuda hetvattenspolning av fettavskiljare.</w:t>
      </w:r>
      <w:r w:rsidR="00C770F6">
        <w:rPr>
          <w:i/>
          <w:color w:val="FF0000"/>
        </w:rPr>
        <w:t xml:space="preserve"> </w:t>
      </w:r>
    </w:p>
    <w:p w14:paraId="4AF5CB04" w14:textId="77777777" w:rsidR="0036104E" w:rsidRPr="000B3F60" w:rsidRDefault="0036104E" w:rsidP="0036104E">
      <w:pPr>
        <w:tabs>
          <w:tab w:val="clear" w:pos="567"/>
          <w:tab w:val="clear" w:pos="3686"/>
          <w:tab w:val="left" w:pos="720"/>
        </w:tabs>
      </w:pPr>
    </w:p>
    <w:p w14:paraId="527A2F38" w14:textId="77777777" w:rsidR="0036104E" w:rsidRPr="004423DA" w:rsidRDefault="0036104E" w:rsidP="00D0614F">
      <w:pPr>
        <w:pStyle w:val="Rubrik3"/>
      </w:pPr>
      <w:bookmarkStart w:id="776" w:name="_Toc153775492"/>
      <w:bookmarkStart w:id="777" w:name="_Toc153779534"/>
      <w:bookmarkStart w:id="778" w:name="_Toc153937345"/>
      <w:bookmarkStart w:id="779" w:name="_Toc132995432"/>
      <w:r w:rsidRPr="004423DA">
        <w:t>Hämtningsintervall</w:t>
      </w:r>
      <w:bookmarkEnd w:id="776"/>
      <w:bookmarkEnd w:id="777"/>
      <w:bookmarkEnd w:id="778"/>
      <w:bookmarkEnd w:id="779"/>
      <w:r w:rsidRPr="004423DA">
        <w:t xml:space="preserve"> </w:t>
      </w:r>
    </w:p>
    <w:p w14:paraId="34725E39" w14:textId="77777777" w:rsidR="0036104E" w:rsidRPr="004423DA" w:rsidRDefault="0036104E" w:rsidP="0036104E">
      <w:pPr>
        <w:tabs>
          <w:tab w:val="clear" w:pos="567"/>
          <w:tab w:val="clear" w:pos="3686"/>
          <w:tab w:val="left" w:pos="720"/>
        </w:tabs>
        <w:rPr>
          <w:i/>
          <w:color w:val="FF0000"/>
        </w:rPr>
      </w:pPr>
      <w:r w:rsidRPr="004423DA">
        <w:rPr>
          <w:i/>
          <w:color w:val="FF0000"/>
        </w:rPr>
        <w:t xml:space="preserve">Redovisa de hämtningsintervall som kan förekomma i kommunen. </w:t>
      </w:r>
    </w:p>
    <w:p w14:paraId="2295733F" w14:textId="77777777" w:rsidR="0036104E" w:rsidRPr="004423DA" w:rsidRDefault="0036104E" w:rsidP="0036104E">
      <w:pPr>
        <w:tabs>
          <w:tab w:val="clear" w:pos="567"/>
          <w:tab w:val="clear" w:pos="3686"/>
          <w:tab w:val="left" w:pos="720"/>
        </w:tabs>
      </w:pPr>
    </w:p>
    <w:p w14:paraId="5A72F6C0" w14:textId="623EE26C" w:rsidR="0036104E" w:rsidRPr="004423DA" w:rsidRDefault="0036104E" w:rsidP="00D0614F">
      <w:pPr>
        <w:pStyle w:val="Rubrik3"/>
      </w:pPr>
      <w:bookmarkStart w:id="780" w:name="_Toc153775493"/>
      <w:bookmarkStart w:id="781" w:name="_Toc153779535"/>
      <w:bookmarkStart w:id="782" w:name="_Toc153937346"/>
      <w:bookmarkStart w:id="783" w:name="_Toc132995433"/>
      <w:r w:rsidRPr="004423DA">
        <w:t xml:space="preserve">Hämtningsdagar och </w:t>
      </w:r>
      <w:proofErr w:type="spellStart"/>
      <w:r w:rsidRPr="004423DA">
        <w:t>hämtningstider</w:t>
      </w:r>
      <w:bookmarkEnd w:id="780"/>
      <w:bookmarkEnd w:id="781"/>
      <w:bookmarkEnd w:id="782"/>
      <w:bookmarkEnd w:id="783"/>
      <w:proofErr w:type="spellEnd"/>
    </w:p>
    <w:p w14:paraId="07710CCE" w14:textId="77777777" w:rsidR="0036104E" w:rsidRPr="004423DA" w:rsidRDefault="0036104E" w:rsidP="0036104E">
      <w:pPr>
        <w:tabs>
          <w:tab w:val="clear" w:pos="567"/>
          <w:tab w:val="clear" w:pos="3686"/>
          <w:tab w:val="left" w:pos="720"/>
        </w:tabs>
      </w:pPr>
      <w:r w:rsidRPr="004423DA">
        <w:t xml:space="preserve">Överenskomna hämtningsdagar ska gälla. Beställd hämtning ska ske inom </w:t>
      </w:r>
      <w:r w:rsidRPr="004423DA">
        <w:rPr>
          <w:color w:val="0000FF"/>
        </w:rPr>
        <w:t>X</w:t>
      </w:r>
      <w:r w:rsidRPr="004423DA">
        <w:t xml:space="preserve"> </w:t>
      </w:r>
      <w:r w:rsidR="000209AE" w:rsidRPr="004423DA">
        <w:t>arbets</w:t>
      </w:r>
      <w:r w:rsidRPr="004423DA">
        <w:t xml:space="preserve">dagar efter beställning. </w:t>
      </w:r>
    </w:p>
    <w:p w14:paraId="1704E147" w14:textId="77777777" w:rsidR="0036104E" w:rsidRPr="004423DA" w:rsidRDefault="0036104E" w:rsidP="0036104E">
      <w:pPr>
        <w:tabs>
          <w:tab w:val="clear" w:pos="567"/>
          <w:tab w:val="clear" w:pos="3686"/>
          <w:tab w:val="left" w:pos="720"/>
        </w:tabs>
      </w:pPr>
    </w:p>
    <w:p w14:paraId="31431B3D" w14:textId="77777777" w:rsidR="0036104E" w:rsidRPr="004423DA" w:rsidRDefault="0036104E" w:rsidP="0036104E">
      <w:pPr>
        <w:tabs>
          <w:tab w:val="clear" w:pos="567"/>
          <w:tab w:val="clear" w:pos="3686"/>
          <w:tab w:val="left" w:pos="720"/>
        </w:tabs>
      </w:pPr>
      <w:r w:rsidRPr="004423DA">
        <w:t>Hämtning ska normalt utföras mella</w:t>
      </w:r>
      <w:r w:rsidRPr="004423DA">
        <w:rPr>
          <w:color w:val="auto"/>
        </w:rPr>
        <w:t xml:space="preserve">n kl. </w:t>
      </w:r>
      <w:proofErr w:type="spellStart"/>
      <w:proofErr w:type="gramStart"/>
      <w:r w:rsidRPr="004423DA">
        <w:rPr>
          <w:color w:val="0000FF"/>
        </w:rPr>
        <w:t>xx:xx</w:t>
      </w:r>
      <w:proofErr w:type="spellEnd"/>
      <w:proofErr w:type="gramEnd"/>
      <w:r w:rsidRPr="004423DA">
        <w:rPr>
          <w:color w:val="0000FF"/>
        </w:rPr>
        <w:t xml:space="preserve"> </w:t>
      </w:r>
      <w:r w:rsidRPr="004423DA">
        <w:t>och</w:t>
      </w:r>
      <w:r w:rsidRPr="004423DA">
        <w:rPr>
          <w:color w:val="0000FF"/>
        </w:rPr>
        <w:t xml:space="preserve"> </w:t>
      </w:r>
      <w:proofErr w:type="spellStart"/>
      <w:r w:rsidRPr="004423DA">
        <w:rPr>
          <w:color w:val="0000FF"/>
        </w:rPr>
        <w:t>xx:xx</w:t>
      </w:r>
      <w:proofErr w:type="spellEnd"/>
      <w:r w:rsidRPr="004423DA">
        <w:rPr>
          <w:color w:val="auto"/>
        </w:rPr>
        <w:t xml:space="preserve"> månda</w:t>
      </w:r>
      <w:r w:rsidRPr="004423DA">
        <w:t xml:space="preserve">g till fredag. Efter överenskommelse mellan entreprenören och beställaren kan andra tider förekomma om särskilda skäl föreligger. </w:t>
      </w:r>
    </w:p>
    <w:p w14:paraId="7678C0B5" w14:textId="77777777" w:rsidR="0036104E" w:rsidRPr="004423DA" w:rsidRDefault="0036104E" w:rsidP="0036104E">
      <w:pPr>
        <w:tabs>
          <w:tab w:val="clear" w:pos="567"/>
          <w:tab w:val="clear" w:pos="3686"/>
          <w:tab w:val="left" w:pos="720"/>
        </w:tabs>
      </w:pPr>
    </w:p>
    <w:p w14:paraId="1185DFE2" w14:textId="77777777" w:rsidR="0036104E" w:rsidRPr="004423DA" w:rsidRDefault="0036104E" w:rsidP="0036104E">
      <w:pPr>
        <w:tabs>
          <w:tab w:val="clear" w:pos="567"/>
          <w:tab w:val="clear" w:pos="3686"/>
          <w:tab w:val="left" w:pos="720"/>
        </w:tabs>
      </w:pPr>
      <w:r w:rsidRPr="004423DA">
        <w:t xml:space="preserve">Tömning av slam </w:t>
      </w:r>
      <w:proofErr w:type="gramStart"/>
      <w:r w:rsidRPr="004423DA">
        <w:t>m.m.</w:t>
      </w:r>
      <w:proofErr w:type="gramEnd"/>
      <w:r w:rsidRPr="004423DA">
        <w:t xml:space="preserve"> från enskilda avloppsanläggningar som finns på fritidsfastigheter ska utföras under sommarhalvåret, om inte </w:t>
      </w:r>
      <w:r w:rsidR="00674312" w:rsidRPr="004423DA">
        <w:rPr>
          <w:color w:val="auto"/>
        </w:rPr>
        <w:t xml:space="preserve">fastighetsinnehavaren </w:t>
      </w:r>
      <w:r w:rsidRPr="004423DA">
        <w:t>önskar något annat.</w:t>
      </w:r>
    </w:p>
    <w:p w14:paraId="57EAABF4" w14:textId="77777777" w:rsidR="0036104E" w:rsidRPr="004423DA" w:rsidRDefault="0036104E" w:rsidP="0036104E">
      <w:pPr>
        <w:tabs>
          <w:tab w:val="clear" w:pos="567"/>
          <w:tab w:val="clear" w:pos="3686"/>
          <w:tab w:val="left" w:pos="720"/>
        </w:tabs>
      </w:pPr>
    </w:p>
    <w:p w14:paraId="60D39B16" w14:textId="77777777" w:rsidR="0036104E" w:rsidRPr="004423DA" w:rsidRDefault="0036104E" w:rsidP="00D0614F">
      <w:pPr>
        <w:pStyle w:val="Rubrik3"/>
      </w:pPr>
      <w:bookmarkStart w:id="784" w:name="_Toc132995434"/>
      <w:r w:rsidRPr="004423DA">
        <w:t>Jour</w:t>
      </w:r>
      <w:bookmarkEnd w:id="784"/>
    </w:p>
    <w:p w14:paraId="30F186F7" w14:textId="56068BE0" w:rsidR="0036104E" w:rsidRPr="00BD61FB" w:rsidRDefault="0036104E" w:rsidP="0036104E">
      <w:pPr>
        <w:tabs>
          <w:tab w:val="clear" w:pos="567"/>
          <w:tab w:val="clear" w:pos="3686"/>
          <w:tab w:val="left" w:pos="720"/>
        </w:tabs>
        <w:rPr>
          <w:color w:val="auto"/>
        </w:rPr>
      </w:pPr>
      <w:r w:rsidRPr="004423DA">
        <w:rPr>
          <w:color w:val="auto"/>
        </w:rPr>
        <w:t>Entreprenören ska upprätthålla jourtjänst</w:t>
      </w:r>
      <w:r w:rsidR="005825A4" w:rsidRPr="00BD61FB">
        <w:rPr>
          <w:color w:val="auto"/>
        </w:rPr>
        <w:t>/beredskap</w:t>
      </w:r>
      <w:r w:rsidRPr="004423DA">
        <w:rPr>
          <w:color w:val="auto"/>
        </w:rPr>
        <w:t xml:space="preserve"> på lämpligt sätt. Akut tömning ska utföras senast </w:t>
      </w:r>
      <w:r w:rsidR="005268B5" w:rsidRPr="004423DA">
        <w:rPr>
          <w:color w:val="3333FF"/>
        </w:rPr>
        <w:t>X</w:t>
      </w:r>
      <w:r w:rsidR="005268B5" w:rsidRPr="004423DA">
        <w:rPr>
          <w:color w:val="auto"/>
        </w:rPr>
        <w:t xml:space="preserve"> </w:t>
      </w:r>
      <w:r w:rsidRPr="004423DA">
        <w:rPr>
          <w:color w:val="auto"/>
        </w:rPr>
        <w:t xml:space="preserve">timmar efter beställning.  </w:t>
      </w:r>
    </w:p>
    <w:p w14:paraId="2F98B9FC" w14:textId="77777777" w:rsidR="003C7028" w:rsidRPr="00BD61FB" w:rsidRDefault="003C7028" w:rsidP="0036104E">
      <w:pPr>
        <w:tabs>
          <w:tab w:val="clear" w:pos="567"/>
          <w:tab w:val="clear" w:pos="3686"/>
          <w:tab w:val="left" w:pos="720"/>
        </w:tabs>
        <w:rPr>
          <w:color w:val="auto"/>
        </w:rPr>
      </w:pPr>
    </w:p>
    <w:p w14:paraId="77D4A0C4" w14:textId="0CF61189" w:rsidR="005825A4" w:rsidRPr="00BD61FB" w:rsidRDefault="005825A4" w:rsidP="0036104E">
      <w:pPr>
        <w:tabs>
          <w:tab w:val="clear" w:pos="567"/>
          <w:tab w:val="clear" w:pos="3686"/>
          <w:tab w:val="left" w:pos="720"/>
        </w:tabs>
        <w:rPr>
          <w:i/>
          <w:color w:val="FF0000"/>
        </w:rPr>
      </w:pPr>
      <w:r w:rsidRPr="00BD61FB">
        <w:rPr>
          <w:i/>
          <w:color w:val="FF0000"/>
        </w:rPr>
        <w:t xml:space="preserve">Överväg </w:t>
      </w:r>
      <w:r w:rsidR="008A1069" w:rsidRPr="00BD61FB">
        <w:rPr>
          <w:i/>
          <w:color w:val="FF0000"/>
        </w:rPr>
        <w:t>om det ska vara olika nivåer av akuttömning beroende på hur</w:t>
      </w:r>
      <w:r w:rsidR="006A4624" w:rsidRPr="00BD61FB">
        <w:rPr>
          <w:i/>
          <w:color w:val="FF0000"/>
        </w:rPr>
        <w:t xml:space="preserve"> </w:t>
      </w:r>
      <w:r w:rsidR="008A1069" w:rsidRPr="00BD61FB">
        <w:rPr>
          <w:i/>
          <w:color w:val="FF0000"/>
        </w:rPr>
        <w:t>snabbt</w:t>
      </w:r>
      <w:r w:rsidR="006A4624" w:rsidRPr="00BD61FB">
        <w:rPr>
          <w:i/>
          <w:color w:val="FF0000"/>
        </w:rPr>
        <w:t xml:space="preserve"> den behöver sk</w:t>
      </w:r>
      <w:r w:rsidR="004C34E2">
        <w:rPr>
          <w:i/>
          <w:color w:val="FF0000"/>
        </w:rPr>
        <w:t>e</w:t>
      </w:r>
      <w:r w:rsidR="006A4624" w:rsidRPr="00BD61FB">
        <w:rPr>
          <w:i/>
          <w:color w:val="FF0000"/>
        </w:rPr>
        <w:t xml:space="preserve">. </w:t>
      </w:r>
      <w:r w:rsidR="00791770" w:rsidRPr="00BD61FB">
        <w:rPr>
          <w:i/>
          <w:color w:val="FF0000"/>
        </w:rPr>
        <w:t>Det kan också vara lä</w:t>
      </w:r>
      <w:r w:rsidR="00B146DC" w:rsidRPr="00BD61FB">
        <w:rPr>
          <w:i/>
          <w:color w:val="FF0000"/>
        </w:rPr>
        <w:t xml:space="preserve">mpligt att </w:t>
      </w:r>
      <w:r w:rsidR="00CB7EEC" w:rsidRPr="00BD61FB">
        <w:rPr>
          <w:i/>
          <w:color w:val="FF0000"/>
        </w:rPr>
        <w:t xml:space="preserve">dela upp akuttömning vardag och </w:t>
      </w:r>
      <w:r w:rsidR="003C7028" w:rsidRPr="00BD61FB">
        <w:rPr>
          <w:i/>
          <w:color w:val="FF0000"/>
        </w:rPr>
        <w:t>natt/</w:t>
      </w:r>
      <w:r w:rsidR="00CB7EEC" w:rsidRPr="00BD61FB">
        <w:rPr>
          <w:i/>
          <w:color w:val="FF0000"/>
        </w:rPr>
        <w:t>helg</w:t>
      </w:r>
      <w:r w:rsidR="008A1069" w:rsidRPr="00BD61FB">
        <w:rPr>
          <w:i/>
          <w:color w:val="FF0000"/>
        </w:rPr>
        <w:t xml:space="preserve">. </w:t>
      </w:r>
    </w:p>
    <w:p w14:paraId="3CD381C1" w14:textId="77777777" w:rsidR="0036104E" w:rsidRPr="00BD61FB" w:rsidRDefault="0036104E" w:rsidP="0036104E">
      <w:pPr>
        <w:tabs>
          <w:tab w:val="clear" w:pos="567"/>
          <w:tab w:val="clear" w:pos="3686"/>
          <w:tab w:val="left" w:pos="720"/>
        </w:tabs>
        <w:rPr>
          <w:i/>
          <w:color w:val="FF0000"/>
        </w:rPr>
      </w:pPr>
    </w:p>
    <w:p w14:paraId="1925A2A8" w14:textId="77777777" w:rsidR="0036104E" w:rsidRPr="004423DA" w:rsidRDefault="0036104E" w:rsidP="00D0614F">
      <w:pPr>
        <w:pStyle w:val="Rubrik3"/>
      </w:pPr>
      <w:bookmarkStart w:id="785" w:name="_Toc153775494"/>
      <w:bookmarkStart w:id="786" w:name="_Toc153779536"/>
      <w:bookmarkStart w:id="787" w:name="_Toc153937347"/>
      <w:bookmarkStart w:id="788" w:name="_Toc132995435"/>
      <w:r w:rsidRPr="004423DA">
        <w:t>Avlämning</w:t>
      </w:r>
      <w:bookmarkEnd w:id="785"/>
      <w:bookmarkEnd w:id="786"/>
      <w:bookmarkEnd w:id="787"/>
      <w:bookmarkEnd w:id="788"/>
      <w:r w:rsidRPr="004423DA">
        <w:t xml:space="preserve"> </w:t>
      </w:r>
    </w:p>
    <w:p w14:paraId="53DDBCD4" w14:textId="77777777" w:rsidR="0036104E" w:rsidRPr="004423DA" w:rsidRDefault="0036104E" w:rsidP="0036104E">
      <w:pPr>
        <w:tabs>
          <w:tab w:val="clear" w:pos="567"/>
          <w:tab w:val="clear" w:pos="3686"/>
          <w:tab w:val="left" w:pos="720"/>
        </w:tabs>
        <w:rPr>
          <w:color w:val="auto"/>
        </w:rPr>
      </w:pPr>
      <w:r w:rsidRPr="004423DA">
        <w:t xml:space="preserve">Avloppsslam ska avlämnas vid </w:t>
      </w:r>
      <w:r w:rsidRPr="004423DA">
        <w:rPr>
          <w:color w:val="0000FF"/>
        </w:rPr>
        <w:t>anslutningspunkt/reningsverk.</w:t>
      </w:r>
      <w:r w:rsidRPr="004423DA">
        <w:rPr>
          <w:color w:val="auto"/>
        </w:rPr>
        <w:t xml:space="preserve"> Nuvarande öppettider är måndag till fredag kl. </w:t>
      </w:r>
      <w:proofErr w:type="spellStart"/>
      <w:proofErr w:type="gramStart"/>
      <w:r w:rsidRPr="004423DA">
        <w:rPr>
          <w:color w:val="0000FF"/>
        </w:rPr>
        <w:t>xx:xx</w:t>
      </w:r>
      <w:proofErr w:type="spellEnd"/>
      <w:proofErr w:type="gramEnd"/>
      <w:r w:rsidRPr="004423DA">
        <w:rPr>
          <w:color w:val="0000FF"/>
        </w:rPr>
        <w:t xml:space="preserve"> – </w:t>
      </w:r>
      <w:proofErr w:type="spellStart"/>
      <w:r w:rsidRPr="004423DA">
        <w:rPr>
          <w:color w:val="0000FF"/>
        </w:rPr>
        <w:t>xx:xx</w:t>
      </w:r>
      <w:proofErr w:type="spellEnd"/>
      <w:r w:rsidRPr="004423DA">
        <w:rPr>
          <w:color w:val="0000FF"/>
        </w:rPr>
        <w:t>.</w:t>
      </w:r>
      <w:r w:rsidRPr="004423DA">
        <w:rPr>
          <w:color w:val="auto"/>
        </w:rPr>
        <w:t xml:space="preserve"> Ändrade öppettider kan förekomma vid större helger. </w:t>
      </w:r>
    </w:p>
    <w:p w14:paraId="7CA1FAE3" w14:textId="77777777" w:rsidR="0036104E" w:rsidRPr="004423DA" w:rsidRDefault="0036104E" w:rsidP="0036104E">
      <w:pPr>
        <w:tabs>
          <w:tab w:val="clear" w:pos="567"/>
          <w:tab w:val="clear" w:pos="3686"/>
          <w:tab w:val="left" w:pos="720"/>
        </w:tabs>
        <w:rPr>
          <w:color w:val="auto"/>
        </w:rPr>
      </w:pPr>
    </w:p>
    <w:p w14:paraId="6D22C98D" w14:textId="77777777" w:rsidR="0026306D" w:rsidRPr="004423DA" w:rsidRDefault="0026306D" w:rsidP="0026306D">
      <w:pPr>
        <w:tabs>
          <w:tab w:val="clear" w:pos="567"/>
          <w:tab w:val="clear" w:pos="3686"/>
          <w:tab w:val="left" w:pos="720"/>
        </w:tabs>
        <w:rPr>
          <w:color w:val="auto"/>
        </w:rPr>
      </w:pPr>
      <w:r w:rsidRPr="004423DA">
        <w:t xml:space="preserve">Fettavskiljarslam ska avlämnas vid </w:t>
      </w:r>
      <w:r w:rsidRPr="004423DA">
        <w:rPr>
          <w:color w:val="0000FF"/>
        </w:rPr>
        <w:t>avfallsanläggning/reningsverk.</w:t>
      </w:r>
      <w:r w:rsidRPr="004423DA">
        <w:rPr>
          <w:color w:val="auto"/>
        </w:rPr>
        <w:t xml:space="preserve"> Nuvarande öppettider är måndag till fredag kl. </w:t>
      </w:r>
      <w:proofErr w:type="spellStart"/>
      <w:proofErr w:type="gramStart"/>
      <w:r w:rsidRPr="004423DA">
        <w:rPr>
          <w:color w:val="0000FF"/>
        </w:rPr>
        <w:t>xx:xx</w:t>
      </w:r>
      <w:proofErr w:type="spellEnd"/>
      <w:proofErr w:type="gramEnd"/>
      <w:r w:rsidRPr="004423DA">
        <w:rPr>
          <w:color w:val="0000FF"/>
        </w:rPr>
        <w:t xml:space="preserve"> – </w:t>
      </w:r>
      <w:proofErr w:type="spellStart"/>
      <w:r w:rsidRPr="004423DA">
        <w:rPr>
          <w:color w:val="0000FF"/>
        </w:rPr>
        <w:t>xx:xx</w:t>
      </w:r>
      <w:proofErr w:type="spellEnd"/>
      <w:r w:rsidRPr="004423DA">
        <w:rPr>
          <w:color w:val="0000FF"/>
        </w:rPr>
        <w:t>.</w:t>
      </w:r>
      <w:r w:rsidRPr="004423DA">
        <w:rPr>
          <w:color w:val="auto"/>
        </w:rPr>
        <w:t xml:space="preserve"> Ändrade öppettider kan förekomma vid större helger. </w:t>
      </w:r>
    </w:p>
    <w:p w14:paraId="6A9B266C" w14:textId="77777777" w:rsidR="0026306D" w:rsidRPr="004423DA" w:rsidRDefault="0026306D" w:rsidP="0036104E">
      <w:pPr>
        <w:tabs>
          <w:tab w:val="clear" w:pos="567"/>
          <w:tab w:val="clear" w:pos="3686"/>
          <w:tab w:val="left" w:pos="720"/>
        </w:tabs>
        <w:rPr>
          <w:color w:val="auto"/>
        </w:rPr>
      </w:pPr>
    </w:p>
    <w:p w14:paraId="5D1DF558" w14:textId="77777777" w:rsidR="00815BD8" w:rsidRPr="004423DA" w:rsidRDefault="0026306D" w:rsidP="0036104E">
      <w:pPr>
        <w:tabs>
          <w:tab w:val="clear" w:pos="567"/>
          <w:tab w:val="clear" w:pos="3686"/>
          <w:tab w:val="left" w:pos="720"/>
        </w:tabs>
        <w:rPr>
          <w:color w:val="auto"/>
        </w:rPr>
      </w:pPr>
      <w:r w:rsidRPr="004423DA">
        <w:rPr>
          <w:color w:val="auto"/>
        </w:rPr>
        <w:t xml:space="preserve">Filter från fosforfällor ska avlämnas vid </w:t>
      </w:r>
      <w:r w:rsidRPr="004423DA">
        <w:rPr>
          <w:color w:val="0000FF"/>
        </w:rPr>
        <w:t>adress</w:t>
      </w:r>
      <w:r w:rsidRPr="004423DA">
        <w:rPr>
          <w:color w:val="548DD4"/>
        </w:rPr>
        <w:t xml:space="preserve">, </w:t>
      </w:r>
      <w:r w:rsidRPr="004423DA">
        <w:rPr>
          <w:color w:val="auto"/>
        </w:rPr>
        <w:t>eller annan överenskommen</w:t>
      </w:r>
      <w:r w:rsidR="00A2184D" w:rsidRPr="004423DA">
        <w:rPr>
          <w:color w:val="auto"/>
        </w:rPr>
        <w:t xml:space="preserve"> </w:t>
      </w:r>
      <w:r w:rsidRPr="004423DA">
        <w:rPr>
          <w:color w:val="auto"/>
        </w:rPr>
        <w:t>plats.</w:t>
      </w:r>
    </w:p>
    <w:p w14:paraId="615A1153" w14:textId="77777777" w:rsidR="0026306D" w:rsidRPr="004423DA" w:rsidRDefault="0026306D" w:rsidP="0036104E">
      <w:pPr>
        <w:tabs>
          <w:tab w:val="clear" w:pos="567"/>
          <w:tab w:val="clear" w:pos="3686"/>
          <w:tab w:val="left" w:pos="720"/>
        </w:tabs>
        <w:rPr>
          <w:color w:val="auto"/>
        </w:rPr>
      </w:pPr>
    </w:p>
    <w:p w14:paraId="57578D9E" w14:textId="77777777" w:rsidR="00815BD8" w:rsidRPr="004423DA" w:rsidRDefault="00815BD8" w:rsidP="0036104E">
      <w:pPr>
        <w:tabs>
          <w:tab w:val="clear" w:pos="567"/>
          <w:tab w:val="clear" w:pos="3686"/>
          <w:tab w:val="left" w:pos="720"/>
        </w:tabs>
        <w:rPr>
          <w:color w:val="auto"/>
        </w:rPr>
      </w:pPr>
      <w:r w:rsidRPr="004423DA">
        <w:rPr>
          <w:color w:val="auto"/>
        </w:rPr>
        <w:t xml:space="preserve">Matavfall </w:t>
      </w:r>
      <w:r w:rsidRPr="004423DA">
        <w:t xml:space="preserve">ska avlämnas vid </w:t>
      </w:r>
      <w:r w:rsidRPr="004423DA">
        <w:rPr>
          <w:color w:val="0000FF"/>
        </w:rPr>
        <w:t>avfallsanläggning/reningsverk.</w:t>
      </w:r>
      <w:r w:rsidRPr="004423DA">
        <w:rPr>
          <w:color w:val="auto"/>
        </w:rPr>
        <w:t xml:space="preserve"> Nuvarande öppettider är måndag till fredag kl. </w:t>
      </w:r>
      <w:proofErr w:type="spellStart"/>
      <w:proofErr w:type="gramStart"/>
      <w:r w:rsidRPr="004423DA">
        <w:rPr>
          <w:color w:val="0000FF"/>
        </w:rPr>
        <w:t>xx:xx</w:t>
      </w:r>
      <w:proofErr w:type="spellEnd"/>
      <w:proofErr w:type="gramEnd"/>
      <w:r w:rsidRPr="004423DA">
        <w:rPr>
          <w:color w:val="0000FF"/>
        </w:rPr>
        <w:t xml:space="preserve"> – </w:t>
      </w:r>
      <w:proofErr w:type="spellStart"/>
      <w:r w:rsidRPr="004423DA">
        <w:rPr>
          <w:color w:val="0000FF"/>
        </w:rPr>
        <w:t>xx:xx</w:t>
      </w:r>
      <w:proofErr w:type="spellEnd"/>
      <w:r w:rsidRPr="004423DA">
        <w:rPr>
          <w:color w:val="0000FF"/>
        </w:rPr>
        <w:t>.</w:t>
      </w:r>
      <w:r w:rsidRPr="004423DA">
        <w:rPr>
          <w:color w:val="auto"/>
        </w:rPr>
        <w:t xml:space="preserve"> Ändrade öppettider kan förekomma vid större helger.</w:t>
      </w:r>
    </w:p>
    <w:p w14:paraId="54E0D8E3" w14:textId="77777777" w:rsidR="0036104E" w:rsidRPr="004423DA" w:rsidRDefault="0036104E" w:rsidP="0036104E">
      <w:pPr>
        <w:tabs>
          <w:tab w:val="clear" w:pos="567"/>
          <w:tab w:val="clear" w:pos="3686"/>
          <w:tab w:val="left" w:pos="720"/>
        </w:tabs>
        <w:rPr>
          <w:color w:val="auto"/>
        </w:rPr>
      </w:pPr>
    </w:p>
    <w:p w14:paraId="50ED6B48" w14:textId="77777777" w:rsidR="0036104E" w:rsidRPr="004423DA" w:rsidRDefault="0036104E" w:rsidP="0036104E">
      <w:pPr>
        <w:tabs>
          <w:tab w:val="clear" w:pos="567"/>
          <w:tab w:val="clear" w:pos="3686"/>
          <w:tab w:val="left" w:pos="720"/>
        </w:tabs>
        <w:rPr>
          <w:color w:val="auto"/>
        </w:rPr>
      </w:pPr>
      <w:r w:rsidRPr="004423DA">
        <w:rPr>
          <w:color w:val="auto"/>
        </w:rPr>
        <w:t xml:space="preserve">Annan avlämningsplats kan förekomma. Ersättning för detta regleras med hänsyn till avståndet enligt </w:t>
      </w:r>
      <w:proofErr w:type="gramStart"/>
      <w:r w:rsidR="00DD4A40" w:rsidRPr="004423DA">
        <w:rPr>
          <w:color w:val="auto"/>
        </w:rPr>
        <w:t xml:space="preserve">À </w:t>
      </w:r>
      <w:r w:rsidRPr="004423DA">
        <w:rPr>
          <w:color w:val="auto"/>
        </w:rPr>
        <w:t>-prislista</w:t>
      </w:r>
      <w:proofErr w:type="gramEnd"/>
      <w:r w:rsidRPr="004423DA">
        <w:rPr>
          <w:color w:val="auto"/>
        </w:rPr>
        <w:t>.</w:t>
      </w:r>
    </w:p>
    <w:p w14:paraId="3F399BCC" w14:textId="77777777" w:rsidR="0036104E" w:rsidRPr="004423DA" w:rsidRDefault="0036104E" w:rsidP="0036104E">
      <w:pPr>
        <w:tabs>
          <w:tab w:val="clear" w:pos="567"/>
          <w:tab w:val="clear" w:pos="3686"/>
          <w:tab w:val="left" w:pos="720"/>
        </w:tabs>
        <w:rPr>
          <w:color w:val="auto"/>
        </w:rPr>
      </w:pPr>
    </w:p>
    <w:p w14:paraId="201AB781" w14:textId="77777777" w:rsidR="0036104E" w:rsidRDefault="0036104E" w:rsidP="0036104E">
      <w:pPr>
        <w:tabs>
          <w:tab w:val="clear" w:pos="567"/>
          <w:tab w:val="clear" w:pos="3686"/>
          <w:tab w:val="left" w:pos="720"/>
        </w:tabs>
        <w:rPr>
          <w:color w:val="auto"/>
        </w:rPr>
      </w:pPr>
      <w:r w:rsidRPr="004423DA">
        <w:rPr>
          <w:color w:val="auto"/>
        </w:rPr>
        <w:t>Slam och fettav</w:t>
      </w:r>
      <w:r w:rsidR="0026306D" w:rsidRPr="004423DA">
        <w:rPr>
          <w:color w:val="auto"/>
        </w:rPr>
        <w:t>skiljarslam</w:t>
      </w:r>
      <w:r w:rsidRPr="004423DA">
        <w:rPr>
          <w:color w:val="auto"/>
        </w:rPr>
        <w:t xml:space="preserve"> ska vägas in och avlämnas enligt anläggningsägarens anvisningar.</w:t>
      </w:r>
    </w:p>
    <w:p w14:paraId="3BFE93E6" w14:textId="7D49846A" w:rsidR="0036104E" w:rsidRPr="000B3F60" w:rsidRDefault="001507A4" w:rsidP="002B5DA1">
      <w:pPr>
        <w:pStyle w:val="Rubrik1"/>
      </w:pPr>
      <w:bookmarkStart w:id="789" w:name="_Toc150517102"/>
      <w:bookmarkStart w:id="790" w:name="_Toc153775495"/>
      <w:bookmarkStart w:id="791" w:name="_Toc153779537"/>
      <w:bookmarkStart w:id="792" w:name="_Toc153937348"/>
      <w:bookmarkStart w:id="793" w:name="_Toc132995436"/>
      <w:bookmarkStart w:id="794" w:name="_Toc150517103"/>
      <w:r w:rsidRPr="000B3F60">
        <w:lastRenderedPageBreak/>
        <w:t xml:space="preserve">Avtalsvillkor </w:t>
      </w:r>
      <w:r w:rsidR="0036104E" w:rsidRPr="000B3F60">
        <w:t>– kommersiella villkor</w:t>
      </w:r>
      <w:bookmarkEnd w:id="789"/>
      <w:bookmarkEnd w:id="790"/>
      <w:bookmarkEnd w:id="791"/>
      <w:bookmarkEnd w:id="792"/>
      <w:bookmarkEnd w:id="793"/>
      <w:r w:rsidR="0036104E" w:rsidRPr="000B3F60">
        <w:t xml:space="preserve"> </w:t>
      </w:r>
    </w:p>
    <w:p w14:paraId="307CB5B3" w14:textId="77777777" w:rsidR="0036104E" w:rsidRPr="00BD61FB" w:rsidRDefault="0036104E" w:rsidP="00991AE0">
      <w:pPr>
        <w:pStyle w:val="Rubrik2"/>
      </w:pPr>
      <w:bookmarkStart w:id="795" w:name="_Toc153775496"/>
      <w:bookmarkStart w:id="796" w:name="_Toc153779538"/>
      <w:bookmarkStart w:id="797" w:name="_Toc153937349"/>
      <w:bookmarkStart w:id="798" w:name="_Toc132995437"/>
      <w:r w:rsidRPr="00BD61FB">
        <w:t>Ekonomiska villkor</w:t>
      </w:r>
      <w:bookmarkEnd w:id="795"/>
      <w:bookmarkEnd w:id="796"/>
      <w:bookmarkEnd w:id="797"/>
      <w:bookmarkEnd w:id="798"/>
      <w:r w:rsidRPr="00BD61FB">
        <w:t xml:space="preserve"> </w:t>
      </w:r>
    </w:p>
    <w:p w14:paraId="3B535105" w14:textId="77777777" w:rsidR="0036104E" w:rsidRPr="00BD61FB" w:rsidRDefault="0036104E" w:rsidP="00D0614F">
      <w:pPr>
        <w:pStyle w:val="Rubrik3"/>
      </w:pPr>
      <w:bookmarkStart w:id="799" w:name="_Toc153775497"/>
      <w:bookmarkStart w:id="800" w:name="_Toc153779539"/>
      <w:bookmarkStart w:id="801" w:name="_Toc153937350"/>
      <w:bookmarkStart w:id="802" w:name="_Toc132995438"/>
      <w:r w:rsidRPr="00BD61FB">
        <w:t>Entreprenörsersättning</w:t>
      </w:r>
      <w:bookmarkEnd w:id="799"/>
      <w:bookmarkEnd w:id="800"/>
      <w:bookmarkEnd w:id="801"/>
      <w:bookmarkEnd w:id="802"/>
    </w:p>
    <w:p w14:paraId="0658011D" w14:textId="2EF7E021" w:rsidR="0036104E" w:rsidRPr="00225A2B" w:rsidRDefault="0036104E" w:rsidP="0036104E">
      <w:pPr>
        <w:tabs>
          <w:tab w:val="clear" w:pos="567"/>
          <w:tab w:val="clear" w:pos="3686"/>
          <w:tab w:val="left" w:pos="720"/>
        </w:tabs>
      </w:pPr>
      <w:r w:rsidRPr="00BD61FB">
        <w:t>För entreprenörens åtaganden får denne</w:t>
      </w:r>
      <w:r w:rsidRPr="00225A2B">
        <w:t xml:space="preserve"> ersättning</w:t>
      </w:r>
      <w:r w:rsidR="009F25C5" w:rsidRPr="00225A2B">
        <w:t xml:space="preserve"> </w:t>
      </w:r>
      <w:r w:rsidR="009F25C5" w:rsidRPr="00BD61FB">
        <w:rPr>
          <w:color w:val="0000FF"/>
        </w:rPr>
        <w:t xml:space="preserve">för alla </w:t>
      </w:r>
      <w:r w:rsidR="006B2FCB" w:rsidRPr="00BD61FB">
        <w:rPr>
          <w:color w:val="0000FF"/>
        </w:rPr>
        <w:t xml:space="preserve">aktiva </w:t>
      </w:r>
      <w:r w:rsidR="009F25C5" w:rsidRPr="00BD61FB">
        <w:rPr>
          <w:color w:val="0000FF"/>
        </w:rPr>
        <w:t>abonnemang i kundregistret</w:t>
      </w:r>
      <w:r w:rsidR="009F25C5" w:rsidRPr="00225A2B">
        <w:t xml:space="preserve"> samt för beställda hämtningar. Ersättningen grundas på</w:t>
      </w:r>
      <w:r w:rsidRPr="00225A2B">
        <w:t xml:space="preserve"> kravspecifikationen för entreprenaden och avtalade </w:t>
      </w:r>
      <w:r w:rsidR="00C76AEA">
        <w:rPr>
          <w:color w:val="auto"/>
        </w:rPr>
        <w:t>à</w:t>
      </w:r>
      <w:r w:rsidRPr="00225A2B">
        <w:t>-priser.</w:t>
      </w:r>
    </w:p>
    <w:p w14:paraId="792F7645" w14:textId="77777777" w:rsidR="009E6B22" w:rsidRPr="00225A2B" w:rsidRDefault="009E6B22" w:rsidP="0036104E">
      <w:pPr>
        <w:tabs>
          <w:tab w:val="clear" w:pos="567"/>
          <w:tab w:val="clear" w:pos="3686"/>
          <w:tab w:val="left" w:pos="720"/>
        </w:tabs>
      </w:pPr>
    </w:p>
    <w:p w14:paraId="2CD932DF" w14:textId="77777777" w:rsidR="0036104E" w:rsidRPr="000B3F60" w:rsidRDefault="009E6B22" w:rsidP="0036104E">
      <w:pPr>
        <w:tabs>
          <w:tab w:val="clear" w:pos="567"/>
          <w:tab w:val="clear" w:pos="3686"/>
          <w:tab w:val="left" w:pos="720"/>
        </w:tabs>
        <w:rPr>
          <w:i/>
          <w:color w:val="FF0000"/>
        </w:rPr>
      </w:pPr>
      <w:r w:rsidRPr="00225A2B">
        <w:rPr>
          <w:i/>
          <w:color w:val="FF0000"/>
        </w:rPr>
        <w:t>Om entreprenören endast får ersättning för faktiskt utförda tjänster, till exempel vid behovshämtning, behöver det anges.</w:t>
      </w:r>
      <w:r w:rsidRPr="000B3F60">
        <w:rPr>
          <w:i/>
          <w:color w:val="FF0000"/>
        </w:rPr>
        <w:t xml:space="preserve"> </w:t>
      </w:r>
    </w:p>
    <w:p w14:paraId="23816DF4" w14:textId="77777777" w:rsidR="00412411" w:rsidRPr="000B3F60" w:rsidRDefault="00412411" w:rsidP="0036104E">
      <w:pPr>
        <w:tabs>
          <w:tab w:val="clear" w:pos="567"/>
          <w:tab w:val="clear" w:pos="3686"/>
          <w:tab w:val="left" w:pos="720"/>
        </w:tabs>
      </w:pPr>
    </w:p>
    <w:p w14:paraId="3763F46B" w14:textId="2213DB15" w:rsidR="0036104E" w:rsidRPr="003A5A46" w:rsidRDefault="0036104E" w:rsidP="00D0614F">
      <w:pPr>
        <w:pStyle w:val="Rubrik3"/>
      </w:pPr>
      <w:bookmarkStart w:id="803" w:name="_Toc153775498"/>
      <w:bookmarkStart w:id="804" w:name="_Toc153779540"/>
      <w:bookmarkStart w:id="805" w:name="_Toc153937351"/>
      <w:bookmarkStart w:id="806" w:name="_Ref437008262"/>
      <w:bookmarkStart w:id="807" w:name="_Toc132995439"/>
      <w:r w:rsidRPr="003A5A46">
        <w:t>Indexreglering</w:t>
      </w:r>
      <w:bookmarkEnd w:id="803"/>
      <w:bookmarkEnd w:id="804"/>
      <w:bookmarkEnd w:id="805"/>
      <w:bookmarkEnd w:id="806"/>
      <w:bookmarkEnd w:id="807"/>
    </w:p>
    <w:p w14:paraId="10A4915A" w14:textId="77777777" w:rsidR="009F7F7E" w:rsidRPr="003A5A46" w:rsidRDefault="009F7F7E" w:rsidP="009F7F7E">
      <w:pPr>
        <w:tabs>
          <w:tab w:val="clear" w:pos="567"/>
          <w:tab w:val="clear" w:pos="3686"/>
          <w:tab w:val="left" w:pos="720"/>
        </w:tabs>
      </w:pPr>
      <w:r w:rsidRPr="003A5A46">
        <w:t xml:space="preserve">Avtalade ersättningar ska, om inte annat överenskommits, regleras enligt följande index: </w:t>
      </w:r>
    </w:p>
    <w:p w14:paraId="1468F36E" w14:textId="570B5E5B" w:rsidR="009F7F7E" w:rsidRPr="003A5A46" w:rsidRDefault="009C2466" w:rsidP="0026306D">
      <w:pPr>
        <w:numPr>
          <w:ilvl w:val="0"/>
          <w:numId w:val="22"/>
        </w:numPr>
        <w:tabs>
          <w:tab w:val="clear" w:pos="567"/>
          <w:tab w:val="clear" w:pos="3686"/>
          <w:tab w:val="left" w:pos="720"/>
        </w:tabs>
        <w:rPr>
          <w:color w:val="0000FF"/>
        </w:rPr>
      </w:pPr>
      <w:r w:rsidRPr="003A5A46">
        <w:rPr>
          <w:color w:val="0000FF"/>
        </w:rPr>
        <w:t>A12:1</w:t>
      </w:r>
      <w:r w:rsidR="009F7F7E" w:rsidRPr="003A5A46">
        <w:rPr>
          <w:color w:val="0000FF"/>
        </w:rPr>
        <w:t xml:space="preserve">MD Insamling </w:t>
      </w:r>
      <w:r w:rsidRPr="003A5A46">
        <w:rPr>
          <w:color w:val="0000FF"/>
        </w:rPr>
        <w:t>av hushållsavfall, inkl</w:t>
      </w:r>
      <w:r w:rsidR="000B60ED" w:rsidRPr="003A5A46">
        <w:rPr>
          <w:color w:val="0000FF"/>
        </w:rPr>
        <w:t xml:space="preserve">usive </w:t>
      </w:r>
      <w:r w:rsidRPr="003A5A46">
        <w:rPr>
          <w:color w:val="0000FF"/>
        </w:rPr>
        <w:t xml:space="preserve">diesel, för de delar av entreprenaden som rör insamling av </w:t>
      </w:r>
      <w:r w:rsidR="008B180B">
        <w:rPr>
          <w:color w:val="0000FF"/>
        </w:rPr>
        <w:t xml:space="preserve">kommunalt </w:t>
      </w:r>
      <w:r w:rsidRPr="003A5A46">
        <w:rPr>
          <w:color w:val="0000FF"/>
        </w:rPr>
        <w:t>avfall</w:t>
      </w:r>
    </w:p>
    <w:p w14:paraId="194F6C40" w14:textId="06E8A3AD" w:rsidR="009C2466" w:rsidRPr="003A5A46" w:rsidRDefault="009C2466" w:rsidP="0026306D">
      <w:pPr>
        <w:numPr>
          <w:ilvl w:val="0"/>
          <w:numId w:val="22"/>
        </w:numPr>
        <w:tabs>
          <w:tab w:val="clear" w:pos="567"/>
          <w:tab w:val="clear" w:pos="3686"/>
          <w:tab w:val="left" w:pos="720"/>
        </w:tabs>
        <w:rPr>
          <w:color w:val="0000FF"/>
        </w:rPr>
      </w:pPr>
      <w:r w:rsidRPr="003A5A46">
        <w:rPr>
          <w:color w:val="0000FF"/>
        </w:rPr>
        <w:t>A12:3MD Slamtömning, inkl</w:t>
      </w:r>
      <w:r w:rsidR="000B60ED" w:rsidRPr="003A5A46">
        <w:rPr>
          <w:color w:val="0000FF"/>
        </w:rPr>
        <w:t>usive</w:t>
      </w:r>
      <w:r w:rsidRPr="003A5A46">
        <w:rPr>
          <w:color w:val="0000FF"/>
        </w:rPr>
        <w:t xml:space="preserve"> diesel för de delar av entreprenaden som rör slamtömning</w:t>
      </w:r>
    </w:p>
    <w:p w14:paraId="16F889F3" w14:textId="77777777" w:rsidR="009F7F7E" w:rsidRPr="003A5A46" w:rsidRDefault="009F7F7E" w:rsidP="009F7F7E">
      <w:pPr>
        <w:tabs>
          <w:tab w:val="clear" w:pos="567"/>
          <w:tab w:val="clear" w:pos="3686"/>
          <w:tab w:val="left" w:pos="720"/>
        </w:tabs>
      </w:pPr>
    </w:p>
    <w:p w14:paraId="57D0F9AE" w14:textId="77777777" w:rsidR="00DE0B0D" w:rsidRPr="003A5A46" w:rsidRDefault="009F7F7E" w:rsidP="009F7F7E">
      <w:pPr>
        <w:tabs>
          <w:tab w:val="clear" w:pos="567"/>
          <w:tab w:val="clear" w:pos="3686"/>
          <w:tab w:val="left" w:pos="720"/>
        </w:tabs>
      </w:pPr>
      <w:r w:rsidRPr="003A5A46">
        <w:t>Indexförändringen avser att motsvara entreprenörens ungefärliga kostnadsförändring beräknad som en procentsats i relation till ursprunglig ersättning.</w:t>
      </w:r>
      <w:r w:rsidR="005B0975" w:rsidRPr="003A5A46">
        <w:t xml:space="preserve"> </w:t>
      </w:r>
    </w:p>
    <w:p w14:paraId="07077037" w14:textId="77777777" w:rsidR="00DE0B0D" w:rsidRPr="003A5A46" w:rsidRDefault="00DE0B0D" w:rsidP="009F7F7E">
      <w:pPr>
        <w:tabs>
          <w:tab w:val="clear" w:pos="567"/>
          <w:tab w:val="clear" w:pos="3686"/>
          <w:tab w:val="left" w:pos="720"/>
        </w:tabs>
      </w:pPr>
    </w:p>
    <w:p w14:paraId="4368A5F4" w14:textId="24C81CB3" w:rsidR="009F7F7E" w:rsidRPr="003A5A46" w:rsidRDefault="005B0975" w:rsidP="009F7F7E">
      <w:pPr>
        <w:tabs>
          <w:tab w:val="clear" w:pos="567"/>
          <w:tab w:val="clear" w:pos="3686"/>
          <w:tab w:val="left" w:pos="720"/>
        </w:tabs>
      </w:pPr>
      <w:r w:rsidRPr="003A5A46">
        <w:t>Om entreprenören kan visa att prisutvecklingen för valt drivmedel</w:t>
      </w:r>
      <w:r w:rsidR="00D21294" w:rsidRPr="003A5A46">
        <w:t xml:space="preserve"> enligt </w:t>
      </w:r>
      <w:r w:rsidR="00CB7CFE" w:rsidRPr="003A5A46">
        <w:t xml:space="preserve">avsnitt </w:t>
      </w:r>
      <w:r w:rsidR="00CB7CFE" w:rsidRPr="003A5A46">
        <w:fldChar w:fldCharType="begin"/>
      </w:r>
      <w:r w:rsidR="00CB7CFE" w:rsidRPr="003A5A46">
        <w:instrText xml:space="preserve"> REF _Ref125116048 \r \h </w:instrText>
      </w:r>
      <w:r w:rsidR="00381E6F">
        <w:instrText xml:space="preserve"> \* MERGEFORMAT </w:instrText>
      </w:r>
      <w:r w:rsidR="00CB7CFE" w:rsidRPr="003A5A46">
        <w:fldChar w:fldCharType="separate"/>
      </w:r>
      <w:r w:rsidR="00CF257A" w:rsidRPr="003A5A46">
        <w:t>5.7.3</w:t>
      </w:r>
      <w:r w:rsidR="00CB7CFE" w:rsidRPr="003A5A46">
        <w:fldChar w:fldCharType="end"/>
      </w:r>
      <w:r w:rsidR="00D21294" w:rsidRPr="003A5A46">
        <w:t xml:space="preserve"> </w:t>
      </w:r>
      <w:r w:rsidRPr="003A5A46">
        <w:t>är högre jämfört med prisutvecklingen för diesel kan entreprenören</w:t>
      </w:r>
      <w:r w:rsidR="00D21294" w:rsidRPr="003A5A46">
        <w:t>, efter förhandling,</w:t>
      </w:r>
      <w:r w:rsidRPr="003A5A46">
        <w:t xml:space="preserve"> ersättas för denna kostnadsökning</w:t>
      </w:r>
      <w:r w:rsidR="00D21294" w:rsidRPr="003A5A46">
        <w:t>.</w:t>
      </w:r>
      <w:r w:rsidRPr="003A5A46">
        <w:t xml:space="preserve"> Om ett</w:t>
      </w:r>
      <w:r w:rsidR="00FD4B1F" w:rsidRPr="003A5A46">
        <w:t xml:space="preserve"> alternativt</w:t>
      </w:r>
      <w:r w:rsidRPr="003A5A46">
        <w:t xml:space="preserve"> index kan identifieras </w:t>
      </w:r>
      <w:r w:rsidR="00FD4B1F" w:rsidRPr="003A5A46">
        <w:t xml:space="preserve">som mer lämpligt </w:t>
      </w:r>
      <w:r w:rsidRPr="003A5A46">
        <w:t>kan ett byte av index under entreprenadtiden också diskuteras.</w:t>
      </w:r>
      <w:r w:rsidR="00DE0B0D" w:rsidRPr="003A5A46">
        <w:t xml:space="preserve"> För att detta ska bli aktuellt krävs att entreprenören kan uppvisa inköpskvitton som bevis på kostnader och drivmedelsanvändning.</w:t>
      </w:r>
    </w:p>
    <w:p w14:paraId="20B34F6B" w14:textId="77777777" w:rsidR="009F7F7E" w:rsidRPr="003A5A46" w:rsidRDefault="009F7F7E" w:rsidP="009F7F7E">
      <w:pPr>
        <w:tabs>
          <w:tab w:val="clear" w:pos="567"/>
          <w:tab w:val="clear" w:pos="3686"/>
          <w:tab w:val="left" w:pos="720"/>
        </w:tabs>
      </w:pPr>
    </w:p>
    <w:p w14:paraId="19FA842E" w14:textId="77777777" w:rsidR="009F7F7E" w:rsidRPr="003A5A46" w:rsidRDefault="009F7F7E" w:rsidP="009F7F7E">
      <w:pPr>
        <w:tabs>
          <w:tab w:val="clear" w:pos="567"/>
          <w:tab w:val="clear" w:pos="3686"/>
          <w:tab w:val="left" w:pos="720"/>
        </w:tabs>
      </w:pPr>
      <w:r w:rsidRPr="003A5A46">
        <w:t>Prisförändringen beräknas som ett procenttal med en decimal. Förändringen bestäms genom att skillnaden mellan indextal vid avläsningsmånaden och basmånaden ställs i relation till index vid basmånaden. Uppställt som en formel är beräkningen:</w:t>
      </w:r>
    </w:p>
    <w:p w14:paraId="3AAD970D" w14:textId="77777777" w:rsidR="009F7F7E" w:rsidRPr="003A5A46" w:rsidRDefault="009F7F7E" w:rsidP="009F7F7E">
      <w:pPr>
        <w:tabs>
          <w:tab w:val="clear" w:pos="567"/>
          <w:tab w:val="clear" w:pos="3686"/>
          <w:tab w:val="left" w:pos="720"/>
        </w:tabs>
        <w:rPr>
          <w:i/>
        </w:rPr>
      </w:pPr>
      <w:r w:rsidRPr="003A5A46">
        <w:rPr>
          <w:i/>
        </w:rPr>
        <w:t>(Indextal vid avläsningsmånad-Indextal vid basmånad) / Indextal vid basmånad</w:t>
      </w:r>
    </w:p>
    <w:p w14:paraId="3088AC5C" w14:textId="77777777" w:rsidR="009F7F7E" w:rsidRPr="003A5A46" w:rsidRDefault="009F7F7E" w:rsidP="009F7F7E">
      <w:pPr>
        <w:tabs>
          <w:tab w:val="clear" w:pos="567"/>
          <w:tab w:val="clear" w:pos="3686"/>
          <w:tab w:val="left" w:pos="720"/>
        </w:tabs>
        <w:rPr>
          <w:i/>
        </w:rPr>
      </w:pPr>
    </w:p>
    <w:p w14:paraId="064908B6" w14:textId="77777777" w:rsidR="009F7F7E" w:rsidRPr="003A5A46" w:rsidRDefault="009F7F7E" w:rsidP="009F7F7E">
      <w:pPr>
        <w:tabs>
          <w:tab w:val="clear" w:pos="567"/>
          <w:tab w:val="clear" w:pos="3686"/>
          <w:tab w:val="left" w:pos="720"/>
        </w:tabs>
      </w:pPr>
      <w:r w:rsidRPr="003A5A46">
        <w:t>Följande förutsättningar ska tillämpas:</w:t>
      </w:r>
    </w:p>
    <w:p w14:paraId="3ADFE5F0" w14:textId="77777777" w:rsidR="009F7F7E" w:rsidRPr="003A5A46" w:rsidRDefault="009F7F7E" w:rsidP="009F7F7E">
      <w:pPr>
        <w:tabs>
          <w:tab w:val="clear" w:pos="0"/>
          <w:tab w:val="clear" w:pos="567"/>
          <w:tab w:val="clear" w:pos="3686"/>
          <w:tab w:val="clear" w:pos="7371"/>
          <w:tab w:val="left" w:pos="3828"/>
        </w:tabs>
      </w:pPr>
      <w:r w:rsidRPr="003A5A46">
        <w:t>Första prisrevideringsdatum</w:t>
      </w:r>
      <w:r w:rsidRPr="003A5A46">
        <w:tab/>
      </w:r>
      <w:proofErr w:type="spellStart"/>
      <w:r w:rsidRPr="003A5A46">
        <w:rPr>
          <w:color w:val="0000FF"/>
        </w:rPr>
        <w:t>åååå-mm-dd</w:t>
      </w:r>
      <w:proofErr w:type="spellEnd"/>
      <w:r w:rsidRPr="003A5A46">
        <w:t xml:space="preserve"> (datum från vilket nytt pris ska gälla)</w:t>
      </w:r>
    </w:p>
    <w:p w14:paraId="3A850E64" w14:textId="77777777" w:rsidR="009F7F7E" w:rsidRPr="003A5A46" w:rsidRDefault="009F7F7E" w:rsidP="009F7F7E">
      <w:pPr>
        <w:tabs>
          <w:tab w:val="clear" w:pos="0"/>
          <w:tab w:val="clear" w:pos="567"/>
          <w:tab w:val="clear" w:pos="3686"/>
          <w:tab w:val="clear" w:pos="7371"/>
          <w:tab w:val="left" w:pos="3828"/>
        </w:tabs>
      </w:pPr>
      <w:r w:rsidRPr="003A5A46">
        <w:t>Intervall för prisrevidering</w:t>
      </w:r>
      <w:r w:rsidRPr="003A5A46">
        <w:tab/>
      </w:r>
      <w:r w:rsidRPr="003A5A46">
        <w:rPr>
          <w:color w:val="0000FF"/>
        </w:rPr>
        <w:t>X</w:t>
      </w:r>
      <w:r w:rsidRPr="003A5A46">
        <w:t xml:space="preserve"> månader</w:t>
      </w:r>
    </w:p>
    <w:p w14:paraId="1D85E2E1" w14:textId="77777777" w:rsidR="009F7F7E" w:rsidRPr="003A5A46" w:rsidRDefault="009F7F7E" w:rsidP="009F7F7E">
      <w:pPr>
        <w:tabs>
          <w:tab w:val="clear" w:pos="0"/>
          <w:tab w:val="clear" w:pos="567"/>
          <w:tab w:val="clear" w:pos="3686"/>
          <w:tab w:val="clear" w:pos="7371"/>
          <w:tab w:val="left" w:pos="3828"/>
        </w:tabs>
      </w:pPr>
      <w:r w:rsidRPr="003A5A46">
        <w:t>Basmånad</w:t>
      </w:r>
      <w:r w:rsidRPr="003A5A46">
        <w:tab/>
      </w:r>
      <w:r w:rsidRPr="003A5A46">
        <w:rPr>
          <w:color w:val="0000FF"/>
        </w:rPr>
        <w:t>Månad och år</w:t>
      </w:r>
      <w:r w:rsidRPr="003A5A46">
        <w:t xml:space="preserve"> </w:t>
      </w:r>
      <w:r w:rsidRPr="003A5A46">
        <w:rPr>
          <w:i/>
          <w:color w:val="FF0000"/>
        </w:rPr>
        <w:t>(vanligtvis anbudsmånaden)</w:t>
      </w:r>
    </w:p>
    <w:p w14:paraId="345D8F55" w14:textId="77777777" w:rsidR="009F7F7E" w:rsidRPr="003A5A46" w:rsidRDefault="009F7F7E" w:rsidP="009F7F7E">
      <w:pPr>
        <w:tabs>
          <w:tab w:val="clear" w:pos="0"/>
          <w:tab w:val="clear" w:pos="567"/>
          <w:tab w:val="clear" w:pos="3686"/>
          <w:tab w:val="clear" w:pos="7371"/>
          <w:tab w:val="left" w:pos="3828"/>
        </w:tabs>
      </w:pPr>
      <w:r w:rsidRPr="003A5A46">
        <w:t>Första avläsningsmånad</w:t>
      </w:r>
      <w:r w:rsidRPr="003A5A46">
        <w:tab/>
      </w:r>
      <w:r w:rsidRPr="003A5A46">
        <w:rPr>
          <w:color w:val="0000FF"/>
        </w:rPr>
        <w:t xml:space="preserve">Månad plus år </w:t>
      </w:r>
    </w:p>
    <w:p w14:paraId="04506F33" w14:textId="77777777" w:rsidR="009F7F7E" w:rsidRPr="003A5A46" w:rsidRDefault="009F7F7E" w:rsidP="009F7F7E">
      <w:pPr>
        <w:tabs>
          <w:tab w:val="clear" w:pos="567"/>
          <w:tab w:val="clear" w:pos="3686"/>
          <w:tab w:val="left" w:pos="720"/>
        </w:tabs>
        <w:rPr>
          <w:color w:val="auto"/>
        </w:rPr>
      </w:pPr>
    </w:p>
    <w:p w14:paraId="1CC6974D" w14:textId="77777777" w:rsidR="00CE5417" w:rsidRPr="003A5A46" w:rsidRDefault="00CE5417" w:rsidP="009F7F7E">
      <w:pPr>
        <w:tabs>
          <w:tab w:val="clear" w:pos="567"/>
          <w:tab w:val="clear" w:pos="3686"/>
          <w:tab w:val="left" w:pos="720"/>
        </w:tabs>
        <w:rPr>
          <w:color w:val="auto"/>
        </w:rPr>
      </w:pPr>
      <w:r w:rsidRPr="003A5A46">
        <w:rPr>
          <w:color w:val="auto"/>
        </w:rPr>
        <w:t xml:space="preserve">Med intervall menas antalet månader som går mellan varje prisändring. Ändras priset två gånger per år är intervallen 6 månader. Intervall börjar med första prisrevideringsdatum. </w:t>
      </w:r>
    </w:p>
    <w:p w14:paraId="09A7190D" w14:textId="77777777" w:rsidR="00CE5417" w:rsidRPr="003A5A46" w:rsidRDefault="00CE5417" w:rsidP="009F7F7E">
      <w:pPr>
        <w:tabs>
          <w:tab w:val="clear" w:pos="567"/>
          <w:tab w:val="clear" w:pos="3686"/>
          <w:tab w:val="left" w:pos="720"/>
        </w:tabs>
        <w:rPr>
          <w:color w:val="auto"/>
        </w:rPr>
      </w:pPr>
    </w:p>
    <w:p w14:paraId="6A78C46A" w14:textId="77777777" w:rsidR="00CE5417" w:rsidRPr="003A5A46" w:rsidRDefault="00CE5417" w:rsidP="009F7F7E">
      <w:pPr>
        <w:tabs>
          <w:tab w:val="clear" w:pos="567"/>
          <w:tab w:val="clear" w:pos="3686"/>
          <w:tab w:val="left" w:pos="720"/>
        </w:tabs>
        <w:rPr>
          <w:i/>
          <w:color w:val="FF0000"/>
        </w:rPr>
      </w:pPr>
      <w:r w:rsidRPr="003A5A46">
        <w:rPr>
          <w:i/>
          <w:color w:val="FF0000"/>
        </w:rPr>
        <w:t>Tiden mellan basmånad och första avläsningsmånad har vanligtvis inte samma längd som intervall utan beror på när anbuden ska lämnas och entreprenaden påbörjas.</w:t>
      </w:r>
    </w:p>
    <w:p w14:paraId="3613F54B" w14:textId="77777777" w:rsidR="008D6C6D" w:rsidRPr="003A5A46" w:rsidRDefault="008D6C6D" w:rsidP="009F7F7E">
      <w:pPr>
        <w:tabs>
          <w:tab w:val="clear" w:pos="567"/>
          <w:tab w:val="clear" w:pos="3686"/>
          <w:tab w:val="left" w:pos="720"/>
        </w:tabs>
        <w:rPr>
          <w:i/>
          <w:color w:val="FF0000"/>
        </w:rPr>
      </w:pPr>
    </w:p>
    <w:p w14:paraId="36B60F78" w14:textId="12D2F75B" w:rsidR="008D6C6D" w:rsidRPr="003A5A46" w:rsidRDefault="008D6C6D" w:rsidP="008D6C6D">
      <w:pPr>
        <w:tabs>
          <w:tab w:val="clear" w:pos="567"/>
          <w:tab w:val="clear" w:pos="3686"/>
          <w:tab w:val="left" w:pos="720"/>
        </w:tabs>
        <w:rPr>
          <w:i/>
          <w:color w:val="FF0000"/>
        </w:rPr>
      </w:pPr>
      <w:r w:rsidRPr="003A5A46">
        <w:rPr>
          <w:i/>
          <w:color w:val="FF0000"/>
        </w:rPr>
        <w:t xml:space="preserve">Hur ofta avstämning ska göras bestämmer beställaren. Avstämningsperiodens längd kan vara </w:t>
      </w:r>
      <w:proofErr w:type="gramStart"/>
      <w:r w:rsidRPr="003A5A46">
        <w:rPr>
          <w:i/>
          <w:color w:val="FF0000"/>
        </w:rPr>
        <w:t>t.ex.</w:t>
      </w:r>
      <w:proofErr w:type="gramEnd"/>
      <w:r w:rsidRPr="003A5A46">
        <w:rPr>
          <w:i/>
          <w:color w:val="FF0000"/>
        </w:rPr>
        <w:t xml:space="preserve"> en, tre, sex eller tolv månader. Om beställaren väljer en lång avstämningsperiod är det troligt att entreprenören kommer att kompensera sig för osäkerheten vid anbudsgivningen. </w:t>
      </w:r>
      <w:r w:rsidR="00220407" w:rsidRPr="003A5A46">
        <w:rPr>
          <w:i/>
          <w:color w:val="FF0000"/>
        </w:rPr>
        <w:t xml:space="preserve">Det </w:t>
      </w:r>
      <w:r w:rsidR="00220407" w:rsidRPr="003A5A46">
        <w:rPr>
          <w:i/>
          <w:color w:val="FF0000"/>
        </w:rPr>
        <w:lastRenderedPageBreak/>
        <w:t>är lämpligt att första avstämningsperioden är från anbudsmånaden till st</w:t>
      </w:r>
      <w:r w:rsidR="004E144F" w:rsidRPr="003A5A46">
        <w:rPr>
          <w:i/>
          <w:color w:val="FF0000"/>
        </w:rPr>
        <w:t>a</w:t>
      </w:r>
      <w:r w:rsidR="00220407" w:rsidRPr="003A5A46">
        <w:rPr>
          <w:i/>
          <w:color w:val="FF0000"/>
        </w:rPr>
        <w:t xml:space="preserve">rt av </w:t>
      </w:r>
      <w:r w:rsidR="004E144F" w:rsidRPr="003A5A46">
        <w:rPr>
          <w:i/>
          <w:color w:val="FF0000"/>
        </w:rPr>
        <w:t>entreprenaden.</w:t>
      </w:r>
      <w:r w:rsidR="00220407" w:rsidRPr="003A5A46">
        <w:rPr>
          <w:i/>
          <w:color w:val="FF0000"/>
        </w:rPr>
        <w:t xml:space="preserve"> </w:t>
      </w:r>
      <w:r w:rsidRPr="003A5A46">
        <w:rPr>
          <w:i/>
          <w:color w:val="FF0000"/>
        </w:rPr>
        <w:t>Regleringen brukar träda i kraft två eller tre månader efter avstämningsperiodens slut.</w:t>
      </w:r>
    </w:p>
    <w:p w14:paraId="017C448A" w14:textId="77777777" w:rsidR="009F7F7E" w:rsidRPr="003A5A46" w:rsidRDefault="009F7F7E" w:rsidP="009F7F7E">
      <w:pPr>
        <w:tabs>
          <w:tab w:val="clear" w:pos="567"/>
          <w:tab w:val="clear" w:pos="3686"/>
          <w:tab w:val="left" w:pos="720"/>
        </w:tabs>
      </w:pPr>
    </w:p>
    <w:p w14:paraId="175E22B9" w14:textId="44737F54" w:rsidR="009F7F7E" w:rsidRPr="003A5A46" w:rsidRDefault="009F7F7E" w:rsidP="009F7F7E">
      <w:pPr>
        <w:tabs>
          <w:tab w:val="clear" w:pos="567"/>
          <w:tab w:val="clear" w:pos="3686"/>
          <w:tab w:val="left" w:pos="720"/>
        </w:tabs>
        <w:rPr>
          <w:i/>
          <w:color w:val="FF0000"/>
        </w:rPr>
      </w:pPr>
      <w:r w:rsidRPr="003A5A46">
        <w:rPr>
          <w:i/>
          <w:color w:val="FF0000"/>
        </w:rPr>
        <w:t>Indexserien, som förkortas A12, finns i sex varianter: </w:t>
      </w:r>
    </w:p>
    <w:p w14:paraId="1166DCB7" w14:textId="77777777" w:rsidR="009F7F7E" w:rsidRPr="003A5A46" w:rsidRDefault="009F7F7E" w:rsidP="0026306D">
      <w:pPr>
        <w:numPr>
          <w:ilvl w:val="0"/>
          <w:numId w:val="23"/>
        </w:numPr>
        <w:tabs>
          <w:tab w:val="clear" w:pos="567"/>
          <w:tab w:val="clear" w:pos="3686"/>
          <w:tab w:val="left" w:pos="720"/>
        </w:tabs>
        <w:rPr>
          <w:i/>
          <w:color w:val="FF0000"/>
        </w:rPr>
      </w:pPr>
      <w:r w:rsidRPr="003A5A46">
        <w:rPr>
          <w:i/>
          <w:color w:val="FF0000"/>
        </w:rPr>
        <w:t>A12:1MD Insamling av hushållsavfall, inkl</w:t>
      </w:r>
      <w:r w:rsidR="000B60ED" w:rsidRPr="003A5A46">
        <w:rPr>
          <w:i/>
          <w:color w:val="FF0000"/>
        </w:rPr>
        <w:t>usive</w:t>
      </w:r>
      <w:r w:rsidRPr="003A5A46">
        <w:rPr>
          <w:i/>
          <w:color w:val="FF0000"/>
        </w:rPr>
        <w:t xml:space="preserve"> diesel</w:t>
      </w:r>
    </w:p>
    <w:p w14:paraId="322E1EBA" w14:textId="77777777" w:rsidR="009F7F7E" w:rsidRPr="003A5A46" w:rsidRDefault="009F7F7E" w:rsidP="0026306D">
      <w:pPr>
        <w:numPr>
          <w:ilvl w:val="0"/>
          <w:numId w:val="23"/>
        </w:numPr>
        <w:tabs>
          <w:tab w:val="clear" w:pos="567"/>
          <w:tab w:val="clear" w:pos="3686"/>
          <w:tab w:val="left" w:pos="720"/>
        </w:tabs>
        <w:rPr>
          <w:i/>
          <w:color w:val="FF0000"/>
        </w:rPr>
      </w:pPr>
      <w:r w:rsidRPr="003A5A46">
        <w:rPr>
          <w:i/>
          <w:color w:val="FF0000"/>
        </w:rPr>
        <w:t>A12:1ED Insamling av hushållsavfall, exkl</w:t>
      </w:r>
      <w:r w:rsidR="000B60ED" w:rsidRPr="003A5A46">
        <w:rPr>
          <w:i/>
          <w:color w:val="FF0000"/>
        </w:rPr>
        <w:t>usive</w:t>
      </w:r>
      <w:r w:rsidRPr="003A5A46">
        <w:rPr>
          <w:i/>
          <w:color w:val="FF0000"/>
        </w:rPr>
        <w:t xml:space="preserve"> diesel</w:t>
      </w:r>
    </w:p>
    <w:p w14:paraId="2E5D9748" w14:textId="77777777" w:rsidR="009F7F7E" w:rsidRPr="003A5A46" w:rsidRDefault="009F7F7E" w:rsidP="0026306D">
      <w:pPr>
        <w:numPr>
          <w:ilvl w:val="0"/>
          <w:numId w:val="23"/>
        </w:numPr>
        <w:tabs>
          <w:tab w:val="clear" w:pos="567"/>
          <w:tab w:val="clear" w:pos="3686"/>
          <w:tab w:val="left" w:pos="720"/>
        </w:tabs>
        <w:rPr>
          <w:i/>
          <w:color w:val="FF0000"/>
        </w:rPr>
      </w:pPr>
      <w:r w:rsidRPr="003A5A46">
        <w:rPr>
          <w:i/>
          <w:color w:val="FF0000"/>
        </w:rPr>
        <w:t>A12:2MD Insamling med specialfordon, inkl</w:t>
      </w:r>
      <w:r w:rsidR="000B60ED" w:rsidRPr="003A5A46">
        <w:rPr>
          <w:i/>
          <w:color w:val="FF0000"/>
        </w:rPr>
        <w:t>usive</w:t>
      </w:r>
      <w:r w:rsidRPr="003A5A46">
        <w:rPr>
          <w:i/>
          <w:color w:val="FF0000"/>
        </w:rPr>
        <w:t xml:space="preserve"> diesel</w:t>
      </w:r>
    </w:p>
    <w:p w14:paraId="57816ED9" w14:textId="77777777" w:rsidR="009F7F7E" w:rsidRPr="003A5A46" w:rsidRDefault="009F7F7E" w:rsidP="0026306D">
      <w:pPr>
        <w:numPr>
          <w:ilvl w:val="0"/>
          <w:numId w:val="23"/>
        </w:numPr>
        <w:tabs>
          <w:tab w:val="clear" w:pos="567"/>
          <w:tab w:val="clear" w:pos="3686"/>
          <w:tab w:val="left" w:pos="720"/>
        </w:tabs>
        <w:rPr>
          <w:i/>
          <w:color w:val="FF0000"/>
        </w:rPr>
      </w:pPr>
      <w:r w:rsidRPr="003A5A46">
        <w:rPr>
          <w:i/>
          <w:color w:val="FF0000"/>
        </w:rPr>
        <w:t>A12:2ED Insamling med specialfordon, exkl</w:t>
      </w:r>
      <w:r w:rsidR="000B60ED" w:rsidRPr="003A5A46">
        <w:rPr>
          <w:i/>
          <w:color w:val="FF0000"/>
        </w:rPr>
        <w:t>usive</w:t>
      </w:r>
      <w:r w:rsidRPr="003A5A46">
        <w:rPr>
          <w:i/>
          <w:color w:val="FF0000"/>
        </w:rPr>
        <w:t xml:space="preserve"> diesel</w:t>
      </w:r>
    </w:p>
    <w:p w14:paraId="1B865A2E" w14:textId="77777777" w:rsidR="009F7F7E" w:rsidRPr="003A5A46" w:rsidRDefault="009F7F7E" w:rsidP="0026306D">
      <w:pPr>
        <w:numPr>
          <w:ilvl w:val="0"/>
          <w:numId w:val="23"/>
        </w:numPr>
        <w:tabs>
          <w:tab w:val="clear" w:pos="567"/>
          <w:tab w:val="clear" w:pos="3686"/>
          <w:tab w:val="left" w:pos="720"/>
        </w:tabs>
        <w:rPr>
          <w:i/>
          <w:color w:val="FF0000"/>
        </w:rPr>
      </w:pPr>
      <w:r w:rsidRPr="003A5A46">
        <w:rPr>
          <w:i/>
          <w:color w:val="FF0000"/>
        </w:rPr>
        <w:t>A12:3MD Slamtömning, inkl</w:t>
      </w:r>
      <w:r w:rsidR="000B60ED" w:rsidRPr="003A5A46">
        <w:rPr>
          <w:i/>
          <w:color w:val="FF0000"/>
        </w:rPr>
        <w:t>usive</w:t>
      </w:r>
      <w:r w:rsidRPr="003A5A46">
        <w:rPr>
          <w:i/>
          <w:color w:val="FF0000"/>
        </w:rPr>
        <w:t xml:space="preserve"> diesel</w:t>
      </w:r>
    </w:p>
    <w:p w14:paraId="0C3E62B1" w14:textId="77777777" w:rsidR="009F7F7E" w:rsidRPr="003A5A46" w:rsidRDefault="009F7F7E" w:rsidP="0026306D">
      <w:pPr>
        <w:numPr>
          <w:ilvl w:val="0"/>
          <w:numId w:val="23"/>
        </w:numPr>
        <w:tabs>
          <w:tab w:val="clear" w:pos="567"/>
          <w:tab w:val="clear" w:pos="3686"/>
          <w:tab w:val="left" w:pos="720"/>
        </w:tabs>
        <w:rPr>
          <w:i/>
          <w:color w:val="FF0000"/>
          <w:lang w:val="en-US"/>
        </w:rPr>
      </w:pPr>
      <w:r w:rsidRPr="003A5A46">
        <w:rPr>
          <w:i/>
          <w:color w:val="FF0000"/>
          <w:lang w:val="en-US"/>
        </w:rPr>
        <w:t xml:space="preserve">A12:3ED </w:t>
      </w:r>
      <w:proofErr w:type="spellStart"/>
      <w:r w:rsidRPr="003A5A46">
        <w:rPr>
          <w:i/>
          <w:color w:val="FF0000"/>
          <w:lang w:val="en-US"/>
        </w:rPr>
        <w:t>Slamtömning</w:t>
      </w:r>
      <w:proofErr w:type="spellEnd"/>
      <w:r w:rsidRPr="003A5A46">
        <w:rPr>
          <w:i/>
          <w:color w:val="FF0000"/>
          <w:lang w:val="en-US"/>
        </w:rPr>
        <w:t xml:space="preserve">, </w:t>
      </w:r>
      <w:proofErr w:type="spellStart"/>
      <w:r w:rsidRPr="003A5A46">
        <w:rPr>
          <w:i/>
          <w:color w:val="FF0000"/>
          <w:lang w:val="en-US"/>
        </w:rPr>
        <w:t>exkl</w:t>
      </w:r>
      <w:r w:rsidR="000B60ED" w:rsidRPr="003A5A46">
        <w:rPr>
          <w:i/>
          <w:color w:val="FF0000"/>
          <w:lang w:val="en-US"/>
        </w:rPr>
        <w:t>usive</w:t>
      </w:r>
      <w:proofErr w:type="spellEnd"/>
      <w:r w:rsidRPr="003A5A46">
        <w:rPr>
          <w:i/>
          <w:color w:val="FF0000"/>
          <w:lang w:val="en-US"/>
        </w:rPr>
        <w:t xml:space="preserve"> diesel</w:t>
      </w:r>
    </w:p>
    <w:p w14:paraId="505CDAD2" w14:textId="77777777" w:rsidR="009F7F7E" w:rsidRPr="003A5A46" w:rsidRDefault="009F7F7E" w:rsidP="009F7F7E">
      <w:pPr>
        <w:tabs>
          <w:tab w:val="clear" w:pos="567"/>
          <w:tab w:val="clear" w:pos="3686"/>
          <w:tab w:val="left" w:pos="720"/>
        </w:tabs>
        <w:ind w:left="720"/>
        <w:rPr>
          <w:i/>
          <w:color w:val="FF0000"/>
          <w:lang w:val="en-US"/>
        </w:rPr>
      </w:pPr>
    </w:p>
    <w:p w14:paraId="163D934C" w14:textId="77777777" w:rsidR="008B180B" w:rsidRPr="008B180B" w:rsidRDefault="009F7F7E" w:rsidP="008B180B">
      <w:pPr>
        <w:tabs>
          <w:tab w:val="clear" w:pos="567"/>
          <w:tab w:val="clear" w:pos="3686"/>
          <w:tab w:val="left" w:pos="720"/>
        </w:tabs>
        <w:rPr>
          <w:i/>
          <w:color w:val="FF0000"/>
        </w:rPr>
      </w:pPr>
      <w:r w:rsidRPr="003A5A46">
        <w:rPr>
          <w:i/>
          <w:color w:val="FF0000"/>
        </w:rPr>
        <w:t xml:space="preserve">Insamling med specialfordon avser verksamhet med exempelvis mobil sopsug eller andra dyrare specialfordon. Här är andelen personalkostnad mindre och kostnaden för fordonet (investering och ränta) högre liksom andelen drivmedel. </w:t>
      </w:r>
      <w:r w:rsidR="008B180B" w:rsidRPr="008B180B">
        <w:rPr>
          <w:i/>
          <w:color w:val="FF0000"/>
        </w:rPr>
        <w:t>A12:2-index kan även vara tillämpligt för fyrfacksbilar om insamlingen går betydligt snabbare än med komprimatorbil. </w:t>
      </w:r>
    </w:p>
    <w:p w14:paraId="15437ED0" w14:textId="53487E3C" w:rsidR="009F7F7E" w:rsidRPr="003A5A46" w:rsidRDefault="009F7F7E" w:rsidP="009F7F7E">
      <w:pPr>
        <w:tabs>
          <w:tab w:val="clear" w:pos="567"/>
          <w:tab w:val="clear" w:pos="3686"/>
          <w:tab w:val="left" w:pos="720"/>
        </w:tabs>
        <w:rPr>
          <w:i/>
          <w:color w:val="FF0000"/>
        </w:rPr>
      </w:pPr>
      <w:r w:rsidRPr="003A5A46">
        <w:rPr>
          <w:i/>
          <w:color w:val="FF0000"/>
        </w:rPr>
        <w:t xml:space="preserve">Indexserierna redovisas både inklusive och exklusive diesel. </w:t>
      </w:r>
    </w:p>
    <w:p w14:paraId="5964A0D7" w14:textId="77777777" w:rsidR="009F7F7E" w:rsidRPr="003A5A46" w:rsidRDefault="009F7F7E" w:rsidP="009F7F7E">
      <w:pPr>
        <w:tabs>
          <w:tab w:val="clear" w:pos="567"/>
          <w:tab w:val="clear" w:pos="3686"/>
          <w:tab w:val="left" w:pos="720"/>
        </w:tabs>
        <w:rPr>
          <w:i/>
          <w:color w:val="FF0000"/>
        </w:rPr>
      </w:pPr>
    </w:p>
    <w:p w14:paraId="4BEC08BD" w14:textId="77777777" w:rsidR="00047948" w:rsidRPr="003A5A46" w:rsidRDefault="00047948" w:rsidP="00047948">
      <w:pPr>
        <w:tabs>
          <w:tab w:val="clear" w:pos="567"/>
          <w:tab w:val="clear" w:pos="3686"/>
          <w:tab w:val="left" w:pos="720"/>
        </w:tabs>
        <w:rPr>
          <w:i/>
          <w:color w:val="FF0000"/>
        </w:rPr>
      </w:pPr>
      <w:r w:rsidRPr="003A5A46">
        <w:rPr>
          <w:i/>
          <w:color w:val="FF0000"/>
        </w:rPr>
        <w:t xml:space="preserve">Avfallsindex tas fram av SCB på uppdrag av Avfall Sverige. På Avfall Sveriges webbsida </w:t>
      </w:r>
      <w:hyperlink r:id="rId12" w:history="1">
        <w:r w:rsidRPr="003A5A46">
          <w:rPr>
            <w:rStyle w:val="Hyperlnk"/>
            <w:i/>
          </w:rPr>
          <w:t>Avfallsindex - Avfall Sverige</w:t>
        </w:r>
      </w:hyperlink>
      <w:r w:rsidRPr="003A5A46">
        <w:rPr>
          <w:i/>
          <w:color w:val="FF0000"/>
        </w:rPr>
        <w:t xml:space="preserve"> finns information om avfallsindex och länk till deras prenumerationstjänst. Mer information finns också i Avfall Sveriges rapport 2018:08 ”Uppdaterad vägledning för prisjustering med index inom avfallsverksamheten” samt i ”PM – </w:t>
      </w:r>
    </w:p>
    <w:p w14:paraId="39182608" w14:textId="77777777" w:rsidR="00047948" w:rsidRPr="003A5A46" w:rsidRDefault="00047948" w:rsidP="00047948">
      <w:pPr>
        <w:tabs>
          <w:tab w:val="clear" w:pos="567"/>
          <w:tab w:val="clear" w:pos="3686"/>
          <w:tab w:val="left" w:pos="720"/>
        </w:tabs>
        <w:rPr>
          <w:i/>
          <w:color w:val="FF0000"/>
        </w:rPr>
      </w:pPr>
      <w:r w:rsidRPr="003A5A46">
        <w:rPr>
          <w:i/>
          <w:color w:val="FF0000"/>
        </w:rPr>
        <w:t>Vägledning för bättre tillämpning av index” (2020).</w:t>
      </w:r>
    </w:p>
    <w:p w14:paraId="41D325F1" w14:textId="391C60B0" w:rsidR="00F639D6" w:rsidRPr="00381E6F" w:rsidRDefault="00F639D6" w:rsidP="009F7F7E">
      <w:pPr>
        <w:tabs>
          <w:tab w:val="clear" w:pos="567"/>
          <w:tab w:val="clear" w:pos="3686"/>
          <w:tab w:val="left" w:pos="720"/>
        </w:tabs>
        <w:rPr>
          <w:i/>
          <w:color w:val="FF0000"/>
        </w:rPr>
      </w:pPr>
    </w:p>
    <w:p w14:paraId="416ED010" w14:textId="38ACC412" w:rsidR="0055007E" w:rsidRPr="000B3F60" w:rsidRDefault="0055007E" w:rsidP="009F7F7E">
      <w:pPr>
        <w:tabs>
          <w:tab w:val="clear" w:pos="567"/>
          <w:tab w:val="clear" w:pos="3686"/>
          <w:tab w:val="left" w:pos="720"/>
        </w:tabs>
        <w:rPr>
          <w:i/>
          <w:color w:val="FF0000"/>
        </w:rPr>
      </w:pPr>
      <w:r w:rsidRPr="003A5A46">
        <w:rPr>
          <w:i/>
          <w:color w:val="FF0000"/>
        </w:rPr>
        <w:t>Väljs</w:t>
      </w:r>
      <w:r w:rsidR="00A3409E" w:rsidRPr="003A5A46">
        <w:rPr>
          <w:i/>
          <w:color w:val="FF0000"/>
        </w:rPr>
        <w:t xml:space="preserve"> någo</w:t>
      </w:r>
      <w:r w:rsidR="00D90036" w:rsidRPr="003A5A46">
        <w:rPr>
          <w:i/>
          <w:color w:val="FF0000"/>
        </w:rPr>
        <w:t>t</w:t>
      </w:r>
      <w:r w:rsidR="00A3409E" w:rsidRPr="003A5A46">
        <w:rPr>
          <w:i/>
          <w:color w:val="FF0000"/>
        </w:rPr>
        <w:t xml:space="preserve"> av de index </w:t>
      </w:r>
      <w:r w:rsidR="000316E2" w:rsidRPr="003A5A46">
        <w:rPr>
          <w:i/>
          <w:color w:val="FF0000"/>
        </w:rPr>
        <w:t xml:space="preserve">som inte är kopplat till ett drivmedel bör ett speciellt </w:t>
      </w:r>
      <w:r w:rsidR="006D0068" w:rsidRPr="003A5A46">
        <w:rPr>
          <w:i/>
          <w:color w:val="FF0000"/>
        </w:rPr>
        <w:t xml:space="preserve">index för </w:t>
      </w:r>
      <w:r w:rsidR="008A2D9F" w:rsidRPr="003A5A46">
        <w:rPr>
          <w:i/>
          <w:color w:val="FF0000"/>
        </w:rPr>
        <w:t>valt</w:t>
      </w:r>
      <w:r w:rsidR="006D0068" w:rsidRPr="003A5A46">
        <w:rPr>
          <w:i/>
          <w:color w:val="FF0000"/>
        </w:rPr>
        <w:t xml:space="preserve"> drivmedlet kopplas till </w:t>
      </w:r>
      <w:r w:rsidR="009F1930" w:rsidRPr="003A5A46">
        <w:rPr>
          <w:i/>
          <w:color w:val="FF0000"/>
        </w:rPr>
        <w:t>valt index.</w:t>
      </w:r>
      <w:r w:rsidR="000D73FF" w:rsidRPr="003A5A46">
        <w:rPr>
          <w:i/>
          <w:color w:val="FF0000"/>
        </w:rPr>
        <w:t xml:space="preserve"> </w:t>
      </w:r>
      <w:r w:rsidR="008A2D9F" w:rsidRPr="003A5A46">
        <w:rPr>
          <w:i/>
          <w:color w:val="FF0000"/>
        </w:rPr>
        <w:t xml:space="preserve">Det är då viktigt att </w:t>
      </w:r>
      <w:r w:rsidR="00073142" w:rsidRPr="003A5A46">
        <w:rPr>
          <w:i/>
          <w:color w:val="FF0000"/>
        </w:rPr>
        <w:t xml:space="preserve">ange hur stor andel drivmedelsindexet ska ha. Vissa </w:t>
      </w:r>
      <w:r w:rsidR="00C2081F" w:rsidRPr="003A5A46">
        <w:rPr>
          <w:i/>
          <w:color w:val="FF0000"/>
        </w:rPr>
        <w:t>drivmedelsindex (e</w:t>
      </w:r>
      <w:r w:rsidR="00EE007A" w:rsidRPr="003A5A46">
        <w:rPr>
          <w:i/>
          <w:color w:val="FF0000"/>
        </w:rPr>
        <w:t xml:space="preserve">xempelvis </w:t>
      </w:r>
      <w:r w:rsidR="003632D1" w:rsidRPr="003A5A46">
        <w:rPr>
          <w:i/>
          <w:color w:val="FF0000"/>
        </w:rPr>
        <w:t>för biogas) uppdateras endast var tredje månad</w:t>
      </w:r>
      <w:r w:rsidR="001155C9" w:rsidRPr="003A5A46">
        <w:rPr>
          <w:i/>
          <w:color w:val="FF0000"/>
        </w:rPr>
        <w:t xml:space="preserve">. </w:t>
      </w:r>
      <w:r w:rsidR="003A24FF" w:rsidRPr="003A5A46">
        <w:rPr>
          <w:i/>
          <w:color w:val="FF0000"/>
        </w:rPr>
        <w:t xml:space="preserve">Av den anledningen </w:t>
      </w:r>
      <w:r w:rsidR="00AF2FD5" w:rsidRPr="003A5A46">
        <w:rPr>
          <w:i/>
          <w:color w:val="FF0000"/>
        </w:rPr>
        <w:t>bör</w:t>
      </w:r>
      <w:r w:rsidR="001242AD" w:rsidRPr="003A5A46">
        <w:rPr>
          <w:i/>
          <w:color w:val="FF0000"/>
        </w:rPr>
        <w:t xml:space="preserve"> </w:t>
      </w:r>
      <w:r w:rsidR="00E702A3" w:rsidRPr="003A5A46">
        <w:rPr>
          <w:i/>
          <w:color w:val="FF0000"/>
        </w:rPr>
        <w:t xml:space="preserve">entreprenören, om det varit betydande prishöjning, </w:t>
      </w:r>
      <w:r w:rsidR="00DF12B3" w:rsidRPr="003A5A46">
        <w:rPr>
          <w:i/>
          <w:color w:val="FF0000"/>
        </w:rPr>
        <w:t xml:space="preserve">ändå </w:t>
      </w:r>
      <w:r w:rsidR="00E702A3" w:rsidRPr="003A5A46">
        <w:rPr>
          <w:i/>
          <w:color w:val="FF0000"/>
        </w:rPr>
        <w:t xml:space="preserve">ges möjlighet att </w:t>
      </w:r>
      <w:r w:rsidR="002D18C6" w:rsidRPr="003A5A46">
        <w:rPr>
          <w:i/>
          <w:color w:val="FF0000"/>
        </w:rPr>
        <w:t xml:space="preserve">få ersättning </w:t>
      </w:r>
      <w:r w:rsidR="009A5358" w:rsidRPr="003A5A46">
        <w:rPr>
          <w:i/>
          <w:color w:val="FF0000"/>
        </w:rPr>
        <w:t xml:space="preserve">för </w:t>
      </w:r>
      <w:r w:rsidR="00B21C7F" w:rsidRPr="003A5A46">
        <w:rPr>
          <w:i/>
          <w:color w:val="FF0000"/>
        </w:rPr>
        <w:t>ökade kostnader för drivmedel.</w:t>
      </w:r>
      <w:r w:rsidR="00B21C7F">
        <w:rPr>
          <w:i/>
          <w:color w:val="FF0000"/>
        </w:rPr>
        <w:t xml:space="preserve"> </w:t>
      </w:r>
    </w:p>
    <w:p w14:paraId="08C159DA" w14:textId="77777777" w:rsidR="009F7F7E" w:rsidRPr="000B3F60" w:rsidRDefault="009F7F7E" w:rsidP="009F7F7E">
      <w:pPr>
        <w:tabs>
          <w:tab w:val="clear" w:pos="567"/>
          <w:tab w:val="clear" w:pos="3686"/>
          <w:tab w:val="left" w:pos="720"/>
        </w:tabs>
        <w:rPr>
          <w:i/>
          <w:color w:val="FF0000"/>
        </w:rPr>
      </w:pPr>
    </w:p>
    <w:p w14:paraId="3CF6F533" w14:textId="77777777" w:rsidR="0036104E" w:rsidRPr="00225A2B" w:rsidRDefault="0036104E" w:rsidP="00D0614F">
      <w:pPr>
        <w:pStyle w:val="Rubrik3"/>
      </w:pPr>
      <w:bookmarkStart w:id="808" w:name="_Toc125117407"/>
      <w:bookmarkStart w:id="809" w:name="_Toc153775499"/>
      <w:bookmarkStart w:id="810" w:name="_Toc153779541"/>
      <w:bookmarkStart w:id="811" w:name="_Toc153937352"/>
      <w:bookmarkStart w:id="812" w:name="_Toc132995440"/>
      <w:bookmarkEnd w:id="808"/>
      <w:r w:rsidRPr="00225A2B">
        <w:t>Ersättningsform</w:t>
      </w:r>
      <w:bookmarkEnd w:id="809"/>
      <w:bookmarkEnd w:id="810"/>
      <w:bookmarkEnd w:id="811"/>
      <w:bookmarkEnd w:id="812"/>
    </w:p>
    <w:p w14:paraId="69297493" w14:textId="77777777" w:rsidR="0036104E" w:rsidRPr="00225A2B" w:rsidRDefault="0036104E" w:rsidP="0036104E">
      <w:pPr>
        <w:tabs>
          <w:tab w:val="clear" w:pos="567"/>
          <w:tab w:val="clear" w:pos="3686"/>
          <w:tab w:val="left" w:pos="720"/>
        </w:tabs>
      </w:pPr>
      <w:r w:rsidRPr="00225A2B">
        <w:t>Ersättningen till entreprenören betalas ut månadsvis i efterskott mot faktura till beställaren. Samtliga hämtningar och uppdrag som utförts under månaden ska skriftligt redovisas tillsammans med fakturan. Redovisningen ska lämnas i ett för beställaren läsbart och tydligt format.</w:t>
      </w:r>
    </w:p>
    <w:p w14:paraId="766A1D71" w14:textId="77777777" w:rsidR="009F25C5" w:rsidRPr="00225A2B" w:rsidRDefault="009F25C5" w:rsidP="0036104E">
      <w:pPr>
        <w:tabs>
          <w:tab w:val="clear" w:pos="567"/>
          <w:tab w:val="clear" w:pos="3686"/>
          <w:tab w:val="left" w:pos="720"/>
        </w:tabs>
      </w:pPr>
    </w:p>
    <w:p w14:paraId="5FF8636C" w14:textId="02C9BCA6" w:rsidR="009F25C5" w:rsidRPr="00225A2B" w:rsidRDefault="009F25C5" w:rsidP="0036104E">
      <w:pPr>
        <w:tabs>
          <w:tab w:val="clear" w:pos="567"/>
          <w:tab w:val="clear" w:pos="3686"/>
          <w:tab w:val="left" w:pos="720"/>
        </w:tabs>
        <w:rPr>
          <w:i/>
          <w:color w:val="FF0000"/>
        </w:rPr>
      </w:pPr>
      <w:r w:rsidRPr="00225A2B">
        <w:rPr>
          <w:i/>
          <w:color w:val="FF0000"/>
        </w:rPr>
        <w:t xml:space="preserve">Vissa beställare tillämpar </w:t>
      </w:r>
      <w:r w:rsidR="00B21C7F">
        <w:rPr>
          <w:i/>
          <w:color w:val="FF0000"/>
        </w:rPr>
        <w:t>annan typ av avräkning</w:t>
      </w:r>
      <w:r w:rsidRPr="00225A2B">
        <w:rPr>
          <w:i/>
          <w:color w:val="FF0000"/>
        </w:rPr>
        <w:t>. Beskriv i så fall hur det går till.</w:t>
      </w:r>
    </w:p>
    <w:p w14:paraId="570B0B50" w14:textId="77777777" w:rsidR="0036104E" w:rsidRPr="00225A2B" w:rsidRDefault="0036104E" w:rsidP="0036104E">
      <w:pPr>
        <w:tabs>
          <w:tab w:val="clear" w:pos="567"/>
          <w:tab w:val="clear" w:pos="3686"/>
          <w:tab w:val="left" w:pos="720"/>
        </w:tabs>
      </w:pPr>
    </w:p>
    <w:p w14:paraId="5DBDD72C" w14:textId="77777777" w:rsidR="0036104E" w:rsidRPr="00225A2B" w:rsidRDefault="0036104E" w:rsidP="00D0614F">
      <w:pPr>
        <w:pStyle w:val="Rubrik3"/>
      </w:pPr>
      <w:bookmarkStart w:id="813" w:name="_Toc153775500"/>
      <w:bookmarkStart w:id="814" w:name="_Toc153779542"/>
      <w:bookmarkStart w:id="815" w:name="_Toc153937353"/>
      <w:bookmarkStart w:id="816" w:name="_Toc132995441"/>
      <w:r w:rsidRPr="00225A2B">
        <w:t>Faktureringsvillkor</w:t>
      </w:r>
      <w:bookmarkEnd w:id="813"/>
      <w:bookmarkEnd w:id="814"/>
      <w:bookmarkEnd w:id="815"/>
      <w:bookmarkEnd w:id="816"/>
    </w:p>
    <w:p w14:paraId="56F4AE64" w14:textId="77777777" w:rsidR="001778FD" w:rsidRPr="00225A2B" w:rsidRDefault="001778FD" w:rsidP="0036104E">
      <w:pPr>
        <w:tabs>
          <w:tab w:val="clear" w:pos="567"/>
          <w:tab w:val="clear" w:pos="3686"/>
          <w:tab w:val="left" w:pos="720"/>
        </w:tabs>
        <w:rPr>
          <w:i/>
          <w:color w:val="FF0000"/>
        </w:rPr>
      </w:pPr>
      <w:r w:rsidRPr="00225A2B">
        <w:rPr>
          <w:i/>
          <w:color w:val="FF0000"/>
        </w:rPr>
        <w:t xml:space="preserve">Beskriv hur entreprenören ska fakturera kommunen. </w:t>
      </w:r>
    </w:p>
    <w:p w14:paraId="03D31264" w14:textId="77777777" w:rsidR="0036104E" w:rsidRPr="00225A2B" w:rsidRDefault="0036104E" w:rsidP="0036104E">
      <w:pPr>
        <w:tabs>
          <w:tab w:val="clear" w:pos="567"/>
          <w:tab w:val="clear" w:pos="3686"/>
          <w:tab w:val="left" w:pos="720"/>
        </w:tabs>
        <w:rPr>
          <w:color w:val="auto"/>
        </w:rPr>
      </w:pPr>
    </w:p>
    <w:p w14:paraId="5375348F" w14:textId="77777777" w:rsidR="0036104E" w:rsidRPr="00225A2B" w:rsidRDefault="0036104E" w:rsidP="00D0614F">
      <w:pPr>
        <w:pStyle w:val="Rubrik3"/>
      </w:pPr>
      <w:bookmarkStart w:id="817" w:name="_Toc153775501"/>
      <w:bookmarkStart w:id="818" w:name="_Toc153779543"/>
      <w:bookmarkStart w:id="819" w:name="_Toc153937354"/>
      <w:bookmarkStart w:id="820" w:name="_Toc132995442"/>
      <w:r w:rsidRPr="00225A2B">
        <w:t>Betalningsvillkor</w:t>
      </w:r>
      <w:bookmarkEnd w:id="817"/>
      <w:bookmarkEnd w:id="818"/>
      <w:bookmarkEnd w:id="819"/>
      <w:bookmarkEnd w:id="820"/>
    </w:p>
    <w:p w14:paraId="526E2E8F" w14:textId="77777777" w:rsidR="0036104E" w:rsidRPr="000B3F60" w:rsidRDefault="0036104E" w:rsidP="0036104E">
      <w:pPr>
        <w:tabs>
          <w:tab w:val="clear" w:pos="567"/>
          <w:tab w:val="clear" w:pos="3686"/>
          <w:tab w:val="left" w:pos="720"/>
        </w:tabs>
      </w:pPr>
      <w:r w:rsidRPr="00225A2B">
        <w:t xml:space="preserve">Betalningsvillkor är 30 dagar efter fakturan </w:t>
      </w:r>
      <w:r w:rsidR="00DD4D05" w:rsidRPr="00225A2B">
        <w:t>avsänts eller entreprenören på annat sätt framställt krav på betalning av ett bestämt belopp med angivande att underlåtenhet att betala medför skyldighet att utge ränta</w:t>
      </w:r>
      <w:r w:rsidRPr="00225A2B">
        <w:t>. Faktura med ofullständiga eller felaktiga uppgifter skickas tillbaka till entreprenören för rättelse. Ny förfallodag räknas från den dag fakturan återkommit i rättat skick. Expeditions-, fakturerings- eller orderavgifter godkänns inte. Dröjsmålsränta enligt svensk räntelagstiftning accepteras.</w:t>
      </w:r>
    </w:p>
    <w:p w14:paraId="03637558" w14:textId="77777777" w:rsidR="0036104E" w:rsidRPr="000B3F60" w:rsidRDefault="0036104E" w:rsidP="00991AE0">
      <w:pPr>
        <w:pStyle w:val="Rubrik2"/>
      </w:pPr>
      <w:bookmarkStart w:id="821" w:name="_Toc125117411"/>
      <w:bookmarkStart w:id="822" w:name="_Toc125117412"/>
      <w:bookmarkStart w:id="823" w:name="_Toc125117413"/>
      <w:bookmarkStart w:id="824" w:name="_Toc153775502"/>
      <w:bookmarkStart w:id="825" w:name="_Toc153779544"/>
      <w:bookmarkStart w:id="826" w:name="_Toc153937355"/>
      <w:bookmarkStart w:id="827" w:name="_Toc132995443"/>
      <w:bookmarkEnd w:id="821"/>
      <w:bookmarkEnd w:id="822"/>
      <w:bookmarkEnd w:id="823"/>
      <w:r w:rsidRPr="000B3F60">
        <w:lastRenderedPageBreak/>
        <w:t>Övriga villkor</w:t>
      </w:r>
      <w:bookmarkEnd w:id="824"/>
      <w:bookmarkEnd w:id="825"/>
      <w:bookmarkEnd w:id="826"/>
      <w:bookmarkEnd w:id="827"/>
    </w:p>
    <w:p w14:paraId="1999626D" w14:textId="77777777" w:rsidR="0036104E" w:rsidRPr="00E819C8" w:rsidRDefault="0036104E" w:rsidP="00D0614F">
      <w:pPr>
        <w:pStyle w:val="Rubrik3"/>
      </w:pPr>
      <w:bookmarkStart w:id="828" w:name="_Toc153775503"/>
      <w:bookmarkStart w:id="829" w:name="_Toc153779545"/>
      <w:bookmarkStart w:id="830" w:name="_Toc153937356"/>
      <w:bookmarkStart w:id="831" w:name="_Ref437008395"/>
      <w:bookmarkStart w:id="832" w:name="_Toc132995444"/>
      <w:r w:rsidRPr="00E819C8">
        <w:t>Avtalstid</w:t>
      </w:r>
      <w:bookmarkEnd w:id="828"/>
      <w:bookmarkEnd w:id="829"/>
      <w:bookmarkEnd w:id="830"/>
      <w:bookmarkEnd w:id="831"/>
      <w:bookmarkEnd w:id="832"/>
    </w:p>
    <w:p w14:paraId="2C619E94" w14:textId="77777777" w:rsidR="0036104E" w:rsidRPr="00E819C8" w:rsidRDefault="0036104E" w:rsidP="0036104E">
      <w:pPr>
        <w:tabs>
          <w:tab w:val="clear" w:pos="567"/>
          <w:tab w:val="clear" w:pos="3686"/>
          <w:tab w:val="left" w:pos="720"/>
        </w:tabs>
      </w:pPr>
      <w:r w:rsidRPr="00E819C8">
        <w:t xml:space="preserve">Avtalstiden är </w:t>
      </w:r>
      <w:r w:rsidRPr="00BD61FB">
        <w:rPr>
          <w:color w:val="0000FF"/>
        </w:rPr>
        <w:t>fem år</w:t>
      </w:r>
      <w:r w:rsidRPr="00E819C8">
        <w:t xml:space="preserve"> med möjlighet till</w:t>
      </w:r>
      <w:r w:rsidR="000D0DDA" w:rsidRPr="00E819C8">
        <w:t xml:space="preserve"> maximalt</w:t>
      </w:r>
      <w:r w:rsidRPr="00E819C8">
        <w:t xml:space="preserve"> </w:t>
      </w:r>
      <w:r w:rsidR="000D0DDA" w:rsidRPr="00E819C8">
        <w:rPr>
          <w:color w:val="0000FF"/>
        </w:rPr>
        <w:t>3</w:t>
      </w:r>
      <w:r w:rsidR="001778FD" w:rsidRPr="00E819C8">
        <w:t xml:space="preserve"> </w:t>
      </w:r>
      <w:r w:rsidR="000D0DDA" w:rsidRPr="00E819C8">
        <w:rPr>
          <w:color w:val="0000FF"/>
        </w:rPr>
        <w:t>å</w:t>
      </w:r>
      <w:r w:rsidRPr="00E819C8">
        <w:rPr>
          <w:color w:val="0000FF"/>
        </w:rPr>
        <w:t>rs</w:t>
      </w:r>
      <w:r w:rsidRPr="00E819C8">
        <w:t xml:space="preserve"> förlängning.</w:t>
      </w:r>
    </w:p>
    <w:p w14:paraId="380D6956" w14:textId="77777777" w:rsidR="0036104E" w:rsidRPr="00E819C8" w:rsidRDefault="0036104E" w:rsidP="0036104E">
      <w:pPr>
        <w:tabs>
          <w:tab w:val="clear" w:pos="567"/>
          <w:tab w:val="clear" w:pos="3686"/>
          <w:tab w:val="left" w:pos="720"/>
        </w:tabs>
      </w:pPr>
    </w:p>
    <w:p w14:paraId="758ECC59" w14:textId="77777777" w:rsidR="0036104E" w:rsidRPr="00E819C8" w:rsidRDefault="0036104E" w:rsidP="0036104E">
      <w:pPr>
        <w:tabs>
          <w:tab w:val="clear" w:pos="567"/>
          <w:tab w:val="clear" w:pos="3686"/>
          <w:tab w:val="left" w:pos="720"/>
        </w:tabs>
        <w:rPr>
          <w:color w:val="auto"/>
        </w:rPr>
      </w:pPr>
      <w:r w:rsidRPr="00E819C8">
        <w:t xml:space="preserve">Avtalstiden är från och </w:t>
      </w:r>
      <w:r w:rsidRPr="00E819C8">
        <w:rPr>
          <w:color w:val="auto"/>
        </w:rPr>
        <w:t xml:space="preserve">med </w:t>
      </w:r>
      <w:proofErr w:type="spellStart"/>
      <w:r w:rsidRPr="00E819C8">
        <w:rPr>
          <w:color w:val="0000FF"/>
        </w:rPr>
        <w:t>åååå</w:t>
      </w:r>
      <w:r w:rsidR="00EE4248" w:rsidRPr="00E819C8">
        <w:rPr>
          <w:color w:val="0000FF"/>
        </w:rPr>
        <w:t>-</w:t>
      </w:r>
      <w:r w:rsidRPr="00E819C8">
        <w:rPr>
          <w:color w:val="0000FF"/>
        </w:rPr>
        <w:t>mm</w:t>
      </w:r>
      <w:r w:rsidR="00EE4248" w:rsidRPr="00E819C8">
        <w:rPr>
          <w:color w:val="0000FF"/>
        </w:rPr>
        <w:t>-</w:t>
      </w:r>
      <w:r w:rsidRPr="00E819C8">
        <w:rPr>
          <w:color w:val="0000FF"/>
        </w:rPr>
        <w:t>dd</w:t>
      </w:r>
      <w:proofErr w:type="spellEnd"/>
      <w:r w:rsidRPr="00E819C8">
        <w:rPr>
          <w:color w:val="auto"/>
        </w:rPr>
        <w:t xml:space="preserve"> till och med </w:t>
      </w:r>
      <w:proofErr w:type="spellStart"/>
      <w:r w:rsidR="00EE4248" w:rsidRPr="00E819C8">
        <w:rPr>
          <w:color w:val="0000FF"/>
        </w:rPr>
        <w:t>åååå-mm-dd</w:t>
      </w:r>
      <w:proofErr w:type="spellEnd"/>
      <w:r w:rsidR="00EE4248" w:rsidRPr="00E819C8">
        <w:rPr>
          <w:color w:val="auto"/>
        </w:rPr>
        <w:t xml:space="preserve"> </w:t>
      </w:r>
      <w:r w:rsidRPr="00E819C8">
        <w:rPr>
          <w:color w:val="auto"/>
        </w:rPr>
        <w:t>då avtalet upphör att gälla utan föregående uppsägning. På b</w:t>
      </w:r>
      <w:r w:rsidR="00AE12B3" w:rsidRPr="00E819C8">
        <w:rPr>
          <w:color w:val="auto"/>
        </w:rPr>
        <w:t>eställarens begäran förläng</w:t>
      </w:r>
      <w:r w:rsidR="00414A2B" w:rsidRPr="00E819C8">
        <w:rPr>
          <w:color w:val="auto"/>
        </w:rPr>
        <w:t>s</w:t>
      </w:r>
      <w:r w:rsidR="00AE12B3" w:rsidRPr="00E819C8">
        <w:rPr>
          <w:color w:val="auto"/>
        </w:rPr>
        <w:t xml:space="preserve"> avtalet antingen</w:t>
      </w:r>
      <w:r w:rsidRPr="00E819C8">
        <w:rPr>
          <w:color w:val="auto"/>
        </w:rPr>
        <w:t xml:space="preserve"> </w:t>
      </w:r>
      <w:r w:rsidR="000D0DDA" w:rsidRPr="00E819C8">
        <w:rPr>
          <w:color w:val="auto"/>
        </w:rPr>
        <w:t>med tre år</w:t>
      </w:r>
      <w:r w:rsidR="00815BD8" w:rsidRPr="00E819C8">
        <w:rPr>
          <w:color w:val="auto"/>
        </w:rPr>
        <w:t xml:space="preserve"> direkt eller</w:t>
      </w:r>
      <w:r w:rsidR="00CE3B7D" w:rsidRPr="00E819C8">
        <w:rPr>
          <w:color w:val="auto"/>
        </w:rPr>
        <w:t xml:space="preserve"> </w:t>
      </w:r>
      <w:r w:rsidR="000D0DDA" w:rsidRPr="00E819C8">
        <w:rPr>
          <w:color w:val="auto"/>
        </w:rPr>
        <w:t>med ett år i taget</w:t>
      </w:r>
      <w:r w:rsidRPr="00E819C8">
        <w:rPr>
          <w:color w:val="auto"/>
        </w:rPr>
        <w:t>. I så fall ska beställaren senast ett år innan avtalet upphör att gälla meddela detta.</w:t>
      </w:r>
      <w:r w:rsidR="00414A2B" w:rsidRPr="00E819C8">
        <w:rPr>
          <w:color w:val="auto"/>
        </w:rPr>
        <w:t xml:space="preserve"> </w:t>
      </w:r>
    </w:p>
    <w:p w14:paraId="024276CF" w14:textId="77777777" w:rsidR="0036104E" w:rsidRPr="00E819C8" w:rsidRDefault="0036104E" w:rsidP="0036104E">
      <w:pPr>
        <w:tabs>
          <w:tab w:val="clear" w:pos="567"/>
          <w:tab w:val="clear" w:pos="3686"/>
          <w:tab w:val="left" w:pos="720"/>
        </w:tabs>
      </w:pPr>
    </w:p>
    <w:p w14:paraId="4AD49C12" w14:textId="77777777" w:rsidR="0036104E" w:rsidRPr="00E819C8" w:rsidRDefault="0036104E" w:rsidP="0036104E">
      <w:pPr>
        <w:tabs>
          <w:tab w:val="clear" w:pos="567"/>
          <w:tab w:val="clear" w:pos="3686"/>
          <w:tab w:val="left" w:pos="720"/>
        </w:tabs>
        <w:rPr>
          <w:i/>
          <w:color w:val="FF0000"/>
        </w:rPr>
      </w:pPr>
      <w:r w:rsidRPr="00E819C8">
        <w:rPr>
          <w:i/>
          <w:color w:val="FF0000"/>
        </w:rPr>
        <w:t>Lämplig avtalstid är minst fem år</w:t>
      </w:r>
      <w:r w:rsidR="00CE3B7D" w:rsidRPr="00E819C8">
        <w:rPr>
          <w:i/>
          <w:color w:val="FF0000"/>
        </w:rPr>
        <w:t xml:space="preserve"> plus förlängning</w:t>
      </w:r>
      <w:r w:rsidRPr="00E819C8">
        <w:rPr>
          <w:i/>
          <w:color w:val="FF0000"/>
        </w:rPr>
        <w:t xml:space="preserve"> med tanke på avskrivningstiden för hämtningsfordon som ofta är </w:t>
      </w:r>
      <w:r w:rsidR="009C2466" w:rsidRPr="00E819C8">
        <w:rPr>
          <w:i/>
          <w:color w:val="FF0000"/>
        </w:rPr>
        <w:t>sju till åtta</w:t>
      </w:r>
      <w:r w:rsidRPr="00E819C8">
        <w:rPr>
          <w:i/>
          <w:color w:val="FF0000"/>
        </w:rPr>
        <w:t xml:space="preserve"> år. Längre avtalstid än </w:t>
      </w:r>
      <w:r w:rsidR="00CE3B7D" w:rsidRPr="00E819C8">
        <w:rPr>
          <w:i/>
          <w:color w:val="FF0000"/>
        </w:rPr>
        <w:t xml:space="preserve">sammanlagt </w:t>
      </w:r>
      <w:r w:rsidRPr="00E819C8">
        <w:rPr>
          <w:i/>
          <w:color w:val="FF0000"/>
        </w:rPr>
        <w:t>åtta år</w:t>
      </w:r>
      <w:r w:rsidR="00CE3B7D" w:rsidRPr="00E819C8">
        <w:rPr>
          <w:i/>
          <w:color w:val="FF0000"/>
        </w:rPr>
        <w:t xml:space="preserve"> </w:t>
      </w:r>
      <w:r w:rsidRPr="00E819C8">
        <w:rPr>
          <w:i/>
          <w:color w:val="FF0000"/>
        </w:rPr>
        <w:t>bör inte tillämpas på grund av att nödvändig teknisk utveckling kan försenas. Kortare avtalstid än fem år kan vara motiverat i vissa fall men kan ge högre priser.</w:t>
      </w:r>
    </w:p>
    <w:p w14:paraId="59743336" w14:textId="77777777" w:rsidR="0036104E" w:rsidRPr="00E819C8" w:rsidRDefault="0036104E" w:rsidP="0036104E">
      <w:pPr>
        <w:tabs>
          <w:tab w:val="clear" w:pos="567"/>
          <w:tab w:val="clear" w:pos="3686"/>
          <w:tab w:val="left" w:pos="720"/>
        </w:tabs>
        <w:rPr>
          <w:i/>
          <w:color w:val="FF0000"/>
        </w:rPr>
      </w:pPr>
    </w:p>
    <w:p w14:paraId="59DD72D6" w14:textId="2F41F894" w:rsidR="0036104E" w:rsidRPr="00E819C8" w:rsidRDefault="0036104E" w:rsidP="0036104E">
      <w:pPr>
        <w:tabs>
          <w:tab w:val="clear" w:pos="567"/>
          <w:tab w:val="clear" w:pos="3686"/>
          <w:tab w:val="left" w:pos="720"/>
        </w:tabs>
        <w:rPr>
          <w:i/>
          <w:color w:val="FF0000"/>
        </w:rPr>
      </w:pPr>
      <w:r w:rsidRPr="00E819C8">
        <w:rPr>
          <w:i/>
          <w:color w:val="FF0000"/>
        </w:rPr>
        <w:t xml:space="preserve">Senast </w:t>
      </w:r>
      <w:r w:rsidR="000B4782" w:rsidRPr="00BD61FB">
        <w:rPr>
          <w:i/>
          <w:color w:val="FF0000"/>
        </w:rPr>
        <w:t>24</w:t>
      </w:r>
      <w:r w:rsidRPr="00E819C8">
        <w:rPr>
          <w:i/>
          <w:color w:val="FF0000"/>
        </w:rPr>
        <w:t xml:space="preserve"> månader innan avtalet upphör bör beställaren tänka igenom om avtalstiden ska förlängas eller inte. Den tiden behövs för att göra en ny upphandling om avtalstiden inte förlängs. Beställaren har rätt att själv bestämma om avtalstiden ska förlängas, entreprenören behöver inte tillfrågas. Det är normalt att förlänga ett avtal om allt har fungerat bra under avtalstiden. </w:t>
      </w:r>
      <w:r w:rsidR="00DF1B04" w:rsidRPr="00E819C8">
        <w:rPr>
          <w:i/>
          <w:color w:val="FF0000"/>
        </w:rPr>
        <w:t xml:space="preserve">Om beställaren och entreprenören har ett pågående utvecklingsarbete som man vill fullfölja kan det också vara ett skäl till att förlänga avtalet. </w:t>
      </w:r>
      <w:r w:rsidRPr="00E819C8">
        <w:rPr>
          <w:i/>
          <w:color w:val="FF0000"/>
        </w:rPr>
        <w:t xml:space="preserve">Det kan dock finnas skäl ibland att inte förlänga, </w:t>
      </w:r>
      <w:proofErr w:type="gramStart"/>
      <w:r w:rsidRPr="00E819C8">
        <w:rPr>
          <w:i/>
          <w:color w:val="FF0000"/>
        </w:rPr>
        <w:t>t.ex.</w:t>
      </w:r>
      <w:proofErr w:type="gramEnd"/>
      <w:r w:rsidRPr="00E819C8">
        <w:rPr>
          <w:i/>
          <w:color w:val="FF0000"/>
        </w:rPr>
        <w:t xml:space="preserve"> om kommunen avser att införa ett helt nytt ins</w:t>
      </w:r>
      <w:r w:rsidR="0042688B" w:rsidRPr="00E819C8">
        <w:rPr>
          <w:i/>
          <w:color w:val="FF0000"/>
        </w:rPr>
        <w:t xml:space="preserve">amlingssystem som kräver andra </w:t>
      </w:r>
      <w:r w:rsidRPr="00E819C8">
        <w:rPr>
          <w:i/>
          <w:color w:val="FF0000"/>
        </w:rPr>
        <w:t>fordon.</w:t>
      </w:r>
      <w:r w:rsidR="00AE7277" w:rsidRPr="00E819C8">
        <w:rPr>
          <w:i/>
          <w:color w:val="FF0000"/>
        </w:rPr>
        <w:t xml:space="preserve"> </w:t>
      </w:r>
    </w:p>
    <w:p w14:paraId="1F8B5BE1" w14:textId="77777777" w:rsidR="0036104E" w:rsidRPr="00E819C8" w:rsidRDefault="0036104E" w:rsidP="0036104E">
      <w:pPr>
        <w:tabs>
          <w:tab w:val="clear" w:pos="567"/>
          <w:tab w:val="clear" w:pos="3686"/>
          <w:tab w:val="left" w:pos="720"/>
        </w:tabs>
        <w:rPr>
          <w:i/>
          <w:color w:val="FF0000"/>
        </w:rPr>
      </w:pPr>
    </w:p>
    <w:p w14:paraId="40507BF0" w14:textId="77777777" w:rsidR="0036104E" w:rsidRPr="00E819C8" w:rsidRDefault="0036104E" w:rsidP="0036104E">
      <w:pPr>
        <w:tabs>
          <w:tab w:val="clear" w:pos="567"/>
          <w:tab w:val="clear" w:pos="3686"/>
          <w:tab w:val="left" w:pos="720"/>
        </w:tabs>
        <w:rPr>
          <w:i/>
          <w:color w:val="FF0000"/>
        </w:rPr>
      </w:pPr>
      <w:r w:rsidRPr="00E819C8">
        <w:rPr>
          <w:i/>
          <w:color w:val="FF0000"/>
        </w:rPr>
        <w:t xml:space="preserve">En förlängning av avtalet kan betraktas som en option. Ibland finns även andra optioner som kan falla ut efter en viss tid. Det måste i så fall beskrivas tydligt. Lägg in det som en särskild punkt. </w:t>
      </w:r>
    </w:p>
    <w:p w14:paraId="6AAF7EAD" w14:textId="77777777" w:rsidR="0036104E" w:rsidRPr="00E819C8" w:rsidRDefault="0036104E" w:rsidP="0036104E">
      <w:pPr>
        <w:tabs>
          <w:tab w:val="clear" w:pos="567"/>
          <w:tab w:val="clear" w:pos="3686"/>
          <w:tab w:val="left" w:pos="720"/>
        </w:tabs>
        <w:rPr>
          <w:i/>
          <w:color w:val="FF0000"/>
        </w:rPr>
      </w:pPr>
    </w:p>
    <w:p w14:paraId="699BA08A" w14:textId="77777777" w:rsidR="0036104E" w:rsidRPr="00E819C8" w:rsidRDefault="0036104E" w:rsidP="0036104E">
      <w:pPr>
        <w:tabs>
          <w:tab w:val="clear" w:pos="567"/>
          <w:tab w:val="clear" w:pos="3686"/>
          <w:tab w:val="left" w:pos="720"/>
        </w:tabs>
        <w:rPr>
          <w:i/>
          <w:color w:val="FF0000"/>
        </w:rPr>
      </w:pPr>
      <w:r w:rsidRPr="00E819C8">
        <w:rPr>
          <w:i/>
          <w:color w:val="FF0000"/>
        </w:rPr>
        <w:t>Kontrollera datum för befintligt och nytt avtal så att det inte upphör eller träder i kraft mitt i en storhelg. Det kan vara olämpligt om upphandlingen resulterar i ett byte av entreprenör.</w:t>
      </w:r>
      <w:r w:rsidR="00734247" w:rsidRPr="00E819C8">
        <w:rPr>
          <w:i/>
          <w:color w:val="FF0000"/>
        </w:rPr>
        <w:t xml:space="preserve"> Att avsluta en entreprenad en fredag och starta ny entreprenad en måndag kan också underlätta för både beställare och entreprenörer. </w:t>
      </w:r>
    </w:p>
    <w:p w14:paraId="126ACB57" w14:textId="77777777" w:rsidR="0036104E" w:rsidRPr="00E819C8" w:rsidRDefault="0036104E" w:rsidP="0036104E">
      <w:pPr>
        <w:tabs>
          <w:tab w:val="clear" w:pos="567"/>
          <w:tab w:val="clear" w:pos="3686"/>
          <w:tab w:val="left" w:pos="720"/>
        </w:tabs>
        <w:rPr>
          <w:i/>
          <w:color w:val="FF0000"/>
        </w:rPr>
      </w:pPr>
    </w:p>
    <w:p w14:paraId="26079017" w14:textId="77777777" w:rsidR="0036104E" w:rsidRPr="00E819C8" w:rsidRDefault="0036104E" w:rsidP="00D0614F">
      <w:pPr>
        <w:pStyle w:val="Rubrik3"/>
      </w:pPr>
      <w:bookmarkStart w:id="833" w:name="_Toc153775504"/>
      <w:bookmarkStart w:id="834" w:name="_Toc153779546"/>
      <w:bookmarkStart w:id="835" w:name="_Toc153937357"/>
      <w:bookmarkStart w:id="836" w:name="_Toc132995445"/>
      <w:r w:rsidRPr="00E819C8">
        <w:t>Kontaktperson under avtalstiden</w:t>
      </w:r>
      <w:bookmarkEnd w:id="833"/>
      <w:bookmarkEnd w:id="834"/>
      <w:bookmarkEnd w:id="835"/>
      <w:bookmarkEnd w:id="836"/>
    </w:p>
    <w:p w14:paraId="0B2F80C6" w14:textId="77777777" w:rsidR="0036104E" w:rsidRPr="00E819C8" w:rsidRDefault="0036104E" w:rsidP="0036104E">
      <w:pPr>
        <w:tabs>
          <w:tab w:val="clear" w:pos="567"/>
          <w:tab w:val="clear" w:pos="3686"/>
          <w:tab w:val="left" w:pos="720"/>
        </w:tabs>
      </w:pPr>
      <w:r w:rsidRPr="00E819C8">
        <w:t>Beställarens kontaktperson under avtalstiden är</w:t>
      </w:r>
    </w:p>
    <w:p w14:paraId="386BEB2C" w14:textId="77777777" w:rsidR="0036104E" w:rsidRPr="00E819C8" w:rsidRDefault="0036104E" w:rsidP="0036104E">
      <w:pPr>
        <w:tabs>
          <w:tab w:val="clear" w:pos="567"/>
          <w:tab w:val="clear" w:pos="3686"/>
          <w:tab w:val="left" w:pos="720"/>
        </w:tabs>
        <w:rPr>
          <w:color w:val="0000FF"/>
        </w:rPr>
      </w:pPr>
      <w:r w:rsidRPr="00E819C8">
        <w:rPr>
          <w:color w:val="0000FF"/>
        </w:rPr>
        <w:t>Namn</w:t>
      </w:r>
    </w:p>
    <w:p w14:paraId="1F29B627" w14:textId="77777777" w:rsidR="0036104E" w:rsidRPr="00E819C8" w:rsidRDefault="0036104E" w:rsidP="0036104E">
      <w:pPr>
        <w:tabs>
          <w:tab w:val="clear" w:pos="567"/>
          <w:tab w:val="clear" w:pos="3686"/>
          <w:tab w:val="left" w:pos="720"/>
        </w:tabs>
        <w:rPr>
          <w:color w:val="0000FF"/>
        </w:rPr>
      </w:pPr>
      <w:r w:rsidRPr="00E819C8">
        <w:rPr>
          <w:color w:val="0000FF"/>
        </w:rPr>
        <w:t xml:space="preserve">Funktion </w:t>
      </w:r>
    </w:p>
    <w:p w14:paraId="1E3DAE5E" w14:textId="77777777" w:rsidR="0036104E" w:rsidRPr="00E819C8" w:rsidRDefault="0036104E" w:rsidP="0036104E">
      <w:pPr>
        <w:tabs>
          <w:tab w:val="clear" w:pos="567"/>
          <w:tab w:val="clear" w:pos="3686"/>
          <w:tab w:val="left" w:pos="720"/>
        </w:tabs>
        <w:rPr>
          <w:color w:val="0000FF"/>
        </w:rPr>
      </w:pPr>
      <w:r w:rsidRPr="00E819C8">
        <w:rPr>
          <w:color w:val="0000FF"/>
        </w:rPr>
        <w:t>Förvaltning</w:t>
      </w:r>
      <w:r w:rsidR="00476094" w:rsidRPr="00E819C8">
        <w:rPr>
          <w:color w:val="0000FF"/>
        </w:rPr>
        <w:t>/organisation</w:t>
      </w:r>
    </w:p>
    <w:p w14:paraId="3F570877" w14:textId="77777777" w:rsidR="0036104E" w:rsidRPr="00E819C8" w:rsidRDefault="0036104E" w:rsidP="0036104E">
      <w:pPr>
        <w:tabs>
          <w:tab w:val="clear" w:pos="567"/>
          <w:tab w:val="clear" w:pos="3686"/>
          <w:tab w:val="left" w:pos="720"/>
        </w:tabs>
        <w:rPr>
          <w:color w:val="0000FF"/>
        </w:rPr>
      </w:pPr>
      <w:r w:rsidRPr="00E819C8">
        <w:rPr>
          <w:color w:val="0000FF"/>
        </w:rPr>
        <w:t>E-post</w:t>
      </w:r>
    </w:p>
    <w:p w14:paraId="08EC9F8A" w14:textId="77777777" w:rsidR="0036104E" w:rsidRPr="00E819C8" w:rsidRDefault="0036104E" w:rsidP="0036104E">
      <w:pPr>
        <w:tabs>
          <w:tab w:val="clear" w:pos="567"/>
          <w:tab w:val="clear" w:pos="3686"/>
          <w:tab w:val="left" w:pos="720"/>
        </w:tabs>
        <w:rPr>
          <w:color w:val="0000FF"/>
        </w:rPr>
      </w:pPr>
      <w:r w:rsidRPr="00E819C8">
        <w:rPr>
          <w:color w:val="0000FF"/>
        </w:rPr>
        <w:t>Telefon</w:t>
      </w:r>
    </w:p>
    <w:p w14:paraId="78B13098" w14:textId="77777777" w:rsidR="0036104E" w:rsidRPr="00E819C8" w:rsidRDefault="0036104E" w:rsidP="0036104E">
      <w:pPr>
        <w:tabs>
          <w:tab w:val="clear" w:pos="567"/>
          <w:tab w:val="clear" w:pos="3686"/>
          <w:tab w:val="left" w:pos="720"/>
        </w:tabs>
        <w:rPr>
          <w:color w:val="0000FF"/>
        </w:rPr>
      </w:pPr>
      <w:r w:rsidRPr="00E819C8">
        <w:rPr>
          <w:color w:val="0000FF"/>
        </w:rPr>
        <w:t>Mobil</w:t>
      </w:r>
    </w:p>
    <w:p w14:paraId="40A231A7" w14:textId="77777777" w:rsidR="0036104E" w:rsidRPr="00E819C8" w:rsidRDefault="0036104E" w:rsidP="0036104E">
      <w:pPr>
        <w:tabs>
          <w:tab w:val="clear" w:pos="567"/>
          <w:tab w:val="clear" w:pos="3686"/>
          <w:tab w:val="left" w:pos="720"/>
        </w:tabs>
        <w:rPr>
          <w:color w:val="0000FF"/>
        </w:rPr>
      </w:pPr>
      <w:r w:rsidRPr="00E819C8">
        <w:rPr>
          <w:color w:val="0000FF"/>
        </w:rPr>
        <w:t>Postadress</w:t>
      </w:r>
    </w:p>
    <w:p w14:paraId="2957A604" w14:textId="77777777" w:rsidR="0036104E" w:rsidRPr="00E819C8" w:rsidRDefault="0036104E" w:rsidP="0036104E">
      <w:pPr>
        <w:tabs>
          <w:tab w:val="clear" w:pos="567"/>
          <w:tab w:val="clear" w:pos="3686"/>
          <w:tab w:val="left" w:pos="720"/>
        </w:tabs>
        <w:rPr>
          <w:i/>
          <w:color w:val="FF0000"/>
        </w:rPr>
      </w:pPr>
    </w:p>
    <w:p w14:paraId="2288B2D5" w14:textId="77777777" w:rsidR="0036104E" w:rsidRPr="00E819C8" w:rsidRDefault="0036104E" w:rsidP="0036104E">
      <w:pPr>
        <w:tabs>
          <w:tab w:val="clear" w:pos="567"/>
          <w:tab w:val="clear" w:pos="3686"/>
          <w:tab w:val="left" w:pos="720"/>
        </w:tabs>
        <w:rPr>
          <w:color w:val="auto"/>
        </w:rPr>
      </w:pPr>
      <w:r w:rsidRPr="00E819C8">
        <w:rPr>
          <w:i/>
          <w:color w:val="FF0000"/>
        </w:rPr>
        <w:t xml:space="preserve">Den person som är beställarens kontaktperson ska ha visst ansvar för verksamheten. Ange den person som innehar en sådan tjänst för tillfället. </w:t>
      </w:r>
    </w:p>
    <w:p w14:paraId="714164E0" w14:textId="77777777" w:rsidR="0036104E" w:rsidRPr="00E819C8" w:rsidRDefault="0036104E" w:rsidP="0036104E">
      <w:pPr>
        <w:tabs>
          <w:tab w:val="clear" w:pos="567"/>
          <w:tab w:val="clear" w:pos="3686"/>
          <w:tab w:val="left" w:pos="720"/>
        </w:tabs>
        <w:rPr>
          <w:color w:val="auto"/>
        </w:rPr>
      </w:pPr>
    </w:p>
    <w:p w14:paraId="74C7DADC" w14:textId="77777777" w:rsidR="0036104E" w:rsidRPr="00E819C8" w:rsidRDefault="0036104E" w:rsidP="00D0614F">
      <w:pPr>
        <w:pStyle w:val="Rubrik3"/>
      </w:pPr>
      <w:bookmarkStart w:id="837" w:name="_Toc153775512"/>
      <w:bookmarkStart w:id="838" w:name="_Toc153779554"/>
      <w:bookmarkStart w:id="839" w:name="_Toc153937365"/>
      <w:bookmarkStart w:id="840" w:name="_Ref438205581"/>
      <w:bookmarkStart w:id="841" w:name="_Toc132995446"/>
      <w:r w:rsidRPr="00E819C8">
        <w:lastRenderedPageBreak/>
        <w:t>Samordning samt uppföljning</w:t>
      </w:r>
      <w:bookmarkEnd w:id="837"/>
      <w:bookmarkEnd w:id="838"/>
      <w:bookmarkEnd w:id="839"/>
      <w:r w:rsidRPr="00E819C8">
        <w:t xml:space="preserve"> av drift, avtal och kvalitet</w:t>
      </w:r>
      <w:bookmarkEnd w:id="840"/>
      <w:bookmarkEnd w:id="841"/>
    </w:p>
    <w:p w14:paraId="322422EF" w14:textId="77777777" w:rsidR="007D15A5" w:rsidRPr="00E819C8" w:rsidRDefault="0036104E" w:rsidP="0036104E">
      <w:pPr>
        <w:tabs>
          <w:tab w:val="clear" w:pos="567"/>
          <w:tab w:val="clear" w:pos="3686"/>
          <w:tab w:val="left" w:pos="720"/>
        </w:tabs>
      </w:pPr>
      <w:r w:rsidRPr="00E819C8">
        <w:t xml:space="preserve">Beställaren och entreprenören ska snarast efter att avtal har tecknats träffas för samordning av entreprenaden. </w:t>
      </w:r>
      <w:r w:rsidR="007D15A5" w:rsidRPr="00E819C8">
        <w:t>Därefter hålls regelbundna</w:t>
      </w:r>
      <w:r w:rsidR="00BA2AA4" w:rsidRPr="00E819C8">
        <w:t xml:space="preserve"> möten fram till och efter entreprenadstart enligt tabellen.</w:t>
      </w:r>
    </w:p>
    <w:p w14:paraId="2F5CEBCA" w14:textId="77777777" w:rsidR="00BA2AA4" w:rsidRPr="00E819C8" w:rsidRDefault="00BA2AA4" w:rsidP="0036104E">
      <w:pPr>
        <w:tabs>
          <w:tab w:val="clear" w:pos="567"/>
          <w:tab w:val="clear" w:pos="3686"/>
          <w:tab w:val="left" w:pos="720"/>
        </w:tabs>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2398"/>
        <w:gridCol w:w="3260"/>
        <w:gridCol w:w="2268"/>
      </w:tblGrid>
      <w:tr w:rsidR="00505BCB" w:rsidRPr="00E819C8" w14:paraId="76D35985" w14:textId="77777777" w:rsidTr="00DF6E43">
        <w:tc>
          <w:tcPr>
            <w:tcW w:w="1963" w:type="dxa"/>
            <w:shd w:val="clear" w:color="auto" w:fill="auto"/>
          </w:tcPr>
          <w:p w14:paraId="1ACE6A5E" w14:textId="77777777" w:rsidR="00505BCB" w:rsidRPr="00E819C8" w:rsidRDefault="00505BCB" w:rsidP="00DF6E43">
            <w:pPr>
              <w:tabs>
                <w:tab w:val="clear" w:pos="567"/>
                <w:tab w:val="clear" w:pos="3686"/>
                <w:tab w:val="left" w:pos="720"/>
              </w:tabs>
              <w:rPr>
                <w:b/>
              </w:rPr>
            </w:pPr>
            <w:r w:rsidRPr="00E819C8">
              <w:rPr>
                <w:b/>
              </w:rPr>
              <w:t>Typ av möte</w:t>
            </w:r>
          </w:p>
        </w:tc>
        <w:tc>
          <w:tcPr>
            <w:tcW w:w="2398" w:type="dxa"/>
            <w:shd w:val="clear" w:color="auto" w:fill="auto"/>
          </w:tcPr>
          <w:p w14:paraId="7BD364A6" w14:textId="77777777" w:rsidR="00505BCB" w:rsidRPr="00E819C8" w:rsidRDefault="00505BCB" w:rsidP="00DF6E43">
            <w:pPr>
              <w:tabs>
                <w:tab w:val="clear" w:pos="567"/>
                <w:tab w:val="clear" w:pos="3686"/>
                <w:tab w:val="left" w:pos="720"/>
              </w:tabs>
              <w:rPr>
                <w:b/>
              </w:rPr>
            </w:pPr>
            <w:r w:rsidRPr="00E819C8">
              <w:rPr>
                <w:b/>
              </w:rPr>
              <w:t>Mötesfrekvens</w:t>
            </w:r>
          </w:p>
        </w:tc>
        <w:tc>
          <w:tcPr>
            <w:tcW w:w="3260" w:type="dxa"/>
            <w:shd w:val="clear" w:color="auto" w:fill="auto"/>
          </w:tcPr>
          <w:p w14:paraId="77C91F99" w14:textId="77777777" w:rsidR="00505BCB" w:rsidRPr="00E819C8" w:rsidRDefault="00505BCB" w:rsidP="00DF6E43">
            <w:pPr>
              <w:tabs>
                <w:tab w:val="clear" w:pos="567"/>
                <w:tab w:val="clear" w:pos="3686"/>
                <w:tab w:val="left" w:pos="720"/>
              </w:tabs>
              <w:rPr>
                <w:b/>
              </w:rPr>
            </w:pPr>
            <w:r w:rsidRPr="00E819C8">
              <w:rPr>
                <w:b/>
              </w:rPr>
              <w:t>Syfte med mötet</w:t>
            </w:r>
          </w:p>
        </w:tc>
        <w:tc>
          <w:tcPr>
            <w:tcW w:w="2268" w:type="dxa"/>
            <w:shd w:val="clear" w:color="auto" w:fill="auto"/>
          </w:tcPr>
          <w:p w14:paraId="79CE34FA" w14:textId="77777777" w:rsidR="00505BCB" w:rsidRPr="00E819C8" w:rsidRDefault="00D57592" w:rsidP="00D57592">
            <w:pPr>
              <w:tabs>
                <w:tab w:val="clear" w:pos="567"/>
                <w:tab w:val="clear" w:pos="3686"/>
                <w:tab w:val="left" w:pos="720"/>
              </w:tabs>
              <w:rPr>
                <w:b/>
              </w:rPr>
            </w:pPr>
            <w:r w:rsidRPr="00E819C8">
              <w:rPr>
                <w:b/>
              </w:rPr>
              <w:t>E</w:t>
            </w:r>
            <w:r w:rsidR="00505BCB" w:rsidRPr="00E819C8">
              <w:rPr>
                <w:b/>
              </w:rPr>
              <w:t>ntreprenören</w:t>
            </w:r>
            <w:r w:rsidRPr="00E819C8">
              <w:rPr>
                <w:b/>
              </w:rPr>
              <w:t>s deltagare</w:t>
            </w:r>
          </w:p>
        </w:tc>
      </w:tr>
      <w:tr w:rsidR="00505BCB" w:rsidRPr="00E819C8" w14:paraId="319EFF80" w14:textId="77777777" w:rsidTr="00DF6E43">
        <w:tc>
          <w:tcPr>
            <w:tcW w:w="1963" w:type="dxa"/>
            <w:shd w:val="clear" w:color="auto" w:fill="auto"/>
          </w:tcPr>
          <w:p w14:paraId="251E4984" w14:textId="77777777" w:rsidR="00505BCB" w:rsidRPr="00E819C8" w:rsidRDefault="00505BCB" w:rsidP="00DF6E43">
            <w:pPr>
              <w:tabs>
                <w:tab w:val="clear" w:pos="567"/>
                <w:tab w:val="clear" w:pos="3686"/>
                <w:tab w:val="left" w:pos="720"/>
              </w:tabs>
            </w:pPr>
            <w:r w:rsidRPr="00E819C8">
              <w:t>Samordningsmöte</w:t>
            </w:r>
          </w:p>
        </w:tc>
        <w:tc>
          <w:tcPr>
            <w:tcW w:w="2398" w:type="dxa"/>
            <w:shd w:val="clear" w:color="auto" w:fill="auto"/>
          </w:tcPr>
          <w:p w14:paraId="15F70CB8" w14:textId="77777777" w:rsidR="00505BCB" w:rsidRPr="00E819C8" w:rsidRDefault="00505BCB" w:rsidP="00F12D5B">
            <w:pPr>
              <w:tabs>
                <w:tab w:val="clear" w:pos="567"/>
                <w:tab w:val="clear" w:pos="3686"/>
                <w:tab w:val="left" w:pos="720"/>
              </w:tabs>
            </w:pPr>
            <w:r w:rsidRPr="00E819C8">
              <w:t>I den omfattning som behövs fram till entreprenadstart.</w:t>
            </w:r>
          </w:p>
        </w:tc>
        <w:tc>
          <w:tcPr>
            <w:tcW w:w="3260" w:type="dxa"/>
            <w:shd w:val="clear" w:color="auto" w:fill="auto"/>
          </w:tcPr>
          <w:p w14:paraId="41AFB86C" w14:textId="77777777" w:rsidR="00505BCB" w:rsidRPr="00E819C8" w:rsidRDefault="00505BCB" w:rsidP="00DF6E43">
            <w:pPr>
              <w:tabs>
                <w:tab w:val="clear" w:pos="567"/>
                <w:tab w:val="clear" w:pos="3686"/>
                <w:tab w:val="left" w:pos="720"/>
              </w:tabs>
            </w:pPr>
            <w:r w:rsidRPr="00E819C8">
              <w:t>Uppnå en så friktionsfri entreprenadstart som möjligt.</w:t>
            </w:r>
          </w:p>
        </w:tc>
        <w:tc>
          <w:tcPr>
            <w:tcW w:w="2268" w:type="dxa"/>
            <w:shd w:val="clear" w:color="auto" w:fill="auto"/>
          </w:tcPr>
          <w:p w14:paraId="0D42EF50" w14:textId="77777777" w:rsidR="00505BCB" w:rsidRPr="00E819C8" w:rsidRDefault="00505BCB" w:rsidP="00DF6E43">
            <w:pPr>
              <w:tabs>
                <w:tab w:val="clear" w:pos="567"/>
                <w:tab w:val="clear" w:pos="3686"/>
                <w:tab w:val="left" w:pos="720"/>
              </w:tabs>
            </w:pPr>
            <w:r w:rsidRPr="00E819C8">
              <w:t>Ansvarig person/er som har mandat eller befogenheter för uppdraget.</w:t>
            </w:r>
          </w:p>
          <w:p w14:paraId="5BE38F00" w14:textId="77777777" w:rsidR="00505BCB" w:rsidRPr="00E819C8" w:rsidRDefault="00505BCB" w:rsidP="00DF6E43">
            <w:pPr>
              <w:tabs>
                <w:tab w:val="clear" w:pos="567"/>
                <w:tab w:val="clear" w:pos="3686"/>
                <w:tab w:val="left" w:pos="720"/>
              </w:tabs>
            </w:pPr>
            <w:r w:rsidRPr="00E819C8">
              <w:t>Arbetsledare.</w:t>
            </w:r>
            <w:r w:rsidR="008E32F7" w:rsidRPr="00E819C8">
              <w:t xml:space="preserve"> Personalrepresentant ska ges möjlighet att närvara.</w:t>
            </w:r>
          </w:p>
          <w:p w14:paraId="43F1E305" w14:textId="77777777" w:rsidR="00F12D5B" w:rsidRPr="00E819C8" w:rsidRDefault="00F12D5B" w:rsidP="00DF6E43">
            <w:pPr>
              <w:tabs>
                <w:tab w:val="clear" w:pos="567"/>
                <w:tab w:val="clear" w:pos="3686"/>
                <w:tab w:val="left" w:pos="720"/>
              </w:tabs>
            </w:pPr>
            <w:r w:rsidRPr="00E819C8">
              <w:t>Eventuella underentreprenörer kan också delta.</w:t>
            </w:r>
          </w:p>
        </w:tc>
      </w:tr>
      <w:tr w:rsidR="00505BCB" w:rsidRPr="00E819C8" w14:paraId="191AB3CD" w14:textId="77777777" w:rsidTr="00DF6E43">
        <w:tc>
          <w:tcPr>
            <w:tcW w:w="1963" w:type="dxa"/>
            <w:shd w:val="clear" w:color="auto" w:fill="auto"/>
          </w:tcPr>
          <w:p w14:paraId="3BBC8C52" w14:textId="77777777" w:rsidR="00505BCB" w:rsidRPr="00E819C8" w:rsidRDefault="00505BCB" w:rsidP="00DF6E43">
            <w:pPr>
              <w:tabs>
                <w:tab w:val="clear" w:pos="567"/>
                <w:tab w:val="clear" w:pos="3686"/>
                <w:tab w:val="left" w:pos="720"/>
              </w:tabs>
            </w:pPr>
            <w:r w:rsidRPr="00E819C8">
              <w:t>Driftmöte</w:t>
            </w:r>
          </w:p>
        </w:tc>
        <w:tc>
          <w:tcPr>
            <w:tcW w:w="2398" w:type="dxa"/>
            <w:shd w:val="clear" w:color="auto" w:fill="auto"/>
          </w:tcPr>
          <w:p w14:paraId="4B5FEFD1" w14:textId="10EA005D" w:rsidR="00505BCB" w:rsidRPr="00E819C8" w:rsidRDefault="00505BCB" w:rsidP="00D57592">
            <w:pPr>
              <w:tabs>
                <w:tab w:val="clear" w:pos="567"/>
                <w:tab w:val="clear" w:pos="3686"/>
                <w:tab w:val="left" w:pos="720"/>
              </w:tabs>
            </w:pPr>
            <w:r w:rsidRPr="00E819C8">
              <w:t>Regelbundet under entreprenadtiden.</w:t>
            </w:r>
            <w:r w:rsidR="00F12D5B" w:rsidRPr="00E819C8">
              <w:t xml:space="preserve"> Inledningsvis</w:t>
            </w:r>
            <w:r w:rsidRPr="00E819C8">
              <w:t xml:space="preserve"> </w:t>
            </w:r>
            <w:r w:rsidR="00F12D5B" w:rsidRPr="00E819C8">
              <w:t>e</w:t>
            </w:r>
            <w:r w:rsidR="00F12D5B" w:rsidRPr="00BD61FB">
              <w:rPr>
                <w:color w:val="0000FF"/>
              </w:rPr>
              <w:t xml:space="preserve">n gång per </w:t>
            </w:r>
            <w:r w:rsidR="0072524F" w:rsidRPr="00BD61FB">
              <w:rPr>
                <w:color w:val="0000FF"/>
              </w:rPr>
              <w:t>vecka</w:t>
            </w:r>
            <w:r w:rsidR="0072524F" w:rsidRPr="00E819C8">
              <w:t xml:space="preserve"> </w:t>
            </w:r>
            <w:r w:rsidR="00F12D5B" w:rsidRPr="00E819C8">
              <w:t>efter entreprenadens start och därefter glesare enligt överenskommelse.</w:t>
            </w:r>
          </w:p>
        </w:tc>
        <w:tc>
          <w:tcPr>
            <w:tcW w:w="3260" w:type="dxa"/>
            <w:shd w:val="clear" w:color="auto" w:fill="auto"/>
          </w:tcPr>
          <w:p w14:paraId="3A801073" w14:textId="5A978633" w:rsidR="00505BCB" w:rsidRPr="00E819C8" w:rsidRDefault="00505BCB" w:rsidP="00DF6E43">
            <w:pPr>
              <w:tabs>
                <w:tab w:val="clear" w:pos="567"/>
                <w:tab w:val="clear" w:pos="3686"/>
                <w:tab w:val="left" w:pos="720"/>
              </w:tabs>
            </w:pPr>
            <w:r w:rsidRPr="00E819C8">
              <w:t>Få den dagliga driften att fungera så bra som möjligt.</w:t>
            </w:r>
            <w:r w:rsidR="00333DFD" w:rsidRPr="00BD61FB">
              <w:t xml:space="preserve"> Uppföljning av </w:t>
            </w:r>
            <w:r w:rsidR="005B5537" w:rsidRPr="00BD61FB">
              <w:t>av</w:t>
            </w:r>
            <w:r w:rsidR="00CF7F3A">
              <w:t>v</w:t>
            </w:r>
            <w:r w:rsidR="005B5537" w:rsidRPr="00BD61FB">
              <w:t xml:space="preserve">ikelser och reklamationer. </w:t>
            </w:r>
            <w:r w:rsidR="00CF7F3A">
              <w:t>Kundärenden, f</w:t>
            </w:r>
            <w:r w:rsidR="009C3C79">
              <w:t>ordonsrapport, ekonomi</w:t>
            </w:r>
            <w:r w:rsidR="00CF7F3A">
              <w:t xml:space="preserve"> </w:t>
            </w:r>
            <w:proofErr w:type="gramStart"/>
            <w:r w:rsidR="00CF7F3A">
              <w:t>m.m.</w:t>
            </w:r>
            <w:proofErr w:type="gramEnd"/>
          </w:p>
        </w:tc>
        <w:tc>
          <w:tcPr>
            <w:tcW w:w="2268" w:type="dxa"/>
            <w:shd w:val="clear" w:color="auto" w:fill="auto"/>
          </w:tcPr>
          <w:p w14:paraId="5E03D85A" w14:textId="77777777" w:rsidR="00505BCB" w:rsidRPr="00E819C8" w:rsidRDefault="00505BCB" w:rsidP="00DF6E43">
            <w:pPr>
              <w:tabs>
                <w:tab w:val="clear" w:pos="567"/>
                <w:tab w:val="clear" w:pos="3686"/>
                <w:tab w:val="left" w:pos="720"/>
              </w:tabs>
            </w:pPr>
            <w:r w:rsidRPr="00E819C8">
              <w:t xml:space="preserve">Arbetsledare. </w:t>
            </w:r>
          </w:p>
          <w:p w14:paraId="548FE6F6" w14:textId="77777777" w:rsidR="00505BCB" w:rsidRPr="00E819C8" w:rsidRDefault="00505BCB" w:rsidP="00DF6E43">
            <w:pPr>
              <w:tabs>
                <w:tab w:val="clear" w:pos="567"/>
                <w:tab w:val="clear" w:pos="3686"/>
                <w:tab w:val="left" w:pos="720"/>
              </w:tabs>
            </w:pPr>
            <w:r w:rsidRPr="00E819C8">
              <w:t xml:space="preserve">Personalrepresentant </w:t>
            </w:r>
            <w:r w:rsidR="008E32F7" w:rsidRPr="00E819C8">
              <w:t xml:space="preserve">ska </w:t>
            </w:r>
            <w:r w:rsidRPr="00E819C8">
              <w:t>ges möjlighet att närvara.</w:t>
            </w:r>
          </w:p>
          <w:p w14:paraId="2F9C4548" w14:textId="77777777" w:rsidR="00F12D5B" w:rsidRPr="00E819C8" w:rsidRDefault="00F12D5B" w:rsidP="00DF6E43">
            <w:pPr>
              <w:tabs>
                <w:tab w:val="clear" w:pos="567"/>
                <w:tab w:val="clear" w:pos="3686"/>
                <w:tab w:val="left" w:pos="720"/>
              </w:tabs>
            </w:pPr>
            <w:r w:rsidRPr="00E819C8">
              <w:t>Eventuella underentreprenörer kan också delta.</w:t>
            </w:r>
          </w:p>
        </w:tc>
      </w:tr>
      <w:tr w:rsidR="00505BCB" w:rsidRPr="00E819C8" w14:paraId="5DACE2D3" w14:textId="77777777" w:rsidTr="00DF6E43">
        <w:tc>
          <w:tcPr>
            <w:tcW w:w="1963" w:type="dxa"/>
            <w:shd w:val="clear" w:color="auto" w:fill="auto"/>
          </w:tcPr>
          <w:p w14:paraId="30706E61" w14:textId="77777777" w:rsidR="00505BCB" w:rsidRPr="00E819C8" w:rsidRDefault="00505BCB" w:rsidP="00DF6E43">
            <w:pPr>
              <w:tabs>
                <w:tab w:val="clear" w:pos="567"/>
                <w:tab w:val="clear" w:pos="3686"/>
                <w:tab w:val="left" w:pos="720"/>
              </w:tabs>
            </w:pPr>
            <w:r w:rsidRPr="00E819C8">
              <w:t>Avtalsmöte</w:t>
            </w:r>
          </w:p>
        </w:tc>
        <w:tc>
          <w:tcPr>
            <w:tcW w:w="2398" w:type="dxa"/>
            <w:shd w:val="clear" w:color="auto" w:fill="auto"/>
          </w:tcPr>
          <w:p w14:paraId="64474DD6" w14:textId="77777777" w:rsidR="00505BCB" w:rsidRPr="00E819C8" w:rsidRDefault="00505BCB" w:rsidP="00DF6E43">
            <w:pPr>
              <w:tabs>
                <w:tab w:val="clear" w:pos="567"/>
                <w:tab w:val="clear" w:pos="3686"/>
                <w:tab w:val="left" w:pos="720"/>
              </w:tabs>
            </w:pPr>
            <w:r w:rsidRPr="00E819C8">
              <w:t>Minst</w:t>
            </w:r>
            <w:r w:rsidRPr="00E819C8">
              <w:rPr>
                <w:color w:val="0000FF"/>
              </w:rPr>
              <w:t xml:space="preserve"> X</w:t>
            </w:r>
            <w:r w:rsidRPr="00E819C8">
              <w:t xml:space="preserve"> gånger per år</w:t>
            </w:r>
            <w:r w:rsidR="000E529E" w:rsidRPr="00E819C8">
              <w:t>.</w:t>
            </w:r>
          </w:p>
        </w:tc>
        <w:tc>
          <w:tcPr>
            <w:tcW w:w="3260" w:type="dxa"/>
            <w:shd w:val="clear" w:color="auto" w:fill="auto"/>
          </w:tcPr>
          <w:p w14:paraId="1E81F957" w14:textId="77777777" w:rsidR="00505BCB" w:rsidRPr="00E819C8" w:rsidRDefault="00505BCB" w:rsidP="00DF6E43">
            <w:pPr>
              <w:tabs>
                <w:tab w:val="clear" w:pos="567"/>
                <w:tab w:val="clear" w:pos="3686"/>
                <w:tab w:val="left" w:pos="720"/>
              </w:tabs>
            </w:pPr>
            <w:r w:rsidRPr="00E819C8">
              <w:t>Avtalet följs upp särskilt och entreprenören ges möjlighet att muntligt kommentera de uppgifter som regelbundet ska lämnas in till beställaren i enlighet med avtalet.</w:t>
            </w:r>
          </w:p>
          <w:p w14:paraId="7B4735F9" w14:textId="77777777" w:rsidR="00505BCB" w:rsidRPr="00E819C8" w:rsidRDefault="00505BCB" w:rsidP="00882E65">
            <w:pPr>
              <w:tabs>
                <w:tab w:val="clear" w:pos="567"/>
                <w:tab w:val="clear" w:pos="3686"/>
                <w:tab w:val="left" w:pos="720"/>
              </w:tabs>
            </w:pPr>
            <w:r w:rsidRPr="00E819C8">
              <w:t>Se bilaga X, entreprenad</w:t>
            </w:r>
            <w:r w:rsidR="00882E65" w:rsidRPr="00E819C8">
              <w:t>uppföljning</w:t>
            </w:r>
            <w:r w:rsidRPr="00E819C8">
              <w:t>.</w:t>
            </w:r>
          </w:p>
        </w:tc>
        <w:tc>
          <w:tcPr>
            <w:tcW w:w="2268" w:type="dxa"/>
            <w:shd w:val="clear" w:color="auto" w:fill="auto"/>
          </w:tcPr>
          <w:p w14:paraId="75EE9A93" w14:textId="77777777" w:rsidR="00505BCB" w:rsidRPr="00E819C8" w:rsidRDefault="00505BCB" w:rsidP="00DF6E43">
            <w:pPr>
              <w:tabs>
                <w:tab w:val="clear" w:pos="567"/>
                <w:tab w:val="clear" w:pos="3686"/>
                <w:tab w:val="left" w:pos="720"/>
              </w:tabs>
            </w:pPr>
            <w:r w:rsidRPr="00E819C8">
              <w:t>Ansvarig person/er som har mandat eller befogenheter för uppdraget ska närvara vid avtalsmötena.</w:t>
            </w:r>
          </w:p>
        </w:tc>
      </w:tr>
    </w:tbl>
    <w:p w14:paraId="4C86A85F" w14:textId="77777777" w:rsidR="00BA2AA4" w:rsidRPr="00E819C8" w:rsidRDefault="00BA2AA4" w:rsidP="0036104E">
      <w:pPr>
        <w:tabs>
          <w:tab w:val="clear" w:pos="567"/>
          <w:tab w:val="clear" w:pos="3686"/>
          <w:tab w:val="left" w:pos="720"/>
        </w:tabs>
      </w:pPr>
    </w:p>
    <w:p w14:paraId="64F617AE" w14:textId="77777777" w:rsidR="0036104E" w:rsidRPr="00E819C8" w:rsidRDefault="0036104E" w:rsidP="0036104E">
      <w:pPr>
        <w:tabs>
          <w:tab w:val="clear" w:pos="567"/>
          <w:tab w:val="clear" w:pos="3686"/>
          <w:tab w:val="left" w:pos="720"/>
        </w:tabs>
      </w:pPr>
      <w:r w:rsidRPr="00E819C8">
        <w:t xml:space="preserve">Beställaren är sammankallande, utformar dagordning och står för protokollskrivning för samtliga möten. Protokollet ska justeras av parterna. </w:t>
      </w:r>
    </w:p>
    <w:p w14:paraId="4FF75FE0" w14:textId="77777777" w:rsidR="0036104E" w:rsidRPr="00E819C8" w:rsidRDefault="0036104E" w:rsidP="0036104E">
      <w:pPr>
        <w:tabs>
          <w:tab w:val="clear" w:pos="567"/>
          <w:tab w:val="clear" w:pos="3686"/>
          <w:tab w:val="left" w:pos="720"/>
        </w:tabs>
      </w:pPr>
    </w:p>
    <w:p w14:paraId="60260344" w14:textId="77777777" w:rsidR="002A1CC7" w:rsidRPr="00E819C8" w:rsidRDefault="002A1CC7" w:rsidP="002A1CC7">
      <w:pPr>
        <w:tabs>
          <w:tab w:val="clear" w:pos="567"/>
          <w:tab w:val="clear" w:pos="3686"/>
          <w:tab w:val="left" w:pos="720"/>
        </w:tabs>
      </w:pPr>
      <w:r w:rsidRPr="00E819C8">
        <w:t>Entreprenören svarar för att dennes personal inklusive fackliga representanter får del av protokoll från samtliga möten och uppföljningar.</w:t>
      </w:r>
    </w:p>
    <w:p w14:paraId="2D584150" w14:textId="77777777" w:rsidR="0036104E" w:rsidRPr="00E819C8" w:rsidRDefault="0036104E" w:rsidP="0036104E">
      <w:pPr>
        <w:tabs>
          <w:tab w:val="clear" w:pos="567"/>
          <w:tab w:val="clear" w:pos="3686"/>
          <w:tab w:val="left" w:pos="720"/>
        </w:tabs>
      </w:pPr>
    </w:p>
    <w:p w14:paraId="2DCE6C56" w14:textId="71EF502A" w:rsidR="0036104E" w:rsidRPr="00E819C8" w:rsidRDefault="00CF7F3A" w:rsidP="0036104E">
      <w:pPr>
        <w:tabs>
          <w:tab w:val="clear" w:pos="567"/>
          <w:tab w:val="clear" w:pos="3686"/>
          <w:tab w:val="left" w:pos="720"/>
        </w:tabs>
      </w:pPr>
      <w:r w:rsidRPr="00BD61FB">
        <w:t xml:space="preserve">Förutom ovanstående möten hålls arbetsmiljömöten enligt </w:t>
      </w:r>
      <w:r w:rsidR="00E47B02" w:rsidRPr="00BD61FB">
        <w:t xml:space="preserve">5.8.6. </w:t>
      </w:r>
      <w:r w:rsidR="0036104E" w:rsidRPr="00BD61FB">
        <w:t xml:space="preserve">Beställaren </w:t>
      </w:r>
      <w:r w:rsidR="00D57592" w:rsidRPr="00BD61FB">
        <w:t xml:space="preserve">kan </w:t>
      </w:r>
      <w:r w:rsidR="00E47B02" w:rsidRPr="00BD61FB">
        <w:t xml:space="preserve">också, </w:t>
      </w:r>
      <w:r w:rsidR="00D57592" w:rsidRPr="00BD61FB">
        <w:t>förutom avtalsmöten</w:t>
      </w:r>
      <w:r w:rsidR="00E47B02" w:rsidRPr="00BD61FB">
        <w:t xml:space="preserve">, </w:t>
      </w:r>
      <w:r w:rsidR="0036104E" w:rsidRPr="00BD61FB">
        <w:t xml:space="preserve">genomföra särskilda </w:t>
      </w:r>
      <w:r w:rsidR="0036104E" w:rsidRPr="00BD61FB">
        <w:rPr>
          <w:i/>
        </w:rPr>
        <w:t>avtals- och kvalitetsuppföljningar</w:t>
      </w:r>
      <w:r w:rsidR="00734247" w:rsidRPr="00BD61FB">
        <w:rPr>
          <w:i/>
        </w:rPr>
        <w:t xml:space="preserve">. </w:t>
      </w:r>
      <w:r w:rsidR="00734247" w:rsidRPr="00BD61FB">
        <w:rPr>
          <w:color w:val="auto"/>
        </w:rPr>
        <w:t>Vid dessa följs</w:t>
      </w:r>
      <w:r w:rsidR="00734247" w:rsidRPr="00BD61FB">
        <w:t xml:space="preserve"> </w:t>
      </w:r>
      <w:r w:rsidR="0036104E" w:rsidRPr="00BD61FB">
        <w:t xml:space="preserve">entreprenören och dennes verksamhet </w:t>
      </w:r>
      <w:r w:rsidR="00734247" w:rsidRPr="00BD61FB">
        <w:t>samt beställarens åtaganden</w:t>
      </w:r>
      <w:r w:rsidR="00734247" w:rsidRPr="00E819C8">
        <w:t xml:space="preserve"> upp. Lämpligt intervall för dessa uppföljningar är </w:t>
      </w:r>
      <w:r w:rsidR="0036104E" w:rsidRPr="00E819C8">
        <w:t xml:space="preserve">vartannat år. </w:t>
      </w:r>
      <w:r w:rsidR="002A1CC7" w:rsidRPr="00E819C8">
        <w:rPr>
          <w:color w:val="auto"/>
        </w:rPr>
        <w:t xml:space="preserve">Beställaren har rätt att ta in externa företag för att </w:t>
      </w:r>
      <w:r w:rsidR="00D21294" w:rsidRPr="00E819C8">
        <w:rPr>
          <w:color w:val="auto"/>
        </w:rPr>
        <w:t>följa upp entreprenaden</w:t>
      </w:r>
      <w:r w:rsidR="002A1CC7" w:rsidRPr="00E819C8">
        <w:rPr>
          <w:color w:val="auto"/>
        </w:rPr>
        <w:t xml:space="preserve"> utifrån de krav som ställs i </w:t>
      </w:r>
      <w:r w:rsidR="00C7786E" w:rsidRPr="003A5A46">
        <w:rPr>
          <w:color w:val="auto"/>
        </w:rPr>
        <w:t>upphandlingsdokumentet</w:t>
      </w:r>
      <w:r w:rsidR="00C7786E" w:rsidRPr="003A5A46">
        <w:rPr>
          <w:i/>
          <w:color w:val="auto"/>
        </w:rPr>
        <w:t xml:space="preserve"> </w:t>
      </w:r>
      <w:r w:rsidR="002A1CC7" w:rsidRPr="00E819C8">
        <w:rPr>
          <w:color w:val="auto"/>
        </w:rPr>
        <w:t xml:space="preserve">och avtalet. </w:t>
      </w:r>
      <w:r w:rsidR="0036104E" w:rsidRPr="00E819C8">
        <w:t>Kostnad</w:t>
      </w:r>
      <w:r w:rsidR="002A1CC7" w:rsidRPr="00E819C8">
        <w:t>er</w:t>
      </w:r>
      <w:r w:rsidR="0036104E" w:rsidRPr="00E819C8">
        <w:t xml:space="preserve"> för </w:t>
      </w:r>
      <w:r w:rsidR="002A1CC7" w:rsidRPr="00E819C8">
        <w:t xml:space="preserve">uppföljningar </w:t>
      </w:r>
      <w:r w:rsidR="0036104E" w:rsidRPr="00E819C8">
        <w:t xml:space="preserve">fördelas så att beställaren står för genomförandet av uppföljningarna och </w:t>
      </w:r>
      <w:r w:rsidR="0036104E" w:rsidRPr="00E819C8">
        <w:lastRenderedPageBreak/>
        <w:t>entreprenören står för sina egna kostnader i form av arbetstid för den personal som ska medverka eller närvara.</w:t>
      </w:r>
    </w:p>
    <w:p w14:paraId="631EE3A6" w14:textId="77777777" w:rsidR="0036104E" w:rsidRPr="00E819C8" w:rsidRDefault="0036104E" w:rsidP="0036104E">
      <w:pPr>
        <w:tabs>
          <w:tab w:val="clear" w:pos="567"/>
          <w:tab w:val="clear" w:pos="3686"/>
          <w:tab w:val="left" w:pos="720"/>
        </w:tabs>
      </w:pPr>
    </w:p>
    <w:p w14:paraId="3310514A" w14:textId="77777777" w:rsidR="002D7F4F" w:rsidRPr="00E819C8" w:rsidRDefault="0036104E" w:rsidP="0036104E">
      <w:pPr>
        <w:tabs>
          <w:tab w:val="clear" w:pos="567"/>
          <w:tab w:val="clear" w:pos="3686"/>
          <w:tab w:val="left" w:pos="720"/>
        </w:tabs>
        <w:rPr>
          <w:i/>
          <w:color w:val="FF0000"/>
        </w:rPr>
      </w:pPr>
      <w:r w:rsidRPr="00E819C8">
        <w:rPr>
          <w:i/>
          <w:color w:val="FF0000"/>
        </w:rPr>
        <w:t>Det är mycket viktigt att beställaren följer upp avtalet för att försäkra sig om att ställda krav uppfylls. Krav som inte kan eller kommer att följas upp bör inte ställas.</w:t>
      </w:r>
      <w:r w:rsidR="00505BCB" w:rsidRPr="00E819C8">
        <w:rPr>
          <w:i/>
          <w:color w:val="FF0000"/>
        </w:rPr>
        <w:t xml:space="preserve"> </w:t>
      </w:r>
    </w:p>
    <w:p w14:paraId="140B52A3" w14:textId="77777777" w:rsidR="002D7F4F" w:rsidRPr="00E819C8" w:rsidRDefault="002D7F4F" w:rsidP="0036104E">
      <w:pPr>
        <w:tabs>
          <w:tab w:val="clear" w:pos="567"/>
          <w:tab w:val="clear" w:pos="3686"/>
          <w:tab w:val="left" w:pos="720"/>
        </w:tabs>
        <w:rPr>
          <w:i/>
          <w:color w:val="FF0000"/>
        </w:rPr>
      </w:pPr>
    </w:p>
    <w:p w14:paraId="116DE706" w14:textId="77777777" w:rsidR="0036104E" w:rsidRPr="000B3F60" w:rsidRDefault="00505BCB" w:rsidP="0036104E">
      <w:pPr>
        <w:tabs>
          <w:tab w:val="clear" w:pos="567"/>
          <w:tab w:val="clear" w:pos="3686"/>
          <w:tab w:val="left" w:pos="720"/>
        </w:tabs>
      </w:pPr>
      <w:r w:rsidRPr="00E819C8">
        <w:rPr>
          <w:i/>
          <w:color w:val="FF0000"/>
        </w:rPr>
        <w:t xml:space="preserve">Till mallen finns en bilaga </w:t>
      </w:r>
      <w:r w:rsidR="00122207" w:rsidRPr="00E819C8">
        <w:rPr>
          <w:i/>
          <w:color w:val="FF0000"/>
        </w:rPr>
        <w:t>för entreprenad</w:t>
      </w:r>
      <w:r w:rsidRPr="00E819C8">
        <w:rPr>
          <w:i/>
          <w:color w:val="FF0000"/>
        </w:rPr>
        <w:t xml:space="preserve">uppföljning. </w:t>
      </w:r>
      <w:r w:rsidR="00122207" w:rsidRPr="00E819C8">
        <w:rPr>
          <w:i/>
          <w:color w:val="FF0000"/>
        </w:rPr>
        <w:t>Bilaga entreprenaduppföljning</w:t>
      </w:r>
      <w:r w:rsidRPr="00E819C8">
        <w:rPr>
          <w:i/>
          <w:color w:val="FF0000"/>
        </w:rPr>
        <w:t xml:space="preserve"> sammanfattar de krav som ställs i </w:t>
      </w:r>
      <w:r w:rsidR="00C7786E" w:rsidRPr="00E819C8">
        <w:rPr>
          <w:i/>
          <w:color w:val="FF0000"/>
        </w:rPr>
        <w:t xml:space="preserve">upphandlingsdokumentet </w:t>
      </w:r>
      <w:r w:rsidRPr="00E819C8">
        <w:rPr>
          <w:i/>
          <w:color w:val="FF0000"/>
        </w:rPr>
        <w:t xml:space="preserve">och kan användas för att förenkla uppföljningen. Det är viktigt att bilagan uppdateras med eventuella förändringar som görs i </w:t>
      </w:r>
      <w:r w:rsidR="00C7786E" w:rsidRPr="00E819C8">
        <w:rPr>
          <w:i/>
          <w:color w:val="FF0000"/>
        </w:rPr>
        <w:t xml:space="preserve">upphandlingsdokumentet </w:t>
      </w:r>
      <w:r w:rsidRPr="00E819C8">
        <w:rPr>
          <w:i/>
          <w:color w:val="FF0000"/>
        </w:rPr>
        <w:t>jämfört med denna mall.</w:t>
      </w:r>
      <w:r w:rsidR="00913954" w:rsidRPr="00E819C8">
        <w:rPr>
          <w:i/>
          <w:color w:val="FF0000"/>
        </w:rPr>
        <w:t xml:space="preserve"> </w:t>
      </w:r>
      <w:r w:rsidR="00122207" w:rsidRPr="00E819C8">
        <w:rPr>
          <w:i/>
          <w:color w:val="FF0000"/>
        </w:rPr>
        <w:t>Bilagan</w:t>
      </w:r>
      <w:r w:rsidR="00913954" w:rsidRPr="00E819C8">
        <w:rPr>
          <w:i/>
          <w:color w:val="FF0000"/>
        </w:rPr>
        <w:t xml:space="preserve"> ger både beställare och entreprenör en överblick över de krav som ställs och därmed ska följas upp och kan därför med fördel bifogas </w:t>
      </w:r>
      <w:r w:rsidR="00C7786E" w:rsidRPr="00E819C8">
        <w:rPr>
          <w:i/>
          <w:color w:val="FF0000"/>
        </w:rPr>
        <w:t xml:space="preserve">upphandlingsdokumentet </w:t>
      </w:r>
      <w:r w:rsidR="00913954" w:rsidRPr="00E819C8">
        <w:rPr>
          <w:i/>
          <w:color w:val="FF0000"/>
        </w:rPr>
        <w:t>vid upphandlingen.</w:t>
      </w:r>
    </w:p>
    <w:p w14:paraId="4044804F" w14:textId="77777777" w:rsidR="0036104E" w:rsidRPr="000B3F60" w:rsidRDefault="0036104E" w:rsidP="0036104E">
      <w:pPr>
        <w:tabs>
          <w:tab w:val="clear" w:pos="567"/>
          <w:tab w:val="clear" w:pos="3686"/>
          <w:tab w:val="left" w:pos="720"/>
        </w:tabs>
      </w:pPr>
    </w:p>
    <w:p w14:paraId="1EFB3A35" w14:textId="77777777" w:rsidR="0036104E" w:rsidRPr="00BD61FB" w:rsidRDefault="0036104E" w:rsidP="00D0614F">
      <w:pPr>
        <w:pStyle w:val="Rubrik3"/>
      </w:pPr>
      <w:bookmarkStart w:id="842" w:name="_Toc153775507"/>
      <w:bookmarkStart w:id="843" w:name="_Toc153779549"/>
      <w:bookmarkStart w:id="844" w:name="_Toc153937360"/>
      <w:bookmarkStart w:id="845" w:name="_Toc132995447"/>
      <w:r w:rsidRPr="00BD61FB">
        <w:t>Försäkringar</w:t>
      </w:r>
      <w:bookmarkEnd w:id="842"/>
      <w:bookmarkEnd w:id="843"/>
      <w:bookmarkEnd w:id="844"/>
      <w:bookmarkEnd w:id="845"/>
    </w:p>
    <w:p w14:paraId="26F4BF20" w14:textId="77777777" w:rsidR="0036104E" w:rsidRPr="00E47B02" w:rsidRDefault="0036104E" w:rsidP="0036104E">
      <w:pPr>
        <w:tabs>
          <w:tab w:val="clear" w:pos="567"/>
          <w:tab w:val="clear" w:pos="3686"/>
          <w:tab w:val="left" w:pos="720"/>
        </w:tabs>
        <w:rPr>
          <w:color w:val="FF0000"/>
        </w:rPr>
      </w:pPr>
      <w:r w:rsidRPr="00BD61FB">
        <w:rPr>
          <w:color w:val="auto"/>
        </w:rPr>
        <w:t>Entreprenören ska teckna</w:t>
      </w:r>
      <w:r w:rsidRPr="00E47B02">
        <w:rPr>
          <w:color w:val="auto"/>
        </w:rPr>
        <w:t xml:space="preserve"> trafikförsäkringar, försäkringar för egendomsskada </w:t>
      </w:r>
      <w:r w:rsidR="00BB1E50" w:rsidRPr="00E47B02">
        <w:rPr>
          <w:color w:val="auto"/>
        </w:rPr>
        <w:t xml:space="preserve">och </w:t>
      </w:r>
      <w:r w:rsidRPr="00E47B02">
        <w:rPr>
          <w:color w:val="auto"/>
        </w:rPr>
        <w:t xml:space="preserve">skada på tredje man som vållas av entreprenören eller dennes personal, samt andra för verksamheten nödvändiga försäkringar. </w:t>
      </w:r>
    </w:p>
    <w:p w14:paraId="1654E720" w14:textId="77777777" w:rsidR="0036104E" w:rsidRPr="00E47B02" w:rsidRDefault="0036104E" w:rsidP="0036104E">
      <w:pPr>
        <w:tabs>
          <w:tab w:val="clear" w:pos="567"/>
          <w:tab w:val="clear" w:pos="3686"/>
          <w:tab w:val="left" w:pos="720"/>
        </w:tabs>
        <w:rPr>
          <w:color w:val="auto"/>
        </w:rPr>
      </w:pPr>
    </w:p>
    <w:p w14:paraId="52336874" w14:textId="77777777" w:rsidR="0036104E" w:rsidRPr="00E47B02" w:rsidRDefault="0036104E" w:rsidP="0036104E">
      <w:pPr>
        <w:tabs>
          <w:tab w:val="clear" w:pos="567"/>
          <w:tab w:val="clear" w:pos="3686"/>
          <w:tab w:val="left" w:pos="720"/>
        </w:tabs>
        <w:rPr>
          <w:color w:val="auto"/>
        </w:rPr>
      </w:pPr>
      <w:r w:rsidRPr="00E47B02">
        <w:rPr>
          <w:color w:val="auto"/>
        </w:rPr>
        <w:t>Vid entreprenadens start ska entreprenören lämna beställaren handlingar som visar försäkringarnas omfattning och sedan en gång per år lämna beställaren bevis på att försäkringarna fortsätter att gälla.</w:t>
      </w:r>
    </w:p>
    <w:p w14:paraId="193AFBF7" w14:textId="77777777" w:rsidR="0036104E" w:rsidRPr="00E47B02" w:rsidRDefault="0036104E" w:rsidP="0036104E">
      <w:pPr>
        <w:tabs>
          <w:tab w:val="clear" w:pos="567"/>
          <w:tab w:val="clear" w:pos="3686"/>
          <w:tab w:val="left" w:pos="720"/>
        </w:tabs>
        <w:rPr>
          <w:color w:val="auto"/>
        </w:rPr>
      </w:pPr>
    </w:p>
    <w:p w14:paraId="06E0F3B2" w14:textId="77777777" w:rsidR="0036104E" w:rsidRPr="00E47B02" w:rsidRDefault="0036104E" w:rsidP="0036104E">
      <w:pPr>
        <w:tabs>
          <w:tab w:val="clear" w:pos="567"/>
          <w:tab w:val="clear" w:pos="3686"/>
          <w:tab w:val="left" w:pos="720"/>
        </w:tabs>
        <w:rPr>
          <w:color w:val="auto"/>
        </w:rPr>
      </w:pPr>
      <w:r w:rsidRPr="00E47B02">
        <w:rPr>
          <w:color w:val="auto"/>
        </w:rPr>
        <w:t>Entreprenören är ansvarig för att eventuell underentreprenör uppfyller samma krav.</w:t>
      </w:r>
    </w:p>
    <w:p w14:paraId="7EF1B9A5" w14:textId="77777777" w:rsidR="0036104E" w:rsidRPr="00E47B02" w:rsidRDefault="0036104E" w:rsidP="0036104E">
      <w:pPr>
        <w:tabs>
          <w:tab w:val="clear" w:pos="567"/>
          <w:tab w:val="clear" w:pos="3686"/>
          <w:tab w:val="left" w:pos="720"/>
        </w:tabs>
      </w:pPr>
    </w:p>
    <w:p w14:paraId="1A6BE1CF" w14:textId="77777777" w:rsidR="0036104E" w:rsidRPr="00E47B02" w:rsidRDefault="0036104E" w:rsidP="00D0614F">
      <w:pPr>
        <w:pStyle w:val="Rubrik3"/>
      </w:pPr>
      <w:bookmarkStart w:id="846" w:name="_Toc153775509"/>
      <w:bookmarkStart w:id="847" w:name="_Toc153779551"/>
      <w:bookmarkStart w:id="848" w:name="_Toc153937362"/>
      <w:bookmarkStart w:id="849" w:name="_Toc132995448"/>
      <w:r w:rsidRPr="00E47B02">
        <w:t>Tillstånd och ansvar</w:t>
      </w:r>
      <w:bookmarkEnd w:id="846"/>
      <w:bookmarkEnd w:id="847"/>
      <w:bookmarkEnd w:id="848"/>
      <w:bookmarkEnd w:id="849"/>
    </w:p>
    <w:p w14:paraId="37C28736" w14:textId="77777777" w:rsidR="0036104E" w:rsidRPr="00E47B02" w:rsidRDefault="0036104E" w:rsidP="0036104E">
      <w:pPr>
        <w:tabs>
          <w:tab w:val="clear" w:pos="567"/>
          <w:tab w:val="clear" w:pos="3686"/>
          <w:tab w:val="left" w:pos="720"/>
        </w:tabs>
      </w:pPr>
      <w:r w:rsidRPr="00E47B02">
        <w:t xml:space="preserve">Entreprenören och dennes personal ska vara väl förtrogen med de lagar, regler och anvisningar som vid varje tidpunkt gäller för all hantering som ingår uppdraget. Entreprenören ska ha alla nödvändiga tillstånd som krävs för att fullgöra uppdraget. </w:t>
      </w:r>
    </w:p>
    <w:p w14:paraId="3CC9E142" w14:textId="77777777" w:rsidR="0036104E" w:rsidRPr="00E47B02" w:rsidRDefault="0036104E" w:rsidP="0036104E">
      <w:pPr>
        <w:tabs>
          <w:tab w:val="clear" w:pos="567"/>
          <w:tab w:val="clear" w:pos="3686"/>
          <w:tab w:val="left" w:pos="720"/>
        </w:tabs>
      </w:pPr>
    </w:p>
    <w:p w14:paraId="27D3751F" w14:textId="77777777" w:rsidR="0036104E" w:rsidRPr="00E47B02" w:rsidRDefault="0036104E" w:rsidP="0036104E">
      <w:pPr>
        <w:tabs>
          <w:tab w:val="clear" w:pos="567"/>
          <w:tab w:val="clear" w:pos="3686"/>
          <w:tab w:val="left" w:pos="720"/>
        </w:tabs>
      </w:pPr>
      <w:r w:rsidRPr="00E47B02">
        <w:t>Entreprenören är ansvarig för att eventuell underentreprenör uppfyller samma krav.</w:t>
      </w:r>
    </w:p>
    <w:p w14:paraId="7640FF6C" w14:textId="77777777" w:rsidR="0075591C" w:rsidRPr="00E47B02" w:rsidRDefault="0075591C" w:rsidP="0036104E">
      <w:pPr>
        <w:tabs>
          <w:tab w:val="clear" w:pos="567"/>
          <w:tab w:val="clear" w:pos="3686"/>
          <w:tab w:val="left" w:pos="720"/>
        </w:tabs>
      </w:pPr>
    </w:p>
    <w:p w14:paraId="3693D848" w14:textId="04E34D14" w:rsidR="0036104E" w:rsidRPr="00E47B02" w:rsidDel="00A65B6B" w:rsidRDefault="0036104E" w:rsidP="00D0614F">
      <w:pPr>
        <w:pStyle w:val="Rubrik3"/>
      </w:pPr>
      <w:bookmarkStart w:id="850" w:name="_Ref437008281"/>
      <w:bookmarkStart w:id="851" w:name="_Toc132995449"/>
      <w:r w:rsidRPr="00E47B02">
        <w:t>Kvalitetsavdrag och bonus</w:t>
      </w:r>
      <w:bookmarkEnd w:id="850"/>
      <w:bookmarkEnd w:id="851"/>
    </w:p>
    <w:p w14:paraId="60DD1A58" w14:textId="6D5E77DD" w:rsidR="00342F42" w:rsidRPr="00E47B02" w:rsidRDefault="00342F42" w:rsidP="00342F42">
      <w:pPr>
        <w:pStyle w:val="Normalwebb"/>
        <w:spacing w:before="0" w:beforeAutospacing="0" w:after="0" w:afterAutospacing="0"/>
        <w:rPr>
          <w:color w:val="FF0000"/>
        </w:rPr>
      </w:pPr>
      <w:r w:rsidRPr="00E47B02">
        <w:rPr>
          <w:i/>
          <w:color w:val="FF0000"/>
        </w:rPr>
        <w:t xml:space="preserve">Kvalitetsavdrag är till för att avskräcka och bonus är till för att uppmuntra och stimulera entreprenören att göra mer än vad som förväntas. Om kvalitetsavdrag, och/eller bonus ska användas i speciella situationer måste användningen och beloppen beskrivas i </w:t>
      </w:r>
      <w:r w:rsidR="00C7786E" w:rsidRPr="00E47B02">
        <w:rPr>
          <w:i/>
          <w:color w:val="FF0000"/>
        </w:rPr>
        <w:t>upphandlingsdokumentet</w:t>
      </w:r>
      <w:r w:rsidRPr="00E47B02">
        <w:rPr>
          <w:i/>
          <w:color w:val="FF0000"/>
        </w:rPr>
        <w:t xml:space="preserve">. Beställaren måste vara seriös i sitt förhållningssätt till </w:t>
      </w:r>
      <w:r w:rsidR="0063476F">
        <w:rPr>
          <w:i/>
          <w:color w:val="FF0000"/>
        </w:rPr>
        <w:t>kvalitetsavdrag</w:t>
      </w:r>
      <w:r w:rsidRPr="00E47B02">
        <w:rPr>
          <w:i/>
          <w:color w:val="FF0000"/>
        </w:rPr>
        <w:t xml:space="preserve"> och bonus och vara noga med att följa upp och tillämpa dem i praktiken.</w:t>
      </w:r>
    </w:p>
    <w:p w14:paraId="1D489A28" w14:textId="77777777" w:rsidR="00342F42" w:rsidRPr="00E47B02" w:rsidRDefault="00342F42" w:rsidP="00342F42">
      <w:pPr>
        <w:pStyle w:val="Normalwebb"/>
        <w:spacing w:before="0" w:beforeAutospacing="0" w:after="0" w:afterAutospacing="0"/>
        <w:rPr>
          <w:color w:val="FF0000"/>
        </w:rPr>
      </w:pPr>
      <w:r w:rsidRPr="00E47B02">
        <w:rPr>
          <w:color w:val="FF0000"/>
        </w:rPr>
        <w:t> </w:t>
      </w:r>
    </w:p>
    <w:p w14:paraId="054EB17F" w14:textId="77777777" w:rsidR="00342F42" w:rsidRPr="00E47B02" w:rsidRDefault="00342F42" w:rsidP="00342F42">
      <w:pPr>
        <w:pStyle w:val="Normalwebb"/>
        <w:spacing w:before="0" w:beforeAutospacing="0" w:after="0" w:afterAutospacing="0"/>
        <w:rPr>
          <w:color w:val="FF0000"/>
        </w:rPr>
      </w:pPr>
      <w:r w:rsidRPr="00E47B02">
        <w:rPr>
          <w:i/>
          <w:color w:val="FF0000"/>
        </w:rPr>
        <w:t xml:space="preserve">Kvalitetsavdrag är avdrag på entreprenörens ersättning som beställaren kan ta ut vid konstaterade kvalitetsbrister. Det kan vara mindre avvikelser från </w:t>
      </w:r>
      <w:r w:rsidR="00C7786E" w:rsidRPr="00E47B02">
        <w:rPr>
          <w:i/>
          <w:color w:val="FF0000"/>
        </w:rPr>
        <w:t xml:space="preserve">upphandlingsdokumentet </w:t>
      </w:r>
      <w:r w:rsidRPr="00E47B02">
        <w:rPr>
          <w:i/>
          <w:color w:val="FF0000"/>
        </w:rPr>
        <w:t xml:space="preserve">gällande </w:t>
      </w:r>
      <w:proofErr w:type="gramStart"/>
      <w:r w:rsidRPr="00E47B02">
        <w:rPr>
          <w:i/>
          <w:color w:val="FF0000"/>
        </w:rPr>
        <w:t>t.ex.</w:t>
      </w:r>
      <w:proofErr w:type="gramEnd"/>
      <w:r w:rsidRPr="00E47B02">
        <w:rPr>
          <w:i/>
          <w:color w:val="FF0000"/>
        </w:rPr>
        <w:t xml:space="preserve"> missade hämtningar, då entreprenören inte uppfyller kravet på att meddela beställaren och kund om problem i hämtningen som gör att hämtningen inte utförts eller när avvikelser inte rapporteras i enlighet med </w:t>
      </w:r>
      <w:r w:rsidR="00C7786E" w:rsidRPr="00E47B02">
        <w:rPr>
          <w:i/>
          <w:color w:val="FF0000"/>
        </w:rPr>
        <w:t>upphandlingsdokumentet</w:t>
      </w:r>
      <w:r w:rsidRPr="00E47B02">
        <w:rPr>
          <w:i/>
          <w:color w:val="FF0000"/>
        </w:rPr>
        <w:t xml:space="preserve">. </w:t>
      </w:r>
    </w:p>
    <w:p w14:paraId="36FC1B1F" w14:textId="77777777" w:rsidR="00342F42" w:rsidRPr="00E47B02" w:rsidRDefault="00342F42" w:rsidP="00342F42">
      <w:pPr>
        <w:pStyle w:val="Normalwebb"/>
        <w:spacing w:before="0" w:beforeAutospacing="0" w:after="0" w:afterAutospacing="0"/>
        <w:rPr>
          <w:color w:val="FF0000"/>
        </w:rPr>
      </w:pPr>
      <w:r w:rsidRPr="00E47B02">
        <w:rPr>
          <w:color w:val="FF0000"/>
        </w:rPr>
        <w:t> </w:t>
      </w:r>
    </w:p>
    <w:p w14:paraId="00A940C5" w14:textId="77777777" w:rsidR="00342F42" w:rsidRPr="00E47B02" w:rsidRDefault="00342F42" w:rsidP="00342F42">
      <w:pPr>
        <w:pStyle w:val="Normalwebb"/>
        <w:spacing w:before="0" w:beforeAutospacing="0" w:after="0" w:afterAutospacing="0"/>
        <w:rPr>
          <w:color w:val="FF0000"/>
        </w:rPr>
      </w:pPr>
      <w:r w:rsidRPr="00E47B02">
        <w:rPr>
          <w:i/>
          <w:color w:val="FF0000"/>
        </w:rPr>
        <w:t xml:space="preserve">Kvalitetsavdrag kan kopplas till antalet reklamationer, totalt eller i förhållande till antalet </w:t>
      </w:r>
      <w:r w:rsidR="00F15746" w:rsidRPr="00E47B02">
        <w:rPr>
          <w:i/>
          <w:color w:val="FF0000"/>
        </w:rPr>
        <w:t>hämtningsställe</w:t>
      </w:r>
      <w:r w:rsidRPr="00E47B02">
        <w:rPr>
          <w:i/>
          <w:color w:val="FF0000"/>
        </w:rPr>
        <w:t>n. Beställaren måste ta med i bedömningen om kundernas reklamationer varit befogade innan eventuella kvalitetsavdrag görs.</w:t>
      </w:r>
    </w:p>
    <w:p w14:paraId="78266422" w14:textId="77777777" w:rsidR="00342F42" w:rsidRPr="00E47B02" w:rsidRDefault="00342F42" w:rsidP="00342F42">
      <w:pPr>
        <w:pStyle w:val="Normalwebb"/>
        <w:spacing w:before="0" w:beforeAutospacing="0" w:after="0" w:afterAutospacing="0"/>
        <w:rPr>
          <w:color w:val="FF0000"/>
        </w:rPr>
      </w:pPr>
      <w:r w:rsidRPr="00E47B02">
        <w:rPr>
          <w:color w:val="FF0000"/>
        </w:rPr>
        <w:t> </w:t>
      </w:r>
    </w:p>
    <w:p w14:paraId="73DC70C0" w14:textId="77777777" w:rsidR="00342F42" w:rsidRPr="00E47B02" w:rsidRDefault="00342F42" w:rsidP="00342F42">
      <w:pPr>
        <w:pStyle w:val="Normalwebb"/>
        <w:spacing w:before="0" w:beforeAutospacing="0" w:after="0" w:afterAutospacing="0"/>
        <w:rPr>
          <w:color w:val="FF0000"/>
        </w:rPr>
      </w:pPr>
      <w:r w:rsidRPr="00E47B02">
        <w:rPr>
          <w:i/>
          <w:color w:val="FF0000"/>
        </w:rPr>
        <w:lastRenderedPageBreak/>
        <w:t xml:space="preserve">Antal reklamationer kan även utgöra underlag för bonus, om antalet reklamationer hålls lågt. Det går också att använda en kombination av kvalitetsavdrag och bonus för reklamationerna.  </w:t>
      </w:r>
    </w:p>
    <w:p w14:paraId="6ADE59A1" w14:textId="77777777" w:rsidR="00342F42" w:rsidRPr="00E47B02" w:rsidRDefault="00342F42" w:rsidP="00342F42">
      <w:pPr>
        <w:pStyle w:val="Normalwebb"/>
        <w:spacing w:before="0" w:beforeAutospacing="0" w:after="0" w:afterAutospacing="0"/>
        <w:rPr>
          <w:color w:val="FF0000"/>
        </w:rPr>
      </w:pPr>
      <w:r w:rsidRPr="00E47B02">
        <w:rPr>
          <w:color w:val="FF0000"/>
        </w:rPr>
        <w:t> </w:t>
      </w:r>
    </w:p>
    <w:p w14:paraId="6F215445" w14:textId="77777777" w:rsidR="00342F42" w:rsidRPr="00E47B02" w:rsidRDefault="00342F42" w:rsidP="00342F42">
      <w:pPr>
        <w:pStyle w:val="Normalwebb"/>
        <w:spacing w:before="0" w:beforeAutospacing="0" w:after="0" w:afterAutospacing="0"/>
        <w:rPr>
          <w:color w:val="FF0000"/>
        </w:rPr>
      </w:pPr>
      <w:r w:rsidRPr="00E47B02">
        <w:rPr>
          <w:i/>
          <w:color w:val="FF0000"/>
        </w:rPr>
        <w:t>Bonus är beställarens önskemål om åtgärder som inte är oblig</w:t>
      </w:r>
      <w:r w:rsidR="00F26409" w:rsidRPr="00E47B02">
        <w:rPr>
          <w:i/>
          <w:color w:val="FF0000"/>
        </w:rPr>
        <w:t>atoriska. Entreprenören kan till exempel</w:t>
      </w:r>
      <w:r w:rsidRPr="00E47B02">
        <w:rPr>
          <w:i/>
          <w:color w:val="FF0000"/>
        </w:rPr>
        <w:t xml:space="preserve"> få en bonus om fordonen håller en högre miljöklass än vad beställaren </w:t>
      </w:r>
      <w:r w:rsidR="00F26409" w:rsidRPr="00E47B02">
        <w:rPr>
          <w:i/>
          <w:color w:val="FF0000"/>
        </w:rPr>
        <w:t xml:space="preserve">krävt, om andelen förnybart drivmedel är högre eller </w:t>
      </w:r>
      <w:r w:rsidR="00B8005C" w:rsidRPr="00E47B02">
        <w:rPr>
          <w:i/>
          <w:color w:val="FF0000"/>
        </w:rPr>
        <w:t>om</w:t>
      </w:r>
      <w:r w:rsidRPr="00E47B02">
        <w:rPr>
          <w:i/>
          <w:color w:val="FF0000"/>
        </w:rPr>
        <w:t xml:space="preserve"> drivmedel </w:t>
      </w:r>
      <w:r w:rsidR="00B8005C" w:rsidRPr="00E47B02">
        <w:rPr>
          <w:i/>
          <w:color w:val="FF0000"/>
        </w:rPr>
        <w:t xml:space="preserve">med klimatbesparing </w:t>
      </w:r>
      <w:r w:rsidRPr="00E47B02">
        <w:rPr>
          <w:i/>
          <w:color w:val="FF0000"/>
        </w:rPr>
        <w:t xml:space="preserve">är </w:t>
      </w:r>
      <w:r w:rsidR="00B8005C" w:rsidRPr="00E47B02">
        <w:rPr>
          <w:i/>
          <w:color w:val="FF0000"/>
        </w:rPr>
        <w:t>bättre</w:t>
      </w:r>
      <w:r w:rsidRPr="00E47B02">
        <w:rPr>
          <w:i/>
          <w:color w:val="FF0000"/>
        </w:rPr>
        <w:t xml:space="preserve"> än kravet under avtalstiden. </w:t>
      </w:r>
    </w:p>
    <w:p w14:paraId="6CAAD2B9" w14:textId="77777777" w:rsidR="00342F42" w:rsidRPr="00E47B02" w:rsidRDefault="00342F42" w:rsidP="00342F42">
      <w:pPr>
        <w:pStyle w:val="Normalwebb"/>
        <w:spacing w:before="0" w:beforeAutospacing="0" w:after="0" w:afterAutospacing="0"/>
        <w:rPr>
          <w:rFonts w:ascii="Calibri" w:hAnsi="Calibri"/>
          <w:sz w:val="22"/>
          <w:szCs w:val="22"/>
        </w:rPr>
      </w:pPr>
      <w:r w:rsidRPr="00E47B02">
        <w:rPr>
          <w:rFonts w:ascii="Calibri" w:hAnsi="Calibri"/>
          <w:sz w:val="22"/>
          <w:szCs w:val="22"/>
        </w:rPr>
        <w:t> </w:t>
      </w:r>
    </w:p>
    <w:p w14:paraId="7063068E" w14:textId="5C293D63" w:rsidR="00342F42" w:rsidRPr="00E47B02" w:rsidRDefault="00C25966" w:rsidP="00342F42">
      <w:pPr>
        <w:pStyle w:val="Normalwebb"/>
        <w:spacing w:before="0" w:beforeAutospacing="0" w:after="0" w:afterAutospacing="0"/>
        <w:rPr>
          <w:color w:val="FF0000"/>
        </w:rPr>
      </w:pPr>
      <w:r>
        <w:rPr>
          <w:i/>
          <w:color w:val="FF0000"/>
        </w:rPr>
        <w:t>Kvalitetsavdrag</w:t>
      </w:r>
      <w:r w:rsidRPr="00E47B02">
        <w:rPr>
          <w:i/>
          <w:color w:val="FF0000"/>
        </w:rPr>
        <w:t xml:space="preserve"> </w:t>
      </w:r>
      <w:r w:rsidR="00342F42" w:rsidRPr="00E47B02">
        <w:rPr>
          <w:i/>
          <w:color w:val="FF0000"/>
        </w:rPr>
        <w:t xml:space="preserve">kan användas vid allvarligare typer av förseelser, </w:t>
      </w:r>
      <w:proofErr w:type="gramStart"/>
      <w:r w:rsidR="00342F42" w:rsidRPr="00E47B02">
        <w:rPr>
          <w:i/>
          <w:color w:val="FF0000"/>
        </w:rPr>
        <w:t>t.ex.</w:t>
      </w:r>
      <w:proofErr w:type="gramEnd"/>
      <w:r w:rsidR="00342F42" w:rsidRPr="00E47B02">
        <w:rPr>
          <w:i/>
          <w:color w:val="FF0000"/>
        </w:rPr>
        <w:t xml:space="preserve"> om entreprenören använder fordon som inte uppfyller ställda krav eller om efterfrågade uppgifter inte lämnas till beställaren. </w:t>
      </w:r>
    </w:p>
    <w:p w14:paraId="21FF5F76" w14:textId="77777777" w:rsidR="00342F42" w:rsidRPr="00E47B02" w:rsidRDefault="00342F42" w:rsidP="00342F42">
      <w:pPr>
        <w:pStyle w:val="Normalwebb"/>
        <w:spacing w:before="0" w:beforeAutospacing="0" w:after="0" w:afterAutospacing="0"/>
        <w:rPr>
          <w:color w:val="FF0000"/>
        </w:rPr>
      </w:pPr>
      <w:r w:rsidRPr="00E47B02">
        <w:rPr>
          <w:color w:val="FF0000"/>
        </w:rPr>
        <w:t> </w:t>
      </w:r>
    </w:p>
    <w:p w14:paraId="5CFDFEAB" w14:textId="657AFC05" w:rsidR="00342F42" w:rsidRPr="00E47B02" w:rsidRDefault="00DF1B04" w:rsidP="00342F42">
      <w:pPr>
        <w:pStyle w:val="Normalwebb"/>
        <w:spacing w:before="0" w:beforeAutospacing="0" w:after="0" w:afterAutospacing="0"/>
        <w:rPr>
          <w:color w:val="FF0000"/>
        </w:rPr>
      </w:pPr>
      <w:r w:rsidRPr="00E47B02">
        <w:rPr>
          <w:i/>
          <w:color w:val="FF0000"/>
        </w:rPr>
        <w:t>Kvalitetsavdrag ska inte användas för att sänka en entreprenör ekonomiskt men det ska ändå kunna användas för att förebygga upprepning av kvalitetsbrister. Kvalitetsavdragen ska stå i rimlig proportion till förseelsens art och uppkommen skada.</w:t>
      </w:r>
      <w:r w:rsidRPr="00E47B02" w:rsidDel="00DF1B04">
        <w:rPr>
          <w:i/>
          <w:color w:val="FF0000"/>
        </w:rPr>
        <w:t xml:space="preserve"> </w:t>
      </w:r>
      <w:r w:rsidR="00342F42" w:rsidRPr="00E47B02">
        <w:rPr>
          <w:i/>
          <w:color w:val="FF0000"/>
        </w:rPr>
        <w:t xml:space="preserve">Varje beställare bör tänka igenom vilka typer av sanktioner som kan passa i den egna upphandlingen. </w:t>
      </w:r>
    </w:p>
    <w:p w14:paraId="04995ADC" w14:textId="77777777" w:rsidR="00814F70" w:rsidRPr="000B3F60" w:rsidRDefault="00814F70" w:rsidP="0036104E">
      <w:pPr>
        <w:tabs>
          <w:tab w:val="clear" w:pos="567"/>
          <w:tab w:val="clear" w:pos="3686"/>
          <w:tab w:val="left" w:pos="720"/>
        </w:tabs>
        <w:rPr>
          <w:color w:val="0000FF"/>
        </w:rPr>
      </w:pPr>
    </w:p>
    <w:p w14:paraId="0A3F4E44" w14:textId="77777777" w:rsidR="0036104E" w:rsidRPr="009E17BD" w:rsidRDefault="0036104E" w:rsidP="00D0614F">
      <w:pPr>
        <w:pStyle w:val="Rubrik3"/>
      </w:pPr>
      <w:bookmarkStart w:id="852" w:name="_Toc153775511"/>
      <w:bookmarkStart w:id="853" w:name="_Toc153779553"/>
      <w:bookmarkStart w:id="854" w:name="_Toc153937364"/>
      <w:bookmarkStart w:id="855" w:name="_Ref437008356"/>
      <w:bookmarkStart w:id="856" w:name="_Ref437008368"/>
      <w:bookmarkStart w:id="857" w:name="_Ref125116159"/>
      <w:bookmarkStart w:id="858" w:name="_Toc132995450"/>
      <w:r w:rsidRPr="009E17BD">
        <w:t>Ändringar och tillägg under avtalstiden</w:t>
      </w:r>
      <w:bookmarkEnd w:id="852"/>
      <w:bookmarkEnd w:id="853"/>
      <w:bookmarkEnd w:id="854"/>
      <w:bookmarkEnd w:id="855"/>
      <w:bookmarkEnd w:id="856"/>
      <w:bookmarkEnd w:id="857"/>
      <w:bookmarkEnd w:id="858"/>
    </w:p>
    <w:p w14:paraId="39AA3DDA" w14:textId="27E0E6CD" w:rsidR="00412411" w:rsidRPr="009E17BD" w:rsidRDefault="00412411" w:rsidP="00412411">
      <w:pPr>
        <w:tabs>
          <w:tab w:val="clear" w:pos="0"/>
          <w:tab w:val="clear" w:pos="567"/>
          <w:tab w:val="clear" w:pos="3686"/>
          <w:tab w:val="clear" w:pos="7371"/>
        </w:tabs>
      </w:pPr>
      <w:r w:rsidRPr="009E17BD">
        <w:t>Ändringar och tillägg till avtalet kan göras efter förhandling mellan behöriga företrädare för parterna. För utveckling av uppdraget, se</w:t>
      </w:r>
      <w:r w:rsidR="00882E65" w:rsidRPr="009E17BD">
        <w:t xml:space="preserve"> </w:t>
      </w:r>
      <w:r w:rsidR="00CB7CFE">
        <w:t>avsnitt</w:t>
      </w:r>
      <w:r w:rsidR="00882E65" w:rsidRPr="009E17BD">
        <w:t xml:space="preserve"> </w:t>
      </w:r>
      <w:r w:rsidR="00882E65" w:rsidRPr="000D16E9">
        <w:fldChar w:fldCharType="begin"/>
      </w:r>
      <w:r w:rsidR="00882E65" w:rsidRPr="009E17BD">
        <w:instrText xml:space="preserve"> REF _Ref445810159 \r \h </w:instrText>
      </w:r>
      <w:r w:rsidR="000B3F60" w:rsidRPr="009E17BD">
        <w:instrText xml:space="preserve"> \* MERGEFORMAT </w:instrText>
      </w:r>
      <w:r w:rsidR="00882E65" w:rsidRPr="000D16E9">
        <w:fldChar w:fldCharType="separate"/>
      </w:r>
      <w:r w:rsidR="00CF257A">
        <w:t>5.8.2</w:t>
      </w:r>
      <w:r w:rsidR="00882E65" w:rsidRPr="000D16E9">
        <w:fldChar w:fldCharType="end"/>
      </w:r>
      <w:r w:rsidRPr="009E17BD">
        <w:t>.</w:t>
      </w:r>
    </w:p>
    <w:p w14:paraId="5313A20C" w14:textId="77777777" w:rsidR="00412411" w:rsidRPr="009E17BD" w:rsidRDefault="00412411" w:rsidP="00412411">
      <w:pPr>
        <w:tabs>
          <w:tab w:val="clear" w:pos="0"/>
          <w:tab w:val="clear" w:pos="567"/>
          <w:tab w:val="clear" w:pos="3686"/>
          <w:tab w:val="clear" w:pos="7371"/>
        </w:tabs>
      </w:pPr>
      <w:r w:rsidRPr="009E17BD">
        <w:t> </w:t>
      </w:r>
    </w:p>
    <w:p w14:paraId="333C75A2" w14:textId="77777777" w:rsidR="00412411" w:rsidRPr="009E17BD" w:rsidRDefault="00412411" w:rsidP="00412411">
      <w:pPr>
        <w:tabs>
          <w:tab w:val="clear" w:pos="0"/>
          <w:tab w:val="clear" w:pos="567"/>
          <w:tab w:val="clear" w:pos="3686"/>
          <w:tab w:val="clear" w:pos="7371"/>
        </w:tabs>
      </w:pPr>
      <w:r w:rsidRPr="009E17BD">
        <w:t>Entreprenören har att räkna med att mängderna under det första avtalsåret kan variera med ± 15 % jämfört med angivna mängder och under resterande avtalstid med ± 5 % per år jämfört med konstaterade mängder under föregående avtalsår. Procentsatserna gäller per fraktion och hämtningsmetod.</w:t>
      </w:r>
    </w:p>
    <w:p w14:paraId="3179A86F" w14:textId="77777777" w:rsidR="00412411" w:rsidRPr="009E17BD" w:rsidRDefault="00412411" w:rsidP="00412411">
      <w:pPr>
        <w:tabs>
          <w:tab w:val="clear" w:pos="0"/>
          <w:tab w:val="clear" w:pos="567"/>
          <w:tab w:val="clear" w:pos="3686"/>
          <w:tab w:val="clear" w:pos="7371"/>
        </w:tabs>
      </w:pPr>
      <w:r w:rsidRPr="009E17BD">
        <w:t> </w:t>
      </w:r>
    </w:p>
    <w:p w14:paraId="233F8956" w14:textId="77777777" w:rsidR="00412411" w:rsidRPr="009E17BD" w:rsidRDefault="00412411" w:rsidP="00412411">
      <w:pPr>
        <w:tabs>
          <w:tab w:val="clear" w:pos="0"/>
          <w:tab w:val="clear" w:pos="567"/>
          <w:tab w:val="clear" w:pos="3686"/>
          <w:tab w:val="clear" w:pos="7371"/>
        </w:tabs>
        <w:rPr>
          <w:rFonts w:ascii="Calibri" w:hAnsi="Calibri"/>
          <w:sz w:val="22"/>
          <w:szCs w:val="22"/>
        </w:rPr>
      </w:pPr>
      <w:r w:rsidRPr="009E17BD">
        <w:t>Förhandling kan begäras av båda parter om förutsättningarna för det tecknade avtalet väsentligt förändras. Som väsentlig föränd</w:t>
      </w:r>
      <w:r w:rsidR="00655A83" w:rsidRPr="009E17BD">
        <w:t xml:space="preserve">ring räknas variation </w:t>
      </w:r>
      <w:r w:rsidRPr="009E17BD">
        <w:t xml:space="preserve">av mängder </w:t>
      </w:r>
      <w:r w:rsidR="00B0770D" w:rsidRPr="009E17BD">
        <w:t>utöver angivna</w:t>
      </w:r>
      <w:r w:rsidR="0022245B" w:rsidRPr="009E17BD">
        <w:t xml:space="preserve"> </w:t>
      </w:r>
      <w:r w:rsidRPr="009E17BD">
        <w:t>enligt stycket ovan. Överenskommelse i sådant hänseende ska träffas skriftligen. Om överenskommelse inte kommer till stånd har endera parten rätt att säga upp avtalet. Uppsägningen ska vara skriftlig och avtalet upphör tidigast 12 månader efter uppsägningen.</w:t>
      </w:r>
    </w:p>
    <w:p w14:paraId="57846801" w14:textId="77777777" w:rsidR="00412411" w:rsidRPr="009E17BD" w:rsidRDefault="00412411" w:rsidP="00412411">
      <w:pPr>
        <w:tabs>
          <w:tab w:val="clear" w:pos="0"/>
          <w:tab w:val="clear" w:pos="567"/>
          <w:tab w:val="clear" w:pos="3686"/>
          <w:tab w:val="clear" w:pos="7371"/>
        </w:tabs>
        <w:rPr>
          <w:rFonts w:ascii="Calibri" w:hAnsi="Calibri"/>
          <w:sz w:val="22"/>
          <w:szCs w:val="22"/>
        </w:rPr>
      </w:pPr>
      <w:r w:rsidRPr="009E17BD">
        <w:rPr>
          <w:rFonts w:ascii="Calibri" w:hAnsi="Calibri"/>
          <w:sz w:val="22"/>
          <w:szCs w:val="22"/>
        </w:rPr>
        <w:t> </w:t>
      </w:r>
    </w:p>
    <w:p w14:paraId="0D96DE4F" w14:textId="77777777" w:rsidR="00412411" w:rsidRDefault="00412411" w:rsidP="00412411">
      <w:pPr>
        <w:tabs>
          <w:tab w:val="clear" w:pos="0"/>
          <w:tab w:val="clear" w:pos="567"/>
          <w:tab w:val="clear" w:pos="3686"/>
          <w:tab w:val="clear" w:pos="7371"/>
        </w:tabs>
        <w:rPr>
          <w:i/>
          <w:color w:val="FF0000"/>
        </w:rPr>
      </w:pPr>
      <w:r w:rsidRPr="009E17BD">
        <w:rPr>
          <w:i/>
          <w:color w:val="FF0000"/>
        </w:rPr>
        <w:t>Vilka % -satser för variation som ska anges får beställaren ta ställning till. Ovan anges vanligt förekommande siffror. Att osäkerheten kan vara större första avtalsåret beror på att den osäkerhet som kan finnas i angivna mängder kan upptäckas när ett nytt avtal, med delvis nya förutsättningar och eventuellt en ny entreprenör, träder i kraft. Försök att precisera osäkerheten så mycket det går för alla olika avfallsslag som vägs in separat.</w:t>
      </w:r>
    </w:p>
    <w:p w14:paraId="2EFD4774" w14:textId="77777777" w:rsidR="00E66E34" w:rsidRDefault="00E66E34" w:rsidP="00412411">
      <w:pPr>
        <w:tabs>
          <w:tab w:val="clear" w:pos="0"/>
          <w:tab w:val="clear" w:pos="567"/>
          <w:tab w:val="clear" w:pos="3686"/>
          <w:tab w:val="clear" w:pos="7371"/>
        </w:tabs>
        <w:rPr>
          <w:i/>
          <w:color w:val="FF0000"/>
        </w:rPr>
      </w:pPr>
    </w:p>
    <w:p w14:paraId="4B859062" w14:textId="1D4E7166" w:rsidR="00E66E34" w:rsidRPr="009E17BD" w:rsidRDefault="00E66E34" w:rsidP="00412411">
      <w:pPr>
        <w:tabs>
          <w:tab w:val="clear" w:pos="0"/>
          <w:tab w:val="clear" w:pos="567"/>
          <w:tab w:val="clear" w:pos="3686"/>
          <w:tab w:val="clear" w:pos="7371"/>
        </w:tabs>
        <w:rPr>
          <w:color w:val="FF0000"/>
        </w:rPr>
      </w:pPr>
      <w:r>
        <w:rPr>
          <w:i/>
          <w:color w:val="FF0000"/>
        </w:rPr>
        <w:t xml:space="preserve">Om det är </w:t>
      </w:r>
      <w:r w:rsidR="002B5DBF">
        <w:rPr>
          <w:i/>
          <w:color w:val="FF0000"/>
        </w:rPr>
        <w:t xml:space="preserve">krav att entreprenören ska köra </w:t>
      </w:r>
      <w:r w:rsidR="00AD5367">
        <w:rPr>
          <w:i/>
          <w:color w:val="FF0000"/>
        </w:rPr>
        <w:t>på exempelvis biogas och det närmaste tankstället upphör att finnas kan det vara skäl för entreprenören att hävda en ändring av villkoren.</w:t>
      </w:r>
    </w:p>
    <w:p w14:paraId="6FDB3E69" w14:textId="77777777" w:rsidR="00412411" w:rsidRPr="009E17BD" w:rsidRDefault="00412411" w:rsidP="00412411">
      <w:pPr>
        <w:tabs>
          <w:tab w:val="clear" w:pos="0"/>
          <w:tab w:val="clear" w:pos="567"/>
          <w:tab w:val="clear" w:pos="3686"/>
          <w:tab w:val="clear" w:pos="7371"/>
        </w:tabs>
        <w:rPr>
          <w:color w:val="FF0000"/>
        </w:rPr>
      </w:pPr>
      <w:r w:rsidRPr="009E17BD">
        <w:rPr>
          <w:i/>
          <w:color w:val="FF0000"/>
        </w:rPr>
        <w:t> </w:t>
      </w:r>
    </w:p>
    <w:p w14:paraId="48F62773" w14:textId="3A232701" w:rsidR="0022245B" w:rsidRPr="009E17BD" w:rsidRDefault="00412411" w:rsidP="0022245B">
      <w:pPr>
        <w:tabs>
          <w:tab w:val="clear" w:pos="567"/>
          <w:tab w:val="clear" w:pos="3686"/>
          <w:tab w:val="left" w:pos="720"/>
        </w:tabs>
        <w:rPr>
          <w:i/>
          <w:color w:val="FF0000"/>
        </w:rPr>
      </w:pPr>
      <w:r w:rsidRPr="009E17BD">
        <w:rPr>
          <w:i/>
          <w:color w:val="FF0000"/>
        </w:rPr>
        <w:t xml:space="preserve">Det är viktigt att beskriva kända förändringar så tydligt som möjligt redan i </w:t>
      </w:r>
      <w:r w:rsidR="00C7786E" w:rsidRPr="009E17BD">
        <w:rPr>
          <w:i/>
          <w:color w:val="FF0000"/>
        </w:rPr>
        <w:t xml:space="preserve">upphandlingsdokumentet </w:t>
      </w:r>
      <w:r w:rsidRPr="009E17BD">
        <w:rPr>
          <w:i/>
          <w:color w:val="FF0000"/>
        </w:rPr>
        <w:t xml:space="preserve">och redovisa uppgifter och uppskattade mängder i </w:t>
      </w:r>
      <w:r w:rsidR="00C76AEA">
        <w:rPr>
          <w:i/>
          <w:iCs/>
          <w:color w:val="FF0000"/>
        </w:rPr>
        <w:t>à</w:t>
      </w:r>
      <w:r w:rsidRPr="009E17BD">
        <w:rPr>
          <w:i/>
          <w:color w:val="FF0000"/>
        </w:rPr>
        <w:t>-prislistan.</w:t>
      </w:r>
      <w:r w:rsidR="0022245B" w:rsidRPr="009E17BD">
        <w:rPr>
          <w:i/>
          <w:color w:val="FF0000"/>
        </w:rPr>
        <w:t xml:space="preserve"> Huvudregeln är att ett avtal inte får ändras väsentligt utan att det genomförs en ny upphandling, jfr 17 kap. 8 § LOU. Ändringen är av mindre värde om värdet av ändringen understiger både tröskelvärdet och 10 procent av kontraktets värde före ändringen (varor och tjänster). Det finns ändringar som alltid anses vara väsentliga och därmed otillåtna. </w:t>
      </w:r>
    </w:p>
    <w:p w14:paraId="06D2DB02" w14:textId="77777777" w:rsidR="00412411" w:rsidRPr="009E17BD" w:rsidRDefault="00412411" w:rsidP="00412411">
      <w:pPr>
        <w:tabs>
          <w:tab w:val="clear" w:pos="0"/>
          <w:tab w:val="clear" w:pos="567"/>
          <w:tab w:val="clear" w:pos="3686"/>
          <w:tab w:val="clear" w:pos="7371"/>
        </w:tabs>
        <w:rPr>
          <w:color w:val="FF0000"/>
        </w:rPr>
      </w:pPr>
    </w:p>
    <w:p w14:paraId="6228968B" w14:textId="77777777" w:rsidR="00412411" w:rsidRPr="009E17BD" w:rsidRDefault="00412411" w:rsidP="00412411">
      <w:pPr>
        <w:tabs>
          <w:tab w:val="clear" w:pos="0"/>
          <w:tab w:val="clear" w:pos="567"/>
          <w:tab w:val="clear" w:pos="3686"/>
          <w:tab w:val="clear" w:pos="7371"/>
        </w:tabs>
        <w:rPr>
          <w:i/>
          <w:color w:val="FF0000"/>
        </w:rPr>
      </w:pPr>
      <w:r w:rsidRPr="009E17BD">
        <w:lastRenderedPageBreak/>
        <w:t>Entreprenören är i övrigt skyldig att acceptera sådan ändring i uppdraget enligt avtalet som följer av lagstiftning eller av kommunala beslut. Vid ändring som beror på kommunalt beslut, och som inte faller inom toleransramen enligt ovan, inträffar skyldigheten för entreprenören sex månader efter det att denne delgivits beslutet, om parterna inte enats om annan tidsfrist.</w:t>
      </w:r>
    </w:p>
    <w:p w14:paraId="4A2442E3" w14:textId="77777777" w:rsidR="0036104E" w:rsidRPr="009E17BD" w:rsidRDefault="0036104E" w:rsidP="0036104E">
      <w:pPr>
        <w:tabs>
          <w:tab w:val="clear" w:pos="567"/>
          <w:tab w:val="clear" w:pos="3686"/>
          <w:tab w:val="left" w:pos="720"/>
        </w:tabs>
        <w:rPr>
          <w:i/>
          <w:color w:val="FF0000"/>
        </w:rPr>
      </w:pPr>
    </w:p>
    <w:p w14:paraId="6C26E9FC" w14:textId="77777777" w:rsidR="0036104E" w:rsidRPr="009E17BD" w:rsidRDefault="0036104E" w:rsidP="00D0614F">
      <w:pPr>
        <w:pStyle w:val="Rubrik3"/>
      </w:pPr>
      <w:bookmarkStart w:id="859" w:name="_Toc153775513"/>
      <w:bookmarkStart w:id="860" w:name="_Toc153779555"/>
      <w:bookmarkStart w:id="861" w:name="_Toc153937366"/>
      <w:bookmarkStart w:id="862" w:name="_Toc132995451"/>
      <w:r w:rsidRPr="009E17BD">
        <w:t>Överlåtelse av avtalet</w:t>
      </w:r>
      <w:bookmarkEnd w:id="859"/>
      <w:bookmarkEnd w:id="860"/>
      <w:bookmarkEnd w:id="861"/>
      <w:bookmarkEnd w:id="862"/>
    </w:p>
    <w:p w14:paraId="2BEB5B7D" w14:textId="77777777" w:rsidR="00BC042B" w:rsidRPr="009E17BD" w:rsidRDefault="0036104E" w:rsidP="00BC042B">
      <w:pPr>
        <w:pStyle w:val="Default"/>
      </w:pPr>
      <w:r w:rsidRPr="009E17BD">
        <w:t xml:space="preserve">Avtalet får inte överlåtas av </w:t>
      </w:r>
      <w:r w:rsidR="003E51A3" w:rsidRPr="009E17BD">
        <w:t xml:space="preserve">entreprenören </w:t>
      </w:r>
      <w:r w:rsidRPr="009E17BD">
        <w:t xml:space="preserve">utan </w:t>
      </w:r>
      <w:r w:rsidR="00655A83" w:rsidRPr="009E17BD">
        <w:t>beställarens</w:t>
      </w:r>
      <w:r w:rsidRPr="009E17BD">
        <w:t xml:space="preserve"> skriftliga medgivande.</w:t>
      </w:r>
      <w:r w:rsidR="00BC042B" w:rsidRPr="009E17BD">
        <w:t xml:space="preserve"> </w:t>
      </w:r>
    </w:p>
    <w:p w14:paraId="7F219675" w14:textId="77777777" w:rsidR="0036104E" w:rsidRPr="009E17BD" w:rsidRDefault="0036104E" w:rsidP="0036104E">
      <w:pPr>
        <w:tabs>
          <w:tab w:val="clear" w:pos="567"/>
          <w:tab w:val="clear" w:pos="3686"/>
          <w:tab w:val="left" w:pos="720"/>
          <w:tab w:val="right" w:pos="9354"/>
        </w:tabs>
      </w:pPr>
    </w:p>
    <w:p w14:paraId="469614B8" w14:textId="77777777" w:rsidR="0036104E" w:rsidRPr="009E17BD" w:rsidRDefault="0036104E" w:rsidP="00D0614F">
      <w:pPr>
        <w:pStyle w:val="Rubrik3"/>
      </w:pPr>
      <w:bookmarkStart w:id="863" w:name="_Toc153775514"/>
      <w:bookmarkStart w:id="864" w:name="_Toc153779556"/>
      <w:bookmarkStart w:id="865" w:name="_Toc153937367"/>
      <w:bookmarkStart w:id="866" w:name="_Ref445809001"/>
      <w:bookmarkStart w:id="867" w:name="_Toc132995452"/>
      <w:r w:rsidRPr="009E17BD">
        <w:t>Säkerhet</w:t>
      </w:r>
      <w:bookmarkEnd w:id="863"/>
      <w:bookmarkEnd w:id="864"/>
      <w:bookmarkEnd w:id="865"/>
      <w:bookmarkEnd w:id="866"/>
      <w:bookmarkEnd w:id="867"/>
    </w:p>
    <w:p w14:paraId="06A5A765" w14:textId="77777777" w:rsidR="0036104E" w:rsidRPr="009E17BD" w:rsidRDefault="0036104E" w:rsidP="0036104E">
      <w:pPr>
        <w:tabs>
          <w:tab w:val="clear" w:pos="567"/>
          <w:tab w:val="clear" w:pos="3686"/>
          <w:tab w:val="left" w:pos="720"/>
        </w:tabs>
        <w:rPr>
          <w:color w:val="auto"/>
        </w:rPr>
      </w:pPr>
      <w:r w:rsidRPr="009E17BD">
        <w:rPr>
          <w:color w:val="auto"/>
        </w:rPr>
        <w:t>För fullgörandet av entreprenörens skyldigheter ska denne ställa säkerhet i form av bankgaranti eller på annat sätt som kan accepteras av beställaren. Säkerheten ska uppgå till 10 % av den beräknade årliga ersättningen för åtagandet och överlämnas till beställaren innan avtalet träder i kraft. Förhandsbesked om säkerheten ska lämnas innan avtal tecknas.</w:t>
      </w:r>
    </w:p>
    <w:p w14:paraId="1C138B49" w14:textId="77777777" w:rsidR="0036104E" w:rsidRPr="009E17BD" w:rsidRDefault="0036104E" w:rsidP="0036104E">
      <w:pPr>
        <w:tabs>
          <w:tab w:val="clear" w:pos="567"/>
          <w:tab w:val="clear" w:pos="3686"/>
          <w:tab w:val="left" w:pos="720"/>
        </w:tabs>
        <w:rPr>
          <w:color w:val="auto"/>
        </w:rPr>
      </w:pPr>
    </w:p>
    <w:p w14:paraId="34D32ED6" w14:textId="77777777" w:rsidR="0036104E" w:rsidRPr="009E17BD" w:rsidRDefault="0036104E" w:rsidP="0036104E">
      <w:pPr>
        <w:tabs>
          <w:tab w:val="clear" w:pos="567"/>
          <w:tab w:val="clear" w:pos="3686"/>
          <w:tab w:val="left" w:pos="720"/>
        </w:tabs>
        <w:rPr>
          <w:color w:val="auto"/>
        </w:rPr>
      </w:pPr>
      <w:r w:rsidRPr="009E17BD">
        <w:rPr>
          <w:color w:val="auto"/>
        </w:rPr>
        <w:t>Säkerheten ska kvarstå till dess att alla mellanhavanden enligt avtalet slutreglerats.</w:t>
      </w:r>
    </w:p>
    <w:p w14:paraId="24B88DE1" w14:textId="77777777" w:rsidR="0036104E" w:rsidRPr="009E17BD" w:rsidRDefault="0036104E" w:rsidP="0036104E">
      <w:pPr>
        <w:tabs>
          <w:tab w:val="clear" w:pos="567"/>
          <w:tab w:val="clear" w:pos="3686"/>
          <w:tab w:val="left" w:pos="720"/>
        </w:tabs>
        <w:rPr>
          <w:color w:val="auto"/>
        </w:rPr>
      </w:pPr>
      <w:r w:rsidRPr="009E17BD">
        <w:rPr>
          <w:color w:val="auto"/>
        </w:rPr>
        <w:t>Förlorar säkerheten i värde är entreprenören skyldig att snarast ställa en betryggande fyllnadssäkerhet.</w:t>
      </w:r>
    </w:p>
    <w:p w14:paraId="5727A4D0" w14:textId="77777777" w:rsidR="0036104E" w:rsidRPr="009E17BD" w:rsidRDefault="0036104E" w:rsidP="0036104E">
      <w:pPr>
        <w:tabs>
          <w:tab w:val="clear" w:pos="567"/>
          <w:tab w:val="clear" w:pos="3686"/>
          <w:tab w:val="left" w:pos="720"/>
        </w:tabs>
      </w:pPr>
    </w:p>
    <w:p w14:paraId="26EAA29F" w14:textId="77777777" w:rsidR="0036104E" w:rsidRPr="009E17BD" w:rsidRDefault="0036104E" w:rsidP="0036104E">
      <w:pPr>
        <w:tabs>
          <w:tab w:val="clear" w:pos="567"/>
          <w:tab w:val="clear" w:pos="3686"/>
          <w:tab w:val="left" w:pos="720"/>
        </w:tabs>
        <w:rPr>
          <w:i/>
          <w:color w:val="FF0000"/>
        </w:rPr>
      </w:pPr>
      <w:r w:rsidRPr="009E17BD">
        <w:rPr>
          <w:i/>
          <w:color w:val="FF0000"/>
        </w:rPr>
        <w:t>Tänk noga igenom ifall säkerhet ska krävas. Det är mycket ovanligt att en situation uppstår där säkerhet behöver utnyttjas. Att begära säkerhet motiveras av att beställaren kan behöva extra medel för att göra en ny upphandling eller anlita extra personal om entreprenören inte kan fullgöra sitt uppdrag. Det är vanligt att beställaren kräver säkerhet utan att reflektera.</w:t>
      </w:r>
      <w:r w:rsidRPr="009E17BD">
        <w:rPr>
          <w:i/>
          <w:color w:val="3366FF"/>
        </w:rPr>
        <w:t xml:space="preserve"> </w:t>
      </w:r>
      <w:r w:rsidRPr="009E17BD">
        <w:rPr>
          <w:i/>
          <w:color w:val="FF0000"/>
        </w:rPr>
        <w:t>Säkerheten är förenad med kostnader för entreprenören vilket belastar verksamheten</w:t>
      </w:r>
      <w:r w:rsidR="009E6B22" w:rsidRPr="009E17BD">
        <w:rPr>
          <w:i/>
          <w:color w:val="FF0000"/>
        </w:rPr>
        <w:t xml:space="preserve"> och därmed beställaren</w:t>
      </w:r>
      <w:r w:rsidRPr="009E17BD">
        <w:rPr>
          <w:i/>
          <w:color w:val="FF0000"/>
        </w:rPr>
        <w:t>.</w:t>
      </w:r>
      <w:r w:rsidR="00DD4D05" w:rsidRPr="009E17BD">
        <w:rPr>
          <w:rFonts w:ascii="Calibri" w:hAnsi="Calibri" w:cs="Calibri"/>
          <w:color w:val="193C66"/>
          <w:sz w:val="30"/>
          <w:szCs w:val="30"/>
        </w:rPr>
        <w:t xml:space="preserve"> </w:t>
      </w:r>
      <w:r w:rsidR="00DD4D05" w:rsidRPr="009E17BD">
        <w:rPr>
          <w:i/>
          <w:color w:val="FF0000"/>
        </w:rPr>
        <w:t>Inom vissa branscher är det numera ganska vanligt med s.k. moderbolagsborgen. Men det förutsätter rimligen att entreprenören är ett litet dotterbolag, som ett stort moderbolag står bakom.</w:t>
      </w:r>
    </w:p>
    <w:p w14:paraId="126D6630" w14:textId="77777777" w:rsidR="0036104E" w:rsidRPr="009E17BD" w:rsidRDefault="0036104E" w:rsidP="0036104E">
      <w:pPr>
        <w:tabs>
          <w:tab w:val="clear" w:pos="567"/>
          <w:tab w:val="clear" w:pos="3686"/>
          <w:tab w:val="left" w:pos="720"/>
        </w:tabs>
      </w:pPr>
    </w:p>
    <w:p w14:paraId="09F5EA4D" w14:textId="77777777" w:rsidR="0036104E" w:rsidRPr="009E17BD" w:rsidRDefault="0036104E" w:rsidP="00D0614F">
      <w:pPr>
        <w:pStyle w:val="Rubrik3"/>
      </w:pPr>
      <w:bookmarkStart w:id="868" w:name="_Toc153775515"/>
      <w:bookmarkStart w:id="869" w:name="_Toc153779557"/>
      <w:bookmarkStart w:id="870" w:name="_Toc153937368"/>
      <w:bookmarkStart w:id="871" w:name="_Toc132995453"/>
      <w:r w:rsidRPr="009E17BD">
        <w:t>Handlingar om rörelsen, nycklar m.m.</w:t>
      </w:r>
      <w:bookmarkEnd w:id="868"/>
      <w:bookmarkEnd w:id="869"/>
      <w:bookmarkEnd w:id="870"/>
      <w:bookmarkEnd w:id="871"/>
    </w:p>
    <w:p w14:paraId="3A2A3B8E" w14:textId="64437702" w:rsidR="0036104E" w:rsidRPr="00BD61FB" w:rsidRDefault="0036104E" w:rsidP="0036104E">
      <w:pPr>
        <w:tabs>
          <w:tab w:val="clear" w:pos="567"/>
          <w:tab w:val="clear" w:pos="3686"/>
          <w:tab w:val="left" w:pos="720"/>
        </w:tabs>
      </w:pPr>
      <w:r w:rsidRPr="009E17BD">
        <w:t xml:space="preserve">Entreprenören är skyldig att på beställarens begäran utan kostnad, lämna över handlingar som berör avfallshämtningen såsom aktuella turlistor, förteckning över kunder och hämtningsställen, </w:t>
      </w:r>
      <w:r w:rsidRPr="00BD61FB">
        <w:t xml:space="preserve">kartor </w:t>
      </w:r>
      <w:proofErr w:type="gramStart"/>
      <w:r w:rsidRPr="00BD61FB">
        <w:t>etc.</w:t>
      </w:r>
      <w:proofErr w:type="gramEnd"/>
      <w:r w:rsidRPr="00BD61FB">
        <w:t xml:space="preserve"> Handlingar ska lämnas till beställaren i digital form senast inom två veckor från begäran.</w:t>
      </w:r>
      <w:r w:rsidR="00103B58" w:rsidRPr="00BD61FB">
        <w:t xml:space="preserve"> För hämtningsregister se </w:t>
      </w:r>
      <w:r w:rsidR="00CB7CFE" w:rsidRPr="00BD61FB">
        <w:t xml:space="preserve">avsnitt </w:t>
      </w:r>
      <w:r w:rsidR="00CB7CFE" w:rsidRPr="00BD61FB">
        <w:fldChar w:fldCharType="begin"/>
      </w:r>
      <w:r w:rsidR="00CB7CFE" w:rsidRPr="00BD61FB">
        <w:instrText xml:space="preserve"> REF _Ref125116108 \r \h </w:instrText>
      </w:r>
      <w:r w:rsidR="00AD5367" w:rsidRPr="00BD61FB">
        <w:instrText xml:space="preserve"> \* MERGEFORMAT </w:instrText>
      </w:r>
      <w:r w:rsidR="00CB7CFE" w:rsidRPr="00BD61FB">
        <w:fldChar w:fldCharType="separate"/>
      </w:r>
      <w:r w:rsidR="00CF257A">
        <w:t>5.4</w:t>
      </w:r>
      <w:r w:rsidR="00CB7CFE" w:rsidRPr="00BD61FB">
        <w:fldChar w:fldCharType="end"/>
      </w:r>
      <w:r w:rsidR="00CB7CFE" w:rsidRPr="00BD61FB">
        <w:t>.</w:t>
      </w:r>
    </w:p>
    <w:p w14:paraId="013B772E" w14:textId="77777777" w:rsidR="0036104E" w:rsidRPr="00BD61FB" w:rsidRDefault="0036104E" w:rsidP="0036104E">
      <w:pPr>
        <w:tabs>
          <w:tab w:val="clear" w:pos="567"/>
          <w:tab w:val="clear" w:pos="3686"/>
          <w:tab w:val="left" w:pos="720"/>
        </w:tabs>
      </w:pPr>
    </w:p>
    <w:p w14:paraId="6157C2DA" w14:textId="77777777" w:rsidR="0036104E" w:rsidRPr="00BD61FB" w:rsidRDefault="0036104E" w:rsidP="0036104E">
      <w:pPr>
        <w:tabs>
          <w:tab w:val="clear" w:pos="567"/>
          <w:tab w:val="clear" w:pos="3686"/>
          <w:tab w:val="left" w:pos="720"/>
        </w:tabs>
      </w:pPr>
      <w:r w:rsidRPr="00BD61FB">
        <w:t xml:space="preserve">Beställaren ska medverka till att nycklar, kort och koder som behövs för verksamheten tillhandahålls vid entreprenadens start. De ska kvitteras ut av entreprenören. Tillkommande nycklar </w:t>
      </w:r>
      <w:proofErr w:type="gramStart"/>
      <w:r w:rsidRPr="00BD61FB">
        <w:t>m.m.</w:t>
      </w:r>
      <w:proofErr w:type="gramEnd"/>
      <w:r w:rsidRPr="00BD61FB">
        <w:t xml:space="preserve"> ska kvitteras ut av entreprenören hos respektive fastighetsinnehavare och märkas på ett tydligt sätt som inte är identifierbart för</w:t>
      </w:r>
      <w:r w:rsidR="00253C78" w:rsidRPr="00BD61FB">
        <w:t xml:space="preserve"> utom</w:t>
      </w:r>
      <w:r w:rsidRPr="00BD61FB">
        <w:t>stående.</w:t>
      </w:r>
    </w:p>
    <w:p w14:paraId="7EDB064D" w14:textId="77777777" w:rsidR="0036104E" w:rsidRPr="00BD61FB" w:rsidRDefault="0036104E" w:rsidP="0036104E">
      <w:pPr>
        <w:tabs>
          <w:tab w:val="clear" w:pos="567"/>
          <w:tab w:val="clear" w:pos="3686"/>
          <w:tab w:val="left" w:pos="720"/>
        </w:tabs>
      </w:pPr>
    </w:p>
    <w:p w14:paraId="338DACDD" w14:textId="77777777" w:rsidR="0036104E" w:rsidRPr="00BD61FB" w:rsidRDefault="0036104E" w:rsidP="0036104E">
      <w:pPr>
        <w:tabs>
          <w:tab w:val="clear" w:pos="567"/>
          <w:tab w:val="clear" w:pos="3686"/>
          <w:tab w:val="left" w:pos="720"/>
        </w:tabs>
      </w:pPr>
      <w:r w:rsidRPr="00BD61FB">
        <w:t xml:space="preserve">Nycklar som kvitterats ut av entreprenören ska omedelbart efter begäran, i identifierbart skick så att de går att använda direkt, överlämnas till </w:t>
      </w:r>
      <w:r w:rsidR="00674312" w:rsidRPr="00BD61FB">
        <w:rPr>
          <w:color w:val="auto"/>
        </w:rPr>
        <w:t>fastighetsinnehavaren</w:t>
      </w:r>
      <w:r w:rsidRPr="00BD61FB">
        <w:t>, beställaren eller till den nye entreprenören när entreprenaden upphör. Samråd ska ske med berörda fastighetsinnehavare.</w:t>
      </w:r>
    </w:p>
    <w:p w14:paraId="5D2D5B8C" w14:textId="77777777" w:rsidR="0075591C" w:rsidRPr="00BD61FB" w:rsidRDefault="0075591C" w:rsidP="0075591C">
      <w:pPr>
        <w:tabs>
          <w:tab w:val="clear" w:pos="567"/>
          <w:tab w:val="clear" w:pos="3686"/>
          <w:tab w:val="left" w:pos="720"/>
        </w:tabs>
      </w:pPr>
    </w:p>
    <w:p w14:paraId="301DEBB8" w14:textId="77777777" w:rsidR="0075591C" w:rsidRPr="00BD61FB" w:rsidRDefault="0075591C" w:rsidP="00D0614F">
      <w:pPr>
        <w:pStyle w:val="Rubrik3"/>
      </w:pPr>
      <w:bookmarkStart w:id="872" w:name="_Toc132995454"/>
      <w:r w:rsidRPr="00BD61FB">
        <w:t>Personuppgiftsbiträdesavtal</w:t>
      </w:r>
      <w:bookmarkEnd w:id="872"/>
    </w:p>
    <w:p w14:paraId="06E8ADDD" w14:textId="77777777" w:rsidR="00B64C22" w:rsidRPr="00BD61FB" w:rsidRDefault="00B64C22" w:rsidP="0036104E">
      <w:pPr>
        <w:tabs>
          <w:tab w:val="clear" w:pos="567"/>
          <w:tab w:val="clear" w:pos="3686"/>
          <w:tab w:val="left" w:pos="720"/>
        </w:tabs>
        <w:rPr>
          <w:color w:val="0000FF"/>
        </w:rPr>
      </w:pPr>
      <w:r w:rsidRPr="00BD61FB">
        <w:rPr>
          <w:color w:val="0000FF"/>
        </w:rPr>
        <w:t>Hantering av personuppgifter ska ske enligt bilaga X, personuppgiftsbiträdesavtal. Personuppgiftsbiträdesavtalet ska tecknas före entreprenadstart.</w:t>
      </w:r>
    </w:p>
    <w:p w14:paraId="2762BDB8" w14:textId="77777777" w:rsidR="0075591C" w:rsidRPr="00BD61FB" w:rsidRDefault="0075591C" w:rsidP="0036104E">
      <w:pPr>
        <w:tabs>
          <w:tab w:val="clear" w:pos="567"/>
          <w:tab w:val="clear" w:pos="3686"/>
          <w:tab w:val="left" w:pos="720"/>
        </w:tabs>
      </w:pPr>
    </w:p>
    <w:p w14:paraId="4C723D51" w14:textId="796EF0CA" w:rsidR="003D1D1A" w:rsidRDefault="00C15599" w:rsidP="003D1D1A">
      <w:pPr>
        <w:tabs>
          <w:tab w:val="clear" w:pos="567"/>
          <w:tab w:val="clear" w:pos="3686"/>
          <w:tab w:val="left" w:pos="720"/>
        </w:tabs>
        <w:rPr>
          <w:i/>
          <w:color w:val="FF0000"/>
        </w:rPr>
      </w:pPr>
      <w:r w:rsidRPr="00BD61FB">
        <w:rPr>
          <w:i/>
          <w:color w:val="FF0000"/>
        </w:rPr>
        <w:t>Om entreprenören arbetar i eller har tillgång till personuppgifter i kommunens kundregister så krävs enligt dataskyddsförordningen (</w:t>
      </w:r>
      <w:proofErr w:type="spellStart"/>
      <w:r w:rsidRPr="00BD61FB">
        <w:rPr>
          <w:i/>
          <w:color w:val="FF0000"/>
        </w:rPr>
        <w:t>GDPR</w:t>
      </w:r>
      <w:proofErr w:type="spellEnd"/>
      <w:r w:rsidRPr="00BD61FB">
        <w:rPr>
          <w:i/>
          <w:color w:val="FF0000"/>
        </w:rPr>
        <w:t xml:space="preserve">) ett personuppgiftsbiträdesavtal mellan beställaren </w:t>
      </w:r>
      <w:r w:rsidRPr="00BD61FB">
        <w:rPr>
          <w:i/>
          <w:color w:val="FF0000"/>
        </w:rPr>
        <w:lastRenderedPageBreak/>
        <w:t xml:space="preserve">och entreprenören. Även om entreprenören endast har tillgång till hämtningsställenas adresser krävs ett avtal, eftersom en adress är att betrakta som personuppgift om den kan knytas till en person, vilket ofta är fallet vid avfallshämtning. Hämtning av kommunalt avfall är en obligatorisk kommunal uppgift och moment av myndighetsutövning finns. </w:t>
      </w:r>
      <w:r w:rsidR="0030543E" w:rsidRPr="00BD61FB">
        <w:rPr>
          <w:i/>
          <w:color w:val="FF0000"/>
        </w:rPr>
        <w:t xml:space="preserve">Kommunen eller kommunala bolaget ska ha ett register över sina kunder. Bland annat ska den personuppgiftsansvarige (nämnden) förvissa sig om att </w:t>
      </w:r>
      <w:r w:rsidR="00AB365C" w:rsidRPr="00BD61FB">
        <w:rPr>
          <w:i/>
          <w:color w:val="FF0000"/>
        </w:rPr>
        <w:t>personuppgifts</w:t>
      </w:r>
      <w:r w:rsidR="0030543E" w:rsidRPr="00BD61FB">
        <w:rPr>
          <w:i/>
          <w:color w:val="FF0000"/>
        </w:rPr>
        <w:t>biträdet kan genomföra de säkerhetsåtgärder</w:t>
      </w:r>
      <w:r w:rsidR="00AB365C" w:rsidRPr="00BD61FB">
        <w:rPr>
          <w:i/>
          <w:color w:val="FF0000"/>
        </w:rPr>
        <w:t xml:space="preserve"> som måste vidtas </w:t>
      </w:r>
      <w:r w:rsidR="0030543E" w:rsidRPr="00BD61FB">
        <w:rPr>
          <w:i/>
          <w:color w:val="FF0000"/>
        </w:rPr>
        <w:t xml:space="preserve">och se till att biträdet verkligen vidtar dessa. </w:t>
      </w:r>
      <w:r w:rsidR="00B777C8" w:rsidRPr="00BD61FB">
        <w:rPr>
          <w:i/>
          <w:color w:val="FF0000"/>
        </w:rPr>
        <w:t>Ett utka</w:t>
      </w:r>
      <w:r w:rsidR="00AB365C" w:rsidRPr="00BD61FB">
        <w:rPr>
          <w:i/>
          <w:color w:val="FF0000"/>
        </w:rPr>
        <w:t xml:space="preserve">st till avtal finns som bilaga. </w:t>
      </w:r>
    </w:p>
    <w:p w14:paraId="5EB3CA45" w14:textId="77777777" w:rsidR="00D76AA7" w:rsidRPr="00BD61FB" w:rsidRDefault="00D76AA7" w:rsidP="003D1D1A">
      <w:pPr>
        <w:tabs>
          <w:tab w:val="clear" w:pos="567"/>
          <w:tab w:val="clear" w:pos="3686"/>
          <w:tab w:val="left" w:pos="720"/>
        </w:tabs>
        <w:rPr>
          <w:i/>
          <w:color w:val="FF0000"/>
        </w:rPr>
      </w:pPr>
    </w:p>
    <w:p w14:paraId="55A72CB5" w14:textId="77777777" w:rsidR="003D1D1A" w:rsidRPr="00BD61FB" w:rsidRDefault="003D1D1A" w:rsidP="0036104E">
      <w:pPr>
        <w:tabs>
          <w:tab w:val="clear" w:pos="567"/>
          <w:tab w:val="clear" w:pos="3686"/>
          <w:tab w:val="left" w:pos="720"/>
        </w:tabs>
        <w:rPr>
          <w:i/>
          <w:color w:val="FF0000"/>
        </w:rPr>
      </w:pPr>
      <w:r w:rsidRPr="00BD61FB">
        <w:rPr>
          <w:i/>
          <w:color w:val="FF0000"/>
        </w:rPr>
        <w:t xml:space="preserve">Beroende på vad som ingår i uppdraget och vad entreprenören har tillgång till för uppgifter behöver detta avtal vara mer eller mindre omfattande. Om Entreprenören till exempel endast utför insamlingstjänst och Beställaren ansvarar för kundtjänst, registerhållning och abonnentfakturering behöver avtalet inte vara lika omfattande. </w:t>
      </w:r>
    </w:p>
    <w:p w14:paraId="096B0542" w14:textId="77777777" w:rsidR="003D1D1A" w:rsidRPr="00BD61FB" w:rsidRDefault="003D1D1A" w:rsidP="0036104E">
      <w:pPr>
        <w:tabs>
          <w:tab w:val="clear" w:pos="567"/>
          <w:tab w:val="clear" w:pos="3686"/>
          <w:tab w:val="left" w:pos="720"/>
        </w:tabs>
        <w:rPr>
          <w:i/>
          <w:color w:val="FF0000"/>
        </w:rPr>
      </w:pPr>
    </w:p>
    <w:p w14:paraId="5E816016" w14:textId="671F606F" w:rsidR="002F40BC" w:rsidRPr="00BD61FB" w:rsidRDefault="002F40BC" w:rsidP="002F40BC">
      <w:pPr>
        <w:tabs>
          <w:tab w:val="clear" w:pos="567"/>
          <w:tab w:val="clear" w:pos="3686"/>
          <w:tab w:val="left" w:pos="720"/>
        </w:tabs>
        <w:rPr>
          <w:i/>
          <w:color w:val="FF0000"/>
        </w:rPr>
      </w:pPr>
      <w:r w:rsidRPr="00BD61FB">
        <w:rPr>
          <w:i/>
          <w:color w:val="FF0000"/>
        </w:rPr>
        <w:t xml:space="preserve">Sveriges Kommuner och Regioner har bland annat tagit fram en mall och en checklista för personuppgiftsbiträdesavtal, se deras webbsida: </w:t>
      </w:r>
      <w:hyperlink r:id="rId13" w:history="1">
        <w:r w:rsidRPr="00BD61FB">
          <w:rPr>
            <w:rStyle w:val="Hyperlnk"/>
            <w:i/>
          </w:rPr>
          <w:t>Avtal, personuppgiftsbiträde | SKR</w:t>
        </w:r>
      </w:hyperlink>
    </w:p>
    <w:p w14:paraId="245016EB" w14:textId="77777777" w:rsidR="002F40BC" w:rsidRPr="002F40BC" w:rsidRDefault="002F40BC" w:rsidP="002F40BC">
      <w:pPr>
        <w:tabs>
          <w:tab w:val="clear" w:pos="567"/>
          <w:tab w:val="clear" w:pos="3686"/>
          <w:tab w:val="left" w:pos="720"/>
        </w:tabs>
        <w:rPr>
          <w:i/>
          <w:color w:val="FF0000"/>
          <w:highlight w:val="green"/>
        </w:rPr>
      </w:pPr>
    </w:p>
    <w:p w14:paraId="2F8BF091" w14:textId="77777777" w:rsidR="002F40BC" w:rsidRPr="00BD61FB" w:rsidRDefault="002F40BC" w:rsidP="002F40BC">
      <w:pPr>
        <w:tabs>
          <w:tab w:val="clear" w:pos="567"/>
          <w:tab w:val="clear" w:pos="3686"/>
          <w:tab w:val="left" w:pos="720"/>
        </w:tabs>
        <w:rPr>
          <w:i/>
          <w:color w:val="FF0000"/>
        </w:rPr>
      </w:pPr>
      <w:r w:rsidRPr="00BD61FB">
        <w:rPr>
          <w:i/>
          <w:color w:val="FF0000"/>
        </w:rPr>
        <w:t xml:space="preserve">Information om dataskyddsförordningen finns hos Integritetsskyddsmyndigheten, </w:t>
      </w:r>
      <w:hyperlink r:id="rId14" w:history="1">
        <w:r w:rsidRPr="00BD61FB">
          <w:rPr>
            <w:rStyle w:val="Hyperlnk"/>
            <w:i/>
          </w:rPr>
          <w:t xml:space="preserve">Dataskydd för verksamheter | </w:t>
        </w:r>
        <w:proofErr w:type="spellStart"/>
        <w:r w:rsidRPr="00BD61FB">
          <w:rPr>
            <w:rStyle w:val="Hyperlnk"/>
            <w:i/>
          </w:rPr>
          <w:t>IMY</w:t>
        </w:r>
        <w:proofErr w:type="spellEnd"/>
      </w:hyperlink>
      <w:r w:rsidRPr="00BD61FB">
        <w:rPr>
          <w:i/>
          <w:color w:val="FF0000"/>
        </w:rPr>
        <w:t>.</w:t>
      </w:r>
    </w:p>
    <w:p w14:paraId="6E050C5D" w14:textId="77777777" w:rsidR="0075591C" w:rsidRPr="00BD61FB" w:rsidRDefault="0075591C" w:rsidP="0036104E">
      <w:pPr>
        <w:tabs>
          <w:tab w:val="clear" w:pos="567"/>
          <w:tab w:val="clear" w:pos="3686"/>
          <w:tab w:val="left" w:pos="720"/>
        </w:tabs>
      </w:pPr>
    </w:p>
    <w:p w14:paraId="52B841F2" w14:textId="77777777" w:rsidR="0036104E" w:rsidRPr="00BD61FB" w:rsidRDefault="0036104E" w:rsidP="00D0614F">
      <w:pPr>
        <w:pStyle w:val="Rubrik3"/>
      </w:pPr>
      <w:bookmarkStart w:id="873" w:name="_Toc153775516"/>
      <w:bookmarkStart w:id="874" w:name="_Toc153779558"/>
      <w:bookmarkStart w:id="875" w:name="_Toc153937369"/>
      <w:bookmarkStart w:id="876" w:name="_Toc132995455"/>
      <w:r w:rsidRPr="00BD61FB">
        <w:t>Byte av entreprenör</w:t>
      </w:r>
      <w:bookmarkEnd w:id="873"/>
      <w:bookmarkEnd w:id="874"/>
      <w:bookmarkEnd w:id="875"/>
      <w:bookmarkEnd w:id="876"/>
    </w:p>
    <w:p w14:paraId="01C6CBFE" w14:textId="39F7C673" w:rsidR="00833A4B" w:rsidRPr="00BD61FB" w:rsidRDefault="0036104E" w:rsidP="0036104E">
      <w:pPr>
        <w:tabs>
          <w:tab w:val="clear" w:pos="567"/>
          <w:tab w:val="clear" w:pos="3686"/>
          <w:tab w:val="left" w:pos="720"/>
        </w:tabs>
      </w:pPr>
      <w:r w:rsidRPr="00BD61FB">
        <w:t>Denna och kommande upphandling kan resultera i byte av entreprenör. Befintlig och tillträdande entreprenör ska tillsammans ansvara för att övergången sker på ett säkert, effektivt och professionellt sätt. Beställaren accepterar inte några driftstörningar som påverkar kunder, fastighetsinnehavare eller kommunen negativt.</w:t>
      </w:r>
      <w:r w:rsidR="00275670" w:rsidRPr="00BD61FB">
        <w:t xml:space="preserve"> Vid turomläggningar i samband med entreprenörsbyte ska entreprenören säkerställa att hämtningsintervallet inte utsträcks </w:t>
      </w:r>
      <w:r w:rsidR="005E30A0" w:rsidRPr="00BD61FB">
        <w:t xml:space="preserve">så att kund drabbas. </w:t>
      </w:r>
      <w:r w:rsidR="00833A4B" w:rsidRPr="00BD61FB">
        <w:t>Om beställaren anser att kund drabbas och beställaren så begär ska entreprenören, utföra extra</w:t>
      </w:r>
      <w:r w:rsidR="005B3F64" w:rsidRPr="00BD61FB">
        <w:t xml:space="preserve"> </w:t>
      </w:r>
      <w:r w:rsidR="00833A4B" w:rsidRPr="00BD61FB">
        <w:t>hämtning.</w:t>
      </w:r>
    </w:p>
    <w:p w14:paraId="7A41CF17" w14:textId="77777777" w:rsidR="009E17BD" w:rsidRPr="00BD61FB" w:rsidRDefault="009E17BD" w:rsidP="0036104E">
      <w:pPr>
        <w:tabs>
          <w:tab w:val="clear" w:pos="567"/>
          <w:tab w:val="clear" w:pos="3686"/>
          <w:tab w:val="left" w:pos="720"/>
        </w:tabs>
      </w:pPr>
    </w:p>
    <w:p w14:paraId="65105612" w14:textId="617266F6" w:rsidR="009E17BD" w:rsidRPr="00BD61FB" w:rsidRDefault="00603EEC" w:rsidP="0036104E">
      <w:pPr>
        <w:tabs>
          <w:tab w:val="clear" w:pos="567"/>
          <w:tab w:val="clear" w:pos="3686"/>
          <w:tab w:val="left" w:pos="720"/>
        </w:tabs>
        <w:rPr>
          <w:i/>
          <w:color w:val="FF0000"/>
        </w:rPr>
      </w:pPr>
      <w:r w:rsidRPr="00BD61FB">
        <w:rPr>
          <w:i/>
          <w:color w:val="FF0000"/>
        </w:rPr>
        <w:t xml:space="preserve">Det är viktigt </w:t>
      </w:r>
      <w:r w:rsidR="00292F8D" w:rsidRPr="00BD61FB">
        <w:rPr>
          <w:i/>
          <w:color w:val="FF0000"/>
        </w:rPr>
        <w:t xml:space="preserve">att en ny entreprenör har möjlighet att </w:t>
      </w:r>
      <w:r w:rsidR="0032487C">
        <w:rPr>
          <w:i/>
          <w:color w:val="FF0000"/>
        </w:rPr>
        <w:t xml:space="preserve">fritt </w:t>
      </w:r>
      <w:r w:rsidR="00292F8D" w:rsidRPr="00BD61FB">
        <w:rPr>
          <w:i/>
          <w:color w:val="FF0000"/>
        </w:rPr>
        <w:t>utforma turerna</w:t>
      </w:r>
      <w:r w:rsidR="0070637F" w:rsidRPr="00BD61FB">
        <w:rPr>
          <w:i/>
          <w:color w:val="FF0000"/>
        </w:rPr>
        <w:t xml:space="preserve"> så att det</w:t>
      </w:r>
      <w:r w:rsidR="00292F8D" w:rsidRPr="00BD61FB">
        <w:rPr>
          <w:i/>
          <w:color w:val="FF0000"/>
        </w:rPr>
        <w:t xml:space="preserve"> passar </w:t>
      </w:r>
      <w:r w:rsidR="006E4266" w:rsidRPr="00BD61FB">
        <w:rPr>
          <w:i/>
          <w:color w:val="FF0000"/>
        </w:rPr>
        <w:t>dennes personalstyrka och fordon</w:t>
      </w:r>
      <w:r w:rsidR="000E6299">
        <w:rPr>
          <w:i/>
          <w:color w:val="FF0000"/>
        </w:rPr>
        <w:t>.</w:t>
      </w:r>
    </w:p>
    <w:p w14:paraId="428C720A" w14:textId="77777777" w:rsidR="0036104E" w:rsidRPr="00BD61FB" w:rsidRDefault="0036104E" w:rsidP="0036104E">
      <w:pPr>
        <w:tabs>
          <w:tab w:val="clear" w:pos="567"/>
          <w:tab w:val="clear" w:pos="3686"/>
          <w:tab w:val="left" w:pos="720"/>
        </w:tabs>
      </w:pPr>
    </w:p>
    <w:p w14:paraId="20FFCE44" w14:textId="77777777" w:rsidR="0036104E" w:rsidRPr="00BD61FB" w:rsidRDefault="0036104E" w:rsidP="00D0614F">
      <w:pPr>
        <w:pStyle w:val="Rubrik3"/>
      </w:pPr>
      <w:bookmarkStart w:id="877" w:name="_Toc153775517"/>
      <w:bookmarkStart w:id="878" w:name="_Toc153779559"/>
      <w:bookmarkStart w:id="879" w:name="_Toc153937370"/>
      <w:bookmarkStart w:id="880" w:name="_Toc132995456"/>
      <w:r w:rsidRPr="00BD61FB">
        <w:t>Beställarens rätt av häva avtalet</w:t>
      </w:r>
      <w:bookmarkEnd w:id="877"/>
      <w:bookmarkEnd w:id="878"/>
      <w:bookmarkEnd w:id="879"/>
      <w:bookmarkEnd w:id="880"/>
    </w:p>
    <w:p w14:paraId="1098CF03" w14:textId="77777777" w:rsidR="0036104E" w:rsidRPr="00BD61FB" w:rsidRDefault="0036104E" w:rsidP="0036104E">
      <w:pPr>
        <w:tabs>
          <w:tab w:val="clear" w:pos="567"/>
          <w:tab w:val="clear" w:pos="3686"/>
          <w:tab w:val="left" w:pos="720"/>
        </w:tabs>
      </w:pPr>
      <w:r w:rsidRPr="00BD61FB">
        <w:t>Beställaren har rätt att med omedelbar verkan häva avtalet helt eller delvis om:</w:t>
      </w:r>
    </w:p>
    <w:p w14:paraId="514A646E" w14:textId="77777777" w:rsidR="0036104E" w:rsidRPr="00BD61FB" w:rsidRDefault="00805A27" w:rsidP="001A2C15">
      <w:pPr>
        <w:numPr>
          <w:ilvl w:val="0"/>
          <w:numId w:val="13"/>
        </w:numPr>
        <w:tabs>
          <w:tab w:val="clear" w:pos="567"/>
          <w:tab w:val="clear" w:pos="3686"/>
          <w:tab w:val="left" w:pos="720"/>
        </w:tabs>
      </w:pPr>
      <w:r w:rsidRPr="00BD61FB">
        <w:t>E</w:t>
      </w:r>
      <w:r w:rsidR="0036104E" w:rsidRPr="00BD61FB">
        <w:t>ntreprenören i väsentligt hänseende inte utför sina åtaganden enligt avtalet och rättelse inte sker utan dröjsmål efter skriftlig erinran</w:t>
      </w:r>
      <w:r w:rsidRPr="00BD61FB">
        <w:t>.</w:t>
      </w:r>
    </w:p>
    <w:p w14:paraId="2DFBAE99" w14:textId="77777777" w:rsidR="0036104E" w:rsidRPr="00BD61FB" w:rsidRDefault="00805A27" w:rsidP="001A2C15">
      <w:pPr>
        <w:numPr>
          <w:ilvl w:val="0"/>
          <w:numId w:val="13"/>
        </w:numPr>
        <w:tabs>
          <w:tab w:val="clear" w:pos="567"/>
          <w:tab w:val="clear" w:pos="3686"/>
          <w:tab w:val="left" w:pos="720"/>
        </w:tabs>
      </w:pPr>
      <w:r w:rsidRPr="00BD61FB">
        <w:t>E</w:t>
      </w:r>
      <w:r w:rsidR="0036104E" w:rsidRPr="00BD61FB">
        <w:t>ntreprenören försätts i konkurs, likvidation, tvångsförvaltning, ackord eller tills vidare inställt sina betalningar eller fått näringsförbud</w:t>
      </w:r>
      <w:r w:rsidRPr="00BD61FB">
        <w:t>.</w:t>
      </w:r>
    </w:p>
    <w:p w14:paraId="2B65E6DF" w14:textId="77777777" w:rsidR="0036104E" w:rsidRPr="00BD61FB" w:rsidRDefault="00805A27" w:rsidP="001A2C15">
      <w:pPr>
        <w:numPr>
          <w:ilvl w:val="0"/>
          <w:numId w:val="13"/>
        </w:numPr>
        <w:tabs>
          <w:tab w:val="clear" w:pos="567"/>
          <w:tab w:val="clear" w:pos="3686"/>
          <w:tab w:val="left" w:pos="720"/>
        </w:tabs>
      </w:pPr>
      <w:r w:rsidRPr="00BD61FB">
        <w:t>E</w:t>
      </w:r>
      <w:r w:rsidR="0036104E" w:rsidRPr="00BD61FB">
        <w:t>ntreprenören har blivit föremål för ansökan om konkurs, likvidation</w:t>
      </w:r>
      <w:r w:rsidR="00253C78" w:rsidRPr="00BD61FB">
        <w:t>,</w:t>
      </w:r>
      <w:r w:rsidR="0036104E" w:rsidRPr="00BD61FB">
        <w:t xml:space="preserve"> tvångsförvaltning, ackord eller annat förfarande</w:t>
      </w:r>
      <w:r w:rsidRPr="00BD61FB">
        <w:t>.</w:t>
      </w:r>
    </w:p>
    <w:p w14:paraId="7F56B0D4" w14:textId="77777777" w:rsidR="0036104E" w:rsidRPr="00BD61FB" w:rsidRDefault="00805A27" w:rsidP="001A2C15">
      <w:pPr>
        <w:numPr>
          <w:ilvl w:val="0"/>
          <w:numId w:val="13"/>
        </w:numPr>
        <w:tabs>
          <w:tab w:val="clear" w:pos="567"/>
          <w:tab w:val="clear" w:pos="3686"/>
          <w:tab w:val="left" w:pos="720"/>
        </w:tabs>
      </w:pPr>
      <w:r w:rsidRPr="00BD61FB">
        <w:t>E</w:t>
      </w:r>
      <w:r w:rsidR="0036104E" w:rsidRPr="00BD61FB">
        <w:t>ntreprenören har dömts för brott avseende yrkesutövning enligt lagakraftvunnen dom</w:t>
      </w:r>
      <w:r w:rsidRPr="00BD61FB">
        <w:t>.</w:t>
      </w:r>
    </w:p>
    <w:p w14:paraId="3BCAC195" w14:textId="77777777" w:rsidR="0036104E" w:rsidRPr="00BD61FB" w:rsidRDefault="00805A27" w:rsidP="001A2C15">
      <w:pPr>
        <w:numPr>
          <w:ilvl w:val="0"/>
          <w:numId w:val="13"/>
        </w:numPr>
        <w:tabs>
          <w:tab w:val="clear" w:pos="567"/>
          <w:tab w:val="clear" w:pos="3686"/>
          <w:tab w:val="left" w:pos="720"/>
        </w:tabs>
      </w:pPr>
      <w:r w:rsidRPr="00BD61FB">
        <w:t>E</w:t>
      </w:r>
      <w:r w:rsidR="0036104E" w:rsidRPr="00BD61FB">
        <w:t>ntreprenören gjort sig skyldig till allvarligt fel i yrkesutövningen och beställaren kan påvisa detta</w:t>
      </w:r>
      <w:r w:rsidRPr="00BD61FB">
        <w:t>.</w:t>
      </w:r>
    </w:p>
    <w:p w14:paraId="6C7141AD" w14:textId="77777777" w:rsidR="0036104E" w:rsidRPr="00BD61FB" w:rsidRDefault="00805A27" w:rsidP="001A2C15">
      <w:pPr>
        <w:numPr>
          <w:ilvl w:val="0"/>
          <w:numId w:val="13"/>
        </w:numPr>
        <w:tabs>
          <w:tab w:val="clear" w:pos="567"/>
          <w:tab w:val="clear" w:pos="3686"/>
          <w:tab w:val="left" w:pos="720"/>
        </w:tabs>
      </w:pPr>
      <w:r w:rsidRPr="00BD61FB">
        <w:t>E</w:t>
      </w:r>
      <w:r w:rsidR="0036104E" w:rsidRPr="00BD61FB">
        <w:t>ntreprenören underlåter att utföra verksamheten i enlighet med gällande lagstiftning</w:t>
      </w:r>
      <w:r w:rsidRPr="00BD61FB">
        <w:t>.</w:t>
      </w:r>
    </w:p>
    <w:p w14:paraId="4FF16DCD" w14:textId="77777777" w:rsidR="0036104E" w:rsidRPr="00BD61FB" w:rsidRDefault="00805A27" w:rsidP="001A2C15">
      <w:pPr>
        <w:numPr>
          <w:ilvl w:val="0"/>
          <w:numId w:val="13"/>
        </w:numPr>
        <w:tabs>
          <w:tab w:val="clear" w:pos="567"/>
          <w:tab w:val="clear" w:pos="3686"/>
          <w:tab w:val="left" w:pos="720"/>
        </w:tabs>
      </w:pPr>
      <w:r w:rsidRPr="00BD61FB">
        <w:t>E</w:t>
      </w:r>
      <w:r w:rsidR="0036104E" w:rsidRPr="00BD61FB">
        <w:t>ntreprenören inte fullgjort sina betalningsskyldigheter avseen</w:t>
      </w:r>
      <w:r w:rsidRPr="00BD61FB">
        <w:t>de skatter och social</w:t>
      </w:r>
      <w:r w:rsidR="001645D1" w:rsidRPr="00BD61FB">
        <w:t>försäkrings</w:t>
      </w:r>
      <w:r w:rsidRPr="00BD61FB">
        <w:t>avgifter.</w:t>
      </w:r>
    </w:p>
    <w:p w14:paraId="7C0E374C" w14:textId="77777777" w:rsidR="00655A83" w:rsidRPr="00BD61FB" w:rsidRDefault="00655A83" w:rsidP="00655A83">
      <w:pPr>
        <w:numPr>
          <w:ilvl w:val="0"/>
          <w:numId w:val="13"/>
        </w:numPr>
        <w:tabs>
          <w:tab w:val="clear" w:pos="567"/>
          <w:tab w:val="clear" w:pos="3686"/>
          <w:tab w:val="left" w:pos="720"/>
        </w:tabs>
      </w:pPr>
      <w:r w:rsidRPr="00BD61FB">
        <w:t xml:space="preserve">Kontraktet har varit föremål för en ändring som inte är tillåten enligt 17 kap </w:t>
      </w:r>
      <w:proofErr w:type="gramStart"/>
      <w:r w:rsidRPr="00BD61FB">
        <w:t>9-14</w:t>
      </w:r>
      <w:proofErr w:type="gramEnd"/>
      <w:r w:rsidRPr="00BD61FB">
        <w:t xml:space="preserve"> §§ LOU. </w:t>
      </w:r>
    </w:p>
    <w:p w14:paraId="486C590B" w14:textId="77777777" w:rsidR="00655A83" w:rsidRPr="00BD61FB" w:rsidRDefault="00655A83" w:rsidP="001A2C15">
      <w:pPr>
        <w:numPr>
          <w:ilvl w:val="0"/>
          <w:numId w:val="13"/>
        </w:numPr>
        <w:tabs>
          <w:tab w:val="clear" w:pos="567"/>
          <w:tab w:val="clear" w:pos="3686"/>
          <w:tab w:val="left" w:pos="720"/>
        </w:tabs>
      </w:pPr>
      <w:r w:rsidRPr="00BD61FB">
        <w:lastRenderedPageBreak/>
        <w:t xml:space="preserve">Leverantören vid tidpunkten för beslutet att tilldela kontraktet befann sig i någon av de situationer som avses i 13 kap. 1 § LOU och borde ha uteslutits från upphandlingen enligt den bestämmelsen. </w:t>
      </w:r>
    </w:p>
    <w:p w14:paraId="7FA0CD57" w14:textId="77777777" w:rsidR="00655A83" w:rsidRPr="00BD61FB" w:rsidRDefault="00655A83" w:rsidP="001A2C15">
      <w:pPr>
        <w:numPr>
          <w:ilvl w:val="0"/>
          <w:numId w:val="13"/>
        </w:numPr>
        <w:tabs>
          <w:tab w:val="clear" w:pos="567"/>
          <w:tab w:val="clear" w:pos="3686"/>
          <w:tab w:val="left" w:pos="720"/>
        </w:tabs>
      </w:pPr>
      <w:r w:rsidRPr="00BD61FB">
        <w:t>Europeiska unionens domstol i ett förfarande enligt artikel 258 i fördraget om Europeiska unionens funktionssätt (</w:t>
      </w:r>
      <w:proofErr w:type="spellStart"/>
      <w:r w:rsidRPr="00BD61FB">
        <w:t>EUF</w:t>
      </w:r>
      <w:proofErr w:type="spellEnd"/>
      <w:r w:rsidRPr="00BD61FB">
        <w:t xml:space="preserve">-fördraget) finner att Sverige, genom att låta den upphandlande myndigheten ingå kontraktet eller ramavtalet, allvarligt har åsidosatt sina skyldigheter enligt fördraget avseende Europeiska unionen, </w:t>
      </w:r>
      <w:proofErr w:type="spellStart"/>
      <w:r w:rsidRPr="00BD61FB">
        <w:t>EUF</w:t>
      </w:r>
      <w:proofErr w:type="spellEnd"/>
      <w:r w:rsidRPr="00BD61FB">
        <w:t>-fördraget eller Europaparlamentets och rådets direktiv 2014/24/EU av den 26 februari 2014 om offentlig upphandling och om upphävande av direktiv 2004/18/EG.</w:t>
      </w:r>
    </w:p>
    <w:p w14:paraId="56F27458" w14:textId="77777777" w:rsidR="001645D1" w:rsidRPr="00BD61FB" w:rsidRDefault="001645D1" w:rsidP="001645D1">
      <w:pPr>
        <w:tabs>
          <w:tab w:val="clear" w:pos="567"/>
          <w:tab w:val="clear" w:pos="3686"/>
        </w:tabs>
        <w:ind w:left="720"/>
      </w:pPr>
    </w:p>
    <w:p w14:paraId="2E6649FB" w14:textId="385D0FED" w:rsidR="0036104E" w:rsidRPr="000B3F60" w:rsidRDefault="0036104E" w:rsidP="0036104E">
      <w:pPr>
        <w:tabs>
          <w:tab w:val="clear" w:pos="567"/>
          <w:tab w:val="clear" w:pos="3686"/>
          <w:tab w:val="left" w:pos="720"/>
        </w:tabs>
      </w:pPr>
      <w:r w:rsidRPr="00BD61FB">
        <w:t xml:space="preserve">Se även </w:t>
      </w:r>
      <w:r w:rsidR="00EC2276" w:rsidRPr="00BD61FB">
        <w:t>avsnitt</w:t>
      </w:r>
      <w:r w:rsidRPr="00BD61FB">
        <w:t xml:space="preserve"> </w:t>
      </w:r>
      <w:r w:rsidR="00511EB7" w:rsidRPr="00BD61FB">
        <w:fldChar w:fldCharType="begin"/>
      </w:r>
      <w:r w:rsidR="00511EB7" w:rsidRPr="00BD61FB">
        <w:instrText xml:space="preserve"> REF _Ref125116159 \r \h </w:instrText>
      </w:r>
      <w:r w:rsidR="0032487C">
        <w:instrText xml:space="preserve"> \* MERGEFORMAT </w:instrText>
      </w:r>
      <w:r w:rsidR="00511EB7" w:rsidRPr="00BD61FB">
        <w:fldChar w:fldCharType="separate"/>
      </w:r>
      <w:r w:rsidR="00CF257A">
        <w:t>6.2.7</w:t>
      </w:r>
      <w:r w:rsidR="00511EB7" w:rsidRPr="00BD61FB">
        <w:fldChar w:fldCharType="end"/>
      </w:r>
      <w:r w:rsidRPr="00BD61FB">
        <w:t xml:space="preserve"> första stycket.</w:t>
      </w:r>
    </w:p>
    <w:p w14:paraId="2530FF3F" w14:textId="77777777" w:rsidR="0036104E" w:rsidRPr="000B3F60" w:rsidRDefault="0036104E" w:rsidP="0036104E">
      <w:pPr>
        <w:tabs>
          <w:tab w:val="clear" w:pos="567"/>
          <w:tab w:val="clear" w:pos="3686"/>
          <w:tab w:val="left" w:pos="720"/>
        </w:tabs>
      </w:pPr>
    </w:p>
    <w:p w14:paraId="63BCDE4A" w14:textId="77777777" w:rsidR="0036104E" w:rsidRPr="000B3F60" w:rsidRDefault="0036104E" w:rsidP="00D0614F">
      <w:pPr>
        <w:pStyle w:val="Rubrik3"/>
      </w:pPr>
      <w:bookmarkStart w:id="881" w:name="_Toc153775518"/>
      <w:bookmarkStart w:id="882" w:name="_Toc153779560"/>
      <w:bookmarkStart w:id="883" w:name="_Toc153937371"/>
      <w:bookmarkStart w:id="884" w:name="_Toc132995457"/>
      <w:r w:rsidRPr="000B3F60">
        <w:t>Entreprenörens rätt att häva avtalet</w:t>
      </w:r>
      <w:bookmarkEnd w:id="881"/>
      <w:bookmarkEnd w:id="882"/>
      <w:bookmarkEnd w:id="883"/>
      <w:bookmarkEnd w:id="884"/>
    </w:p>
    <w:p w14:paraId="5FA8A4E2" w14:textId="77777777" w:rsidR="0036104E" w:rsidRPr="00BD61FB" w:rsidRDefault="0036104E" w:rsidP="0036104E">
      <w:pPr>
        <w:tabs>
          <w:tab w:val="clear" w:pos="567"/>
          <w:tab w:val="clear" w:pos="3686"/>
          <w:tab w:val="left" w:pos="720"/>
        </w:tabs>
      </w:pPr>
      <w:r w:rsidRPr="00BD61FB">
        <w:t>Entreprenören har rätt att häva avtalet då beställaren underlåter att fullgöra sina betalningsskyldigheter i rätt tid, eller sina åtaganden i övrigt och rättelse inte sker utan dröjsmål efter skriftlig erinran. Försummelse ska vara av väsentlig betydelse.</w:t>
      </w:r>
    </w:p>
    <w:p w14:paraId="63CA506F" w14:textId="77777777" w:rsidR="0036104E" w:rsidRPr="00BD61FB" w:rsidRDefault="0036104E" w:rsidP="0036104E">
      <w:pPr>
        <w:tabs>
          <w:tab w:val="clear" w:pos="567"/>
          <w:tab w:val="clear" w:pos="3686"/>
          <w:tab w:val="left" w:pos="720"/>
        </w:tabs>
      </w:pPr>
    </w:p>
    <w:p w14:paraId="7DFACB78" w14:textId="77777777" w:rsidR="0036104E" w:rsidRPr="00BD61FB" w:rsidRDefault="0036104E" w:rsidP="00D0614F">
      <w:pPr>
        <w:pStyle w:val="Rubrik3"/>
      </w:pPr>
      <w:bookmarkStart w:id="885" w:name="_Toc125117429"/>
      <w:bookmarkStart w:id="886" w:name="_Toc125117430"/>
      <w:bookmarkStart w:id="887" w:name="_Toc153775520"/>
      <w:bookmarkStart w:id="888" w:name="_Toc153779562"/>
      <w:bookmarkStart w:id="889" w:name="_Toc153937373"/>
      <w:bookmarkStart w:id="890" w:name="_Toc132995458"/>
      <w:bookmarkEnd w:id="885"/>
      <w:bookmarkEnd w:id="886"/>
      <w:r w:rsidRPr="00BD61FB">
        <w:t>Tvist</w:t>
      </w:r>
      <w:bookmarkEnd w:id="887"/>
      <w:bookmarkEnd w:id="888"/>
      <w:bookmarkEnd w:id="889"/>
      <w:bookmarkEnd w:id="890"/>
    </w:p>
    <w:p w14:paraId="195CBF98" w14:textId="77777777" w:rsidR="0036104E" w:rsidRPr="00BD61FB" w:rsidRDefault="0036104E" w:rsidP="0036104E">
      <w:pPr>
        <w:tabs>
          <w:tab w:val="clear" w:pos="567"/>
          <w:tab w:val="clear" w:pos="3686"/>
          <w:tab w:val="left" w:pos="720"/>
        </w:tabs>
      </w:pPr>
      <w:r w:rsidRPr="00BD61FB">
        <w:t>Tvist ska i första hand lösas genom förhandling mellan parterna. I andra hand ska tvist avgöras av svensk domstol på beställarens hemort och med tillämpning av svensk rätt.</w:t>
      </w:r>
    </w:p>
    <w:p w14:paraId="162EED95" w14:textId="77777777" w:rsidR="0036104E" w:rsidRPr="00BD61FB" w:rsidRDefault="0036104E" w:rsidP="0036104E">
      <w:pPr>
        <w:tabs>
          <w:tab w:val="clear" w:pos="567"/>
          <w:tab w:val="clear" w:pos="3686"/>
          <w:tab w:val="left" w:pos="720"/>
        </w:tabs>
      </w:pPr>
    </w:p>
    <w:p w14:paraId="215D2BEC" w14:textId="77777777" w:rsidR="0036104E" w:rsidRPr="00BD61FB" w:rsidRDefault="0036104E" w:rsidP="00D0614F">
      <w:pPr>
        <w:pStyle w:val="Rubrik3"/>
      </w:pPr>
      <w:bookmarkStart w:id="891" w:name="_Toc153775521"/>
      <w:bookmarkStart w:id="892" w:name="_Toc153779563"/>
      <w:bookmarkStart w:id="893" w:name="_Toc153937374"/>
      <w:bookmarkStart w:id="894" w:name="_Toc132995459"/>
      <w:r w:rsidRPr="00BD61FB">
        <w:t>Force majeure</w:t>
      </w:r>
      <w:bookmarkEnd w:id="891"/>
      <w:bookmarkEnd w:id="892"/>
      <w:bookmarkEnd w:id="893"/>
      <w:bookmarkEnd w:id="894"/>
    </w:p>
    <w:p w14:paraId="0E6AB875" w14:textId="77777777" w:rsidR="00414A2B" w:rsidRPr="00BD61FB" w:rsidRDefault="00414A2B" w:rsidP="005C21B2">
      <w:pPr>
        <w:tabs>
          <w:tab w:val="clear" w:pos="567"/>
          <w:tab w:val="clear" w:pos="3686"/>
          <w:tab w:val="left" w:pos="720"/>
        </w:tabs>
        <w:rPr>
          <w:color w:val="auto"/>
        </w:rPr>
      </w:pPr>
      <w:r w:rsidRPr="00BD61FB">
        <w:rPr>
          <w:color w:val="auto"/>
        </w:rPr>
        <w:t>Part är befriad från att fullgöra åtagande enligt avtalet om sådant utförande hindras eller oskäligt betungas till följd av händelse som är utanför parternas kontroll såsom exempelvis krig, mobilisering, myndighetsbeslut</w:t>
      </w:r>
      <w:r w:rsidR="003D4F9D" w:rsidRPr="00BD61FB">
        <w:rPr>
          <w:color w:val="auto"/>
        </w:rPr>
        <w:t>, laglig arbetskonflikt som någon av parterna inte kunnat påverka samt vid naturkatastrof, brand</w:t>
      </w:r>
      <w:r w:rsidR="0042688B" w:rsidRPr="00BD61FB">
        <w:rPr>
          <w:color w:val="auto"/>
        </w:rPr>
        <w:t>,</w:t>
      </w:r>
      <w:r w:rsidR="003D4F9D" w:rsidRPr="00BD61FB">
        <w:rPr>
          <w:color w:val="auto"/>
        </w:rPr>
        <w:t xml:space="preserve"> explosion, rekvisition eller andra extrema yttre omständigheter som påverkar möjligheten att hämta avfall. </w:t>
      </w:r>
    </w:p>
    <w:p w14:paraId="2F330B11" w14:textId="77777777" w:rsidR="003D4F9D" w:rsidRPr="00BD61FB" w:rsidRDefault="003D4F9D" w:rsidP="005C21B2">
      <w:pPr>
        <w:tabs>
          <w:tab w:val="clear" w:pos="567"/>
          <w:tab w:val="clear" w:pos="3686"/>
          <w:tab w:val="left" w:pos="720"/>
        </w:tabs>
        <w:rPr>
          <w:color w:val="auto"/>
        </w:rPr>
      </w:pPr>
      <w:r w:rsidRPr="00BD61FB">
        <w:rPr>
          <w:color w:val="auto"/>
        </w:rPr>
        <w:t xml:space="preserve">Till händelse utanför entreprenörens kontroll ska inte inräknas strejk, blockad, lockout eller annan arbetskonflikt som beror av att entreprenören inte följer på marknaden gängse tillämpade regler, principer och tillämpliga kollektivavtal. </w:t>
      </w:r>
    </w:p>
    <w:p w14:paraId="543C453F" w14:textId="77777777" w:rsidR="003D4F9D" w:rsidRPr="00BD61FB" w:rsidRDefault="003D4F9D" w:rsidP="005C21B2">
      <w:pPr>
        <w:tabs>
          <w:tab w:val="clear" w:pos="567"/>
          <w:tab w:val="clear" w:pos="3686"/>
          <w:tab w:val="left" w:pos="720"/>
        </w:tabs>
        <w:rPr>
          <w:color w:val="auto"/>
        </w:rPr>
      </w:pPr>
    </w:p>
    <w:p w14:paraId="273952F6" w14:textId="77777777" w:rsidR="00D638D9" w:rsidRPr="00BD61FB" w:rsidRDefault="003D4F9D" w:rsidP="005C21B2">
      <w:pPr>
        <w:tabs>
          <w:tab w:val="clear" w:pos="567"/>
          <w:tab w:val="clear" w:pos="3686"/>
          <w:tab w:val="left" w:pos="720"/>
        </w:tabs>
        <w:rPr>
          <w:color w:val="auto"/>
        </w:rPr>
      </w:pPr>
      <w:r w:rsidRPr="00BD61FB">
        <w:rPr>
          <w:color w:val="auto"/>
        </w:rPr>
        <w:t xml:space="preserve">Part är skyldig att omgående underrätta andra parten när händelse av ovan nämnt slag inträffar. </w:t>
      </w:r>
    </w:p>
    <w:p w14:paraId="5D306F5F" w14:textId="77777777" w:rsidR="000F5AD0" w:rsidRPr="00BD61FB" w:rsidRDefault="003D4F9D" w:rsidP="000F5AD0">
      <w:pPr>
        <w:tabs>
          <w:tab w:val="clear" w:pos="567"/>
          <w:tab w:val="clear" w:pos="3686"/>
          <w:tab w:val="left" w:pos="720"/>
        </w:tabs>
        <w:rPr>
          <w:color w:val="auto"/>
        </w:rPr>
      </w:pPr>
      <w:r w:rsidRPr="00BD61FB">
        <w:rPr>
          <w:color w:val="auto"/>
        </w:rPr>
        <w:t>Entreprenören är skyldig att genast utföra aktuellt åtagande så fort händelse av ovan nämnt slag upphör</w:t>
      </w:r>
      <w:r w:rsidR="0042688B" w:rsidRPr="00BD61FB">
        <w:rPr>
          <w:color w:val="auto"/>
        </w:rPr>
        <w:t>.</w:t>
      </w:r>
      <w:r w:rsidRPr="00BD61FB">
        <w:rPr>
          <w:color w:val="auto"/>
        </w:rPr>
        <w:t xml:space="preserve"> </w:t>
      </w:r>
      <w:r w:rsidR="000F5AD0" w:rsidRPr="00BD61FB">
        <w:rPr>
          <w:color w:val="auto"/>
        </w:rPr>
        <w:t>Entreprenören är dock skyldig att i möjligaste mån medverka till att nödvändig avfallshämtning kan utföras om sådan händelse inträffar. I uppdraget ingår att ställa personal och andra resurser till förfogande för kommunens krishantering i de fall avfallshantering berörs.</w:t>
      </w:r>
    </w:p>
    <w:p w14:paraId="262D7EB5" w14:textId="77777777" w:rsidR="005C21B2" w:rsidRPr="00BD61FB" w:rsidRDefault="005C21B2" w:rsidP="005C21B2">
      <w:pPr>
        <w:tabs>
          <w:tab w:val="clear" w:pos="567"/>
          <w:tab w:val="clear" w:pos="3686"/>
          <w:tab w:val="left" w:pos="720"/>
        </w:tabs>
        <w:rPr>
          <w:color w:val="auto"/>
        </w:rPr>
      </w:pPr>
    </w:p>
    <w:p w14:paraId="3A62AE83" w14:textId="77777777" w:rsidR="003D4F9D" w:rsidRPr="00BD61FB" w:rsidRDefault="003D4F9D" w:rsidP="005C21B2">
      <w:pPr>
        <w:tabs>
          <w:tab w:val="clear" w:pos="567"/>
          <w:tab w:val="clear" w:pos="3686"/>
          <w:tab w:val="left" w:pos="720"/>
        </w:tabs>
        <w:rPr>
          <w:color w:val="auto"/>
        </w:rPr>
      </w:pPr>
      <w:r w:rsidRPr="00BD61FB">
        <w:rPr>
          <w:color w:val="auto"/>
        </w:rPr>
        <w:t xml:space="preserve">Om händelse av ovan nämnda slag inträffar och om hindret eller den oskäligt betungande effekten kan antas varaktigt bestå, äger vardera parten rätt att säga upp avtalet till upphörande med iakttagande av sex (6) månaders uppsägningstid. </w:t>
      </w:r>
    </w:p>
    <w:p w14:paraId="76CD9960" w14:textId="77777777" w:rsidR="003D4F9D" w:rsidRPr="006B1EAF" w:rsidRDefault="003D4F9D" w:rsidP="005C21B2">
      <w:pPr>
        <w:tabs>
          <w:tab w:val="clear" w:pos="567"/>
          <w:tab w:val="clear" w:pos="3686"/>
          <w:tab w:val="left" w:pos="720"/>
        </w:tabs>
        <w:rPr>
          <w:color w:val="auto"/>
        </w:rPr>
      </w:pPr>
      <w:r w:rsidRPr="00BD61FB">
        <w:rPr>
          <w:color w:val="auto"/>
        </w:rPr>
        <w:t>Om visst åtagande av entreprenören, på grund av omständigheter som avses ovan inte utförs är entreprenören inte berättigad till någon ersättning enligt avtalet för åtagandet.</w:t>
      </w:r>
      <w:r w:rsidRPr="006B1EAF">
        <w:rPr>
          <w:color w:val="auto"/>
        </w:rPr>
        <w:t xml:space="preserve"> </w:t>
      </w:r>
    </w:p>
    <w:p w14:paraId="1DCBF189" w14:textId="77777777" w:rsidR="0036104E" w:rsidRPr="000B3F60" w:rsidRDefault="0036104E" w:rsidP="00BD61FB">
      <w:pPr>
        <w:tabs>
          <w:tab w:val="clear" w:pos="0"/>
          <w:tab w:val="clear" w:pos="567"/>
          <w:tab w:val="clear" w:pos="3686"/>
          <w:tab w:val="clear" w:pos="7371"/>
        </w:tabs>
      </w:pPr>
    </w:p>
    <w:p w14:paraId="5842A0DE" w14:textId="77777777" w:rsidR="007858C0" w:rsidRDefault="007858C0">
      <w:pPr>
        <w:tabs>
          <w:tab w:val="clear" w:pos="0"/>
          <w:tab w:val="clear" w:pos="567"/>
          <w:tab w:val="clear" w:pos="3686"/>
          <w:tab w:val="clear" w:pos="7371"/>
        </w:tabs>
        <w:rPr>
          <w:rFonts w:ascii="Arial" w:hAnsi="Arial"/>
          <w:b/>
          <w:bCs/>
          <w:caps/>
        </w:rPr>
      </w:pPr>
      <w:bookmarkStart w:id="895" w:name="_Toc25221673"/>
      <w:bookmarkStart w:id="896" w:name="_Toc25226320"/>
      <w:bookmarkStart w:id="897" w:name="_Toc25226353"/>
      <w:bookmarkStart w:id="898" w:name="_Toc25239704"/>
      <w:bookmarkStart w:id="899" w:name="_Toc25460546"/>
      <w:bookmarkStart w:id="900" w:name="_Toc25460580"/>
      <w:bookmarkStart w:id="901" w:name="_Toc25460593"/>
      <w:bookmarkStart w:id="902" w:name="_Toc25460609"/>
      <w:bookmarkStart w:id="903" w:name="_Toc25460634"/>
      <w:bookmarkStart w:id="904" w:name="_Toc27574054"/>
      <w:bookmarkStart w:id="905" w:name="_Toc30988727"/>
      <w:bookmarkStart w:id="906" w:name="_Toc30988780"/>
      <w:bookmarkStart w:id="907" w:name="_Toc30989277"/>
      <w:bookmarkStart w:id="908" w:name="_Toc150517107"/>
      <w:bookmarkStart w:id="909" w:name="_Toc153775522"/>
      <w:bookmarkStart w:id="910" w:name="_Toc153779564"/>
      <w:bookmarkStart w:id="911" w:name="_Toc153937375"/>
      <w:bookmarkStart w:id="912" w:name="_Toc156039275"/>
      <w:bookmarkEnd w:id="794"/>
      <w:r>
        <w:br w:type="page"/>
      </w:r>
    </w:p>
    <w:p w14:paraId="33FDC7F2" w14:textId="5653647B" w:rsidR="0036104E" w:rsidRPr="000B3F60" w:rsidRDefault="0036104E" w:rsidP="004677B7">
      <w:pPr>
        <w:pStyle w:val="Rubrik1"/>
        <w:numPr>
          <w:ilvl w:val="0"/>
          <w:numId w:val="0"/>
        </w:numPr>
      </w:pPr>
      <w:bookmarkStart w:id="913" w:name="_Toc132995460"/>
      <w:r w:rsidRPr="000B3F60">
        <w:lastRenderedPageBreak/>
        <w:t>BILAGOR</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14:paraId="29EC6B14" w14:textId="77777777" w:rsidR="00D21294" w:rsidRPr="000B3F60" w:rsidRDefault="00D21294" w:rsidP="00D21294">
      <w:pPr>
        <w:tabs>
          <w:tab w:val="clear" w:pos="567"/>
          <w:tab w:val="clear" w:pos="3686"/>
          <w:tab w:val="left" w:pos="720"/>
        </w:tabs>
        <w:rPr>
          <w:color w:val="0000FF"/>
        </w:rPr>
      </w:pPr>
      <w:bookmarkStart w:id="914" w:name="_Toc153717450"/>
      <w:r w:rsidRPr="000B3F60">
        <w:rPr>
          <w:color w:val="0000FF"/>
        </w:rPr>
        <w:t>Formulär ”</w:t>
      </w:r>
      <w:r>
        <w:rPr>
          <w:color w:val="0000FF"/>
        </w:rPr>
        <w:t>Kvalificering</w:t>
      </w:r>
      <w:r w:rsidRPr="000B3F60">
        <w:rPr>
          <w:color w:val="0000FF"/>
        </w:rPr>
        <w:t xml:space="preserve">” </w:t>
      </w:r>
    </w:p>
    <w:p w14:paraId="6DD4A1C6" w14:textId="77777777" w:rsidR="0036104E" w:rsidRPr="000B3F60" w:rsidRDefault="0036104E" w:rsidP="0036104E">
      <w:pPr>
        <w:tabs>
          <w:tab w:val="clear" w:pos="567"/>
          <w:tab w:val="clear" w:pos="3686"/>
          <w:tab w:val="left" w:pos="720"/>
        </w:tabs>
        <w:rPr>
          <w:color w:val="0000FF"/>
        </w:rPr>
      </w:pPr>
      <w:r w:rsidRPr="000B3F60">
        <w:rPr>
          <w:color w:val="0000FF"/>
        </w:rPr>
        <w:t xml:space="preserve">Formulär ”Genomförande” </w:t>
      </w:r>
      <w:bookmarkEnd w:id="914"/>
    </w:p>
    <w:p w14:paraId="114F1C06" w14:textId="77777777" w:rsidR="0036104E" w:rsidRPr="00BD61FB" w:rsidRDefault="0036104E" w:rsidP="0036104E">
      <w:pPr>
        <w:tabs>
          <w:tab w:val="clear" w:pos="567"/>
          <w:tab w:val="clear" w:pos="3686"/>
          <w:tab w:val="left" w:pos="720"/>
        </w:tabs>
        <w:rPr>
          <w:color w:val="0000FF"/>
        </w:rPr>
      </w:pPr>
      <w:r w:rsidRPr="00BD61FB">
        <w:rPr>
          <w:color w:val="0000FF"/>
        </w:rPr>
        <w:t>Förteckning över utförda uppdrag</w:t>
      </w:r>
    </w:p>
    <w:p w14:paraId="22F2C5A8" w14:textId="77777777" w:rsidR="0036104E" w:rsidRPr="000B3F60" w:rsidRDefault="0036104E" w:rsidP="0036104E">
      <w:pPr>
        <w:tabs>
          <w:tab w:val="clear" w:pos="567"/>
          <w:tab w:val="clear" w:pos="3686"/>
          <w:tab w:val="left" w:pos="720"/>
        </w:tabs>
        <w:rPr>
          <w:color w:val="0000FF"/>
        </w:rPr>
      </w:pPr>
      <w:r w:rsidRPr="000B3F60">
        <w:rPr>
          <w:color w:val="0000FF"/>
        </w:rPr>
        <w:t>Referenser</w:t>
      </w:r>
    </w:p>
    <w:p w14:paraId="56958FB4" w14:textId="34C826B5" w:rsidR="0036104E" w:rsidRPr="000B3F60" w:rsidRDefault="00C76AEA" w:rsidP="0036104E">
      <w:pPr>
        <w:tabs>
          <w:tab w:val="clear" w:pos="567"/>
          <w:tab w:val="clear" w:pos="3686"/>
          <w:tab w:val="left" w:pos="720"/>
        </w:tabs>
        <w:rPr>
          <w:i/>
          <w:color w:val="FF0000"/>
        </w:rPr>
      </w:pPr>
      <w:bookmarkStart w:id="915" w:name="_Toc153717452"/>
      <w:r>
        <w:t>à</w:t>
      </w:r>
      <w:r w:rsidR="0036104E" w:rsidRPr="000B3F60">
        <w:t>-prislista inkl. mängdförteckning</w:t>
      </w:r>
      <w:bookmarkEnd w:id="915"/>
      <w:r w:rsidR="0036104E" w:rsidRPr="000B3F60">
        <w:rPr>
          <w:i/>
          <w:color w:val="FF0000"/>
        </w:rPr>
        <w:t xml:space="preserve">. </w:t>
      </w:r>
    </w:p>
    <w:p w14:paraId="42B6C5C8" w14:textId="77777777" w:rsidR="0036104E" w:rsidRPr="000B3F60" w:rsidRDefault="0036104E" w:rsidP="0036104E">
      <w:pPr>
        <w:tabs>
          <w:tab w:val="clear" w:pos="567"/>
          <w:tab w:val="clear" w:pos="3686"/>
          <w:tab w:val="left" w:pos="720"/>
        </w:tabs>
      </w:pPr>
      <w:bookmarkStart w:id="916" w:name="_Toc153717454"/>
      <w:r w:rsidRPr="000B3F60">
        <w:t xml:space="preserve">Koncept till </w:t>
      </w:r>
      <w:bookmarkEnd w:id="916"/>
      <w:r w:rsidRPr="000B3F60">
        <w:t xml:space="preserve">upphandlingskontrakt </w:t>
      </w:r>
    </w:p>
    <w:p w14:paraId="78CE57E1" w14:textId="77777777" w:rsidR="006967E3" w:rsidRPr="000B3F60" w:rsidRDefault="006967E3" w:rsidP="00124F7C">
      <w:pPr>
        <w:tabs>
          <w:tab w:val="clear" w:pos="567"/>
          <w:tab w:val="clear" w:pos="3686"/>
          <w:tab w:val="left" w:pos="720"/>
        </w:tabs>
        <w:rPr>
          <w:color w:val="0000FF"/>
        </w:rPr>
      </w:pPr>
      <w:r w:rsidRPr="000B3F60">
        <w:rPr>
          <w:color w:val="0000FF"/>
        </w:rPr>
        <w:t>Förteckning över vägar och områden med begränsad framkomlighet</w:t>
      </w:r>
    </w:p>
    <w:p w14:paraId="1F0E44DB" w14:textId="77777777" w:rsidR="007D15A5" w:rsidRPr="000B3F60" w:rsidRDefault="00122207" w:rsidP="00124F7C">
      <w:pPr>
        <w:tabs>
          <w:tab w:val="clear" w:pos="567"/>
          <w:tab w:val="clear" w:pos="3686"/>
          <w:tab w:val="left" w:pos="720"/>
        </w:tabs>
        <w:rPr>
          <w:color w:val="auto"/>
        </w:rPr>
      </w:pPr>
      <w:r w:rsidRPr="000B3F60">
        <w:rPr>
          <w:color w:val="auto"/>
        </w:rPr>
        <w:t>Entreprenaduppföljning</w:t>
      </w:r>
    </w:p>
    <w:p w14:paraId="0174519D" w14:textId="77777777" w:rsidR="00351192" w:rsidRPr="000B3F60" w:rsidRDefault="00351192" w:rsidP="00124F7C">
      <w:pPr>
        <w:tabs>
          <w:tab w:val="clear" w:pos="567"/>
          <w:tab w:val="clear" w:pos="3686"/>
          <w:tab w:val="left" w:pos="720"/>
        </w:tabs>
        <w:rPr>
          <w:color w:val="auto"/>
        </w:rPr>
      </w:pPr>
      <w:r w:rsidRPr="000B3F60">
        <w:rPr>
          <w:color w:val="auto"/>
        </w:rPr>
        <w:t>Personuppgiftsbiträdesavtal</w:t>
      </w:r>
    </w:p>
    <w:p w14:paraId="3E04A1A0" w14:textId="77777777" w:rsidR="002D7741" w:rsidRPr="002D7741" w:rsidRDefault="002D7741" w:rsidP="002D7741">
      <w:pPr>
        <w:tabs>
          <w:tab w:val="clear" w:pos="567"/>
          <w:tab w:val="clear" w:pos="3686"/>
          <w:tab w:val="left" w:pos="720"/>
        </w:tabs>
        <w:rPr>
          <w:color w:val="0000FF"/>
        </w:rPr>
      </w:pPr>
      <w:r w:rsidRPr="002D7741">
        <w:rPr>
          <w:color w:val="0000FF"/>
        </w:rPr>
        <w:t>Avfall Sverige Guide #15 Insamling av matavfall enligt regelverken om animaliska biprodukter</w:t>
      </w:r>
    </w:p>
    <w:p w14:paraId="4D1FA614" w14:textId="77777777" w:rsidR="00A437DF" w:rsidRPr="00A437DF" w:rsidRDefault="00A437DF" w:rsidP="0015225A">
      <w:pPr>
        <w:tabs>
          <w:tab w:val="clear" w:pos="567"/>
          <w:tab w:val="clear" w:pos="3686"/>
          <w:tab w:val="left" w:pos="720"/>
        </w:tabs>
        <w:rPr>
          <w:color w:val="0000FF"/>
        </w:rPr>
      </w:pPr>
      <w:r w:rsidRPr="00A437DF">
        <w:rPr>
          <w:color w:val="0000FF"/>
        </w:rPr>
        <w:t>Kommunens föreskrifter för avfallshantering</w:t>
      </w:r>
      <w:r w:rsidR="00E772ED">
        <w:rPr>
          <w:color w:val="0000FF"/>
        </w:rPr>
        <w:t xml:space="preserve"> (avfallsföreskrifter)</w:t>
      </w:r>
    </w:p>
    <w:sectPr w:rsidR="00A437DF" w:rsidRPr="00A437DF" w:rsidSect="005115B9">
      <w:headerReference w:type="default" r:id="rId15"/>
      <w:footerReference w:type="even" r:id="rId16"/>
      <w:footerReference w:type="default" r:id="rId17"/>
      <w:footerReference w:type="first" r:id="rId18"/>
      <w:pgSz w:w="11906" w:h="16838" w:code="9"/>
      <w:pgMar w:top="1701" w:right="1134" w:bottom="1702" w:left="1418" w:header="720" w:footer="49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83D3" w14:textId="77777777" w:rsidR="005115B9" w:rsidRDefault="005115B9">
      <w:r>
        <w:separator/>
      </w:r>
    </w:p>
  </w:endnote>
  <w:endnote w:type="continuationSeparator" w:id="0">
    <w:p w14:paraId="555435DA" w14:textId="77777777" w:rsidR="005115B9" w:rsidRDefault="005115B9">
      <w:r>
        <w:continuationSeparator/>
      </w:r>
    </w:p>
  </w:endnote>
  <w:endnote w:type="continuationNotice" w:id="1">
    <w:p w14:paraId="71439C8F" w14:textId="77777777" w:rsidR="005115B9" w:rsidRDefault="00511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83A7" w14:textId="77777777" w:rsidR="003A6C53" w:rsidRDefault="003A6C53" w:rsidP="0036104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51</w:t>
    </w:r>
    <w:r>
      <w:rPr>
        <w:rStyle w:val="Sidnummer"/>
      </w:rPr>
      <w:fldChar w:fldCharType="end"/>
    </w:r>
  </w:p>
  <w:p w14:paraId="16D654D1" w14:textId="77777777" w:rsidR="003A6C53" w:rsidRDefault="003A6C53" w:rsidP="0036104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8B57" w14:textId="77777777" w:rsidR="003F3E04" w:rsidRPr="000D079C" w:rsidRDefault="003F3E04" w:rsidP="003F3E04">
    <w:pPr>
      <w:pStyle w:val="Sidfot"/>
      <w:pBdr>
        <w:top w:val="single" w:sz="4" w:space="1" w:color="auto"/>
      </w:pBdr>
      <w:ind w:right="360"/>
      <w:jc w:val="center"/>
      <w:rPr>
        <w:color w:val="auto"/>
        <w:sz w:val="22"/>
        <w:szCs w:val="22"/>
      </w:rPr>
    </w:pPr>
    <w:r w:rsidRPr="000D079C">
      <w:rPr>
        <w:color w:val="auto"/>
        <w:sz w:val="22"/>
        <w:szCs w:val="22"/>
      </w:rPr>
      <w:t>Upphandlingsdokument för upphandling av avfallshämtning i XX kommun</w:t>
    </w:r>
  </w:p>
  <w:p w14:paraId="118E4248" w14:textId="77777777" w:rsidR="003F3E04" w:rsidRDefault="003F3E04">
    <w:pPr>
      <w:pStyle w:val="Sidfot"/>
      <w:jc w:val="center"/>
    </w:pPr>
  </w:p>
  <w:sdt>
    <w:sdtPr>
      <w:id w:val="1028754545"/>
      <w:docPartObj>
        <w:docPartGallery w:val="Page Numbers (Bottom of Page)"/>
        <w:docPartUnique/>
      </w:docPartObj>
    </w:sdtPr>
    <w:sdtContent>
      <w:p w14:paraId="15EF4A2C" w14:textId="0DB6BFB1" w:rsidR="008112C3" w:rsidRPr="003F3E04" w:rsidRDefault="00C23621" w:rsidP="003F3E04">
        <w:pPr>
          <w:pStyle w:val="Sidfot"/>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0EAC" w14:textId="77777777" w:rsidR="003A6C53" w:rsidRDefault="003A6C53">
    <w:pPr>
      <w:pStyle w:val="Sidfot"/>
      <w:rPr>
        <w:sz w:val="14"/>
      </w:rPr>
    </w:pP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980F" w14:textId="77777777" w:rsidR="005115B9" w:rsidRDefault="005115B9">
      <w:r>
        <w:separator/>
      </w:r>
    </w:p>
  </w:footnote>
  <w:footnote w:type="continuationSeparator" w:id="0">
    <w:p w14:paraId="23700399" w14:textId="77777777" w:rsidR="005115B9" w:rsidRDefault="005115B9">
      <w:r>
        <w:continuationSeparator/>
      </w:r>
    </w:p>
  </w:footnote>
  <w:footnote w:type="continuationNotice" w:id="1">
    <w:p w14:paraId="046319DD" w14:textId="77777777" w:rsidR="005115B9" w:rsidRDefault="005115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5335" w14:textId="77777777" w:rsidR="003A6C53" w:rsidRPr="00E61D00" w:rsidRDefault="003A6C53">
    <w:pPr>
      <w:pStyle w:val="Sidhuvud"/>
      <w:rPr>
        <w:b/>
        <w:i/>
        <w:color w:val="auto"/>
      </w:rPr>
    </w:pPr>
    <w:r w:rsidRPr="00E61D00">
      <w:rPr>
        <w:b/>
        <w:i/>
        <w:color w:val="auto"/>
      </w:rPr>
      <w:t>Kommunens logotyp i sidhuvudet</w:t>
    </w:r>
  </w:p>
  <w:p w14:paraId="2FB9E5CE" w14:textId="77777777" w:rsidR="003A6C53" w:rsidRPr="00C324C3" w:rsidRDefault="003A6C53">
    <w:pPr>
      <w:pStyle w:val="Sidhuvud"/>
      <w:rPr>
        <w:b/>
        <w:i/>
        <w:color w:val="3366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1A31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CCE59F6"/>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08E723F1"/>
    <w:multiLevelType w:val="hybridMultilevel"/>
    <w:tmpl w:val="C9927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BA013D"/>
    <w:multiLevelType w:val="hybridMultilevel"/>
    <w:tmpl w:val="695674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D54A41"/>
    <w:multiLevelType w:val="hybridMultilevel"/>
    <w:tmpl w:val="BA222D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E343AA"/>
    <w:multiLevelType w:val="multilevel"/>
    <w:tmpl w:val="33BC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910A1"/>
    <w:multiLevelType w:val="hybridMultilevel"/>
    <w:tmpl w:val="50E4A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1C0970"/>
    <w:multiLevelType w:val="hybridMultilevel"/>
    <w:tmpl w:val="8D0CA7E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DF6131"/>
    <w:multiLevelType w:val="hybridMultilevel"/>
    <w:tmpl w:val="BD6EA3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5E62F3"/>
    <w:multiLevelType w:val="hybridMultilevel"/>
    <w:tmpl w:val="7CF2CEA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4474B3"/>
    <w:multiLevelType w:val="hybridMultilevel"/>
    <w:tmpl w:val="A7ECA9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4027D"/>
    <w:multiLevelType w:val="hybridMultilevel"/>
    <w:tmpl w:val="2752BD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97210"/>
    <w:multiLevelType w:val="hybridMultilevel"/>
    <w:tmpl w:val="1B0A9E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90E06"/>
    <w:multiLevelType w:val="hybridMultilevel"/>
    <w:tmpl w:val="B9DCA6D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7C1665"/>
    <w:multiLevelType w:val="hybridMultilevel"/>
    <w:tmpl w:val="8B0277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126BD0"/>
    <w:multiLevelType w:val="hybridMultilevel"/>
    <w:tmpl w:val="A6E29E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461A4D"/>
    <w:multiLevelType w:val="hybridMultilevel"/>
    <w:tmpl w:val="77E403C6"/>
    <w:lvl w:ilvl="0" w:tplc="B65433B2">
      <w:start w:val="1"/>
      <w:numFmt w:val="decimal"/>
      <w:pStyle w:val="JKUtredningBilagerubrik"/>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52497DE3"/>
    <w:multiLevelType w:val="hybridMultilevel"/>
    <w:tmpl w:val="79E84F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F967F4"/>
    <w:multiLevelType w:val="hybridMultilevel"/>
    <w:tmpl w:val="76A05190"/>
    <w:lvl w:ilvl="0" w:tplc="FFFFFFFF">
      <w:start w:val="1"/>
      <w:numFmt w:val="bullet"/>
      <w:pStyle w:val="Uppunktning2"/>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222"/>
        </w:tabs>
        <w:ind w:left="1222" w:hanging="360"/>
      </w:pPr>
      <w:rPr>
        <w:rFonts w:ascii="Courier New" w:hAnsi="Courier New"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58707AB3"/>
    <w:multiLevelType w:val="hybridMultilevel"/>
    <w:tmpl w:val="6BE48C28"/>
    <w:lvl w:ilvl="0" w:tplc="041D0001">
      <w:start w:val="1"/>
      <w:numFmt w:val="bullet"/>
      <w:lvlText w:val=""/>
      <w:lvlJc w:val="left"/>
      <w:pPr>
        <w:tabs>
          <w:tab w:val="num" w:pos="720"/>
        </w:tabs>
        <w:ind w:left="720" w:hanging="360"/>
      </w:pPr>
      <w:rPr>
        <w:rFonts w:ascii="Symbol" w:hAnsi="Symbol" w:hint="default"/>
      </w:rPr>
    </w:lvl>
    <w:lvl w:ilvl="1" w:tplc="47EA6EC6">
      <w:numFmt w:val="bullet"/>
      <w:lvlText w:val="-"/>
      <w:lvlJc w:val="left"/>
      <w:pPr>
        <w:ind w:left="1580" w:hanging="500"/>
      </w:pPr>
      <w:rPr>
        <w:rFonts w:ascii="Times New Roman" w:eastAsia="Times New Roman" w:hAnsi="Times New Roman" w:cs="Times New Roman"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A97DC1"/>
    <w:multiLevelType w:val="multilevel"/>
    <w:tmpl w:val="C7662BE0"/>
    <w:lvl w:ilvl="0">
      <w:start w:val="1"/>
      <w:numFmt w:val="bullet"/>
      <w:pStyle w:val="ListaPunkter"/>
      <w:lvlText w:val=""/>
      <w:lvlJc w:val="left"/>
      <w:pPr>
        <w:tabs>
          <w:tab w:val="num" w:pos="454"/>
        </w:tabs>
        <w:ind w:left="454" w:hanging="454"/>
      </w:pPr>
      <w:rPr>
        <w:rFonts w:ascii="Symbol" w:hAnsi="Symbol" w:cs="Times New Roman" w:hint="default"/>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5CF90C3C"/>
    <w:multiLevelType w:val="hybridMultilevel"/>
    <w:tmpl w:val="1E040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EAE128D"/>
    <w:multiLevelType w:val="hybridMultilevel"/>
    <w:tmpl w:val="E1E828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2274ED1"/>
    <w:multiLevelType w:val="multilevel"/>
    <w:tmpl w:val="90DE2FD0"/>
    <w:lvl w:ilvl="0">
      <w:start w:val="1"/>
      <w:numFmt w:val="decimal"/>
      <w:lvlRestart w:val="0"/>
      <w:pStyle w:val="Rubrik1"/>
      <w:lvlText w:val="%1."/>
      <w:lvlJc w:val="left"/>
      <w:pPr>
        <w:tabs>
          <w:tab w:val="num" w:pos="964"/>
        </w:tabs>
        <w:ind w:left="964" w:hanging="964"/>
      </w:pPr>
      <w:rPr>
        <w:rFonts w:ascii="Arial" w:hAnsi="Arial" w:hint="default"/>
        <w:b/>
        <w:i w:val="0"/>
        <w:sz w:val="24"/>
      </w:rPr>
    </w:lvl>
    <w:lvl w:ilvl="1">
      <w:start w:val="1"/>
      <w:numFmt w:val="decimal"/>
      <w:pStyle w:val="Rubrik2"/>
      <w:lvlText w:val="%1.%2."/>
      <w:lvlJc w:val="left"/>
      <w:pPr>
        <w:tabs>
          <w:tab w:val="num" w:pos="964"/>
        </w:tabs>
        <w:ind w:left="964" w:hanging="964"/>
      </w:pPr>
      <w:rPr>
        <w:rFonts w:ascii="Arial" w:hAnsi="Arial" w:hint="default"/>
        <w:b/>
        <w:i w:val="0"/>
        <w:sz w:val="24"/>
      </w:rPr>
    </w:lvl>
    <w:lvl w:ilvl="2">
      <w:start w:val="1"/>
      <w:numFmt w:val="decimal"/>
      <w:pStyle w:val="Rubrik3"/>
      <w:lvlText w:val="%1.%2.%3."/>
      <w:lvlJc w:val="left"/>
      <w:pPr>
        <w:tabs>
          <w:tab w:val="num" w:pos="8336"/>
        </w:tabs>
        <w:ind w:left="8336" w:hanging="964"/>
      </w:pPr>
      <w:rPr>
        <w:rFonts w:ascii="Arial" w:hAnsi="Arial" w:hint="default"/>
        <w:b/>
        <w:i w:val="0"/>
        <w:sz w:val="20"/>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4" w15:restartNumberingAfterBreak="0">
    <w:nsid w:val="62580352"/>
    <w:multiLevelType w:val="hybridMultilevel"/>
    <w:tmpl w:val="1CAE9A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3812ACE"/>
    <w:multiLevelType w:val="hybridMultilevel"/>
    <w:tmpl w:val="A740E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BC77CAA"/>
    <w:multiLevelType w:val="hybridMultilevel"/>
    <w:tmpl w:val="86EEE9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C816B0C"/>
    <w:multiLevelType w:val="multilevel"/>
    <w:tmpl w:val="EEC4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9F5EBE"/>
    <w:multiLevelType w:val="hybridMultilevel"/>
    <w:tmpl w:val="CF7A31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4CC0C65"/>
    <w:multiLevelType w:val="hybridMultilevel"/>
    <w:tmpl w:val="F6363F7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0F00F5"/>
    <w:multiLevelType w:val="hybridMultilevel"/>
    <w:tmpl w:val="DB62C4B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445545060">
    <w:abstractNumId w:val="23"/>
  </w:num>
  <w:num w:numId="2" w16cid:durableId="1461411063">
    <w:abstractNumId w:val="16"/>
  </w:num>
  <w:num w:numId="3" w16cid:durableId="1480346909">
    <w:abstractNumId w:val="15"/>
  </w:num>
  <w:num w:numId="4" w16cid:durableId="1120029468">
    <w:abstractNumId w:val="12"/>
  </w:num>
  <w:num w:numId="5" w16cid:durableId="1752702168">
    <w:abstractNumId w:val="7"/>
  </w:num>
  <w:num w:numId="6" w16cid:durableId="1203176059">
    <w:abstractNumId w:val="19"/>
  </w:num>
  <w:num w:numId="7" w16cid:durableId="603616367">
    <w:abstractNumId w:val="29"/>
  </w:num>
  <w:num w:numId="8" w16cid:durableId="1875537478">
    <w:abstractNumId w:val="4"/>
  </w:num>
  <w:num w:numId="9" w16cid:durableId="1740053160">
    <w:abstractNumId w:val="13"/>
  </w:num>
  <w:num w:numId="10" w16cid:durableId="1802380742">
    <w:abstractNumId w:val="30"/>
  </w:num>
  <w:num w:numId="11" w16cid:durableId="1831368697">
    <w:abstractNumId w:val="10"/>
  </w:num>
  <w:num w:numId="12" w16cid:durableId="1007557559">
    <w:abstractNumId w:val="1"/>
  </w:num>
  <w:num w:numId="13" w16cid:durableId="1090851456">
    <w:abstractNumId w:val="3"/>
  </w:num>
  <w:num w:numId="14" w16cid:durableId="629436176">
    <w:abstractNumId w:val="14"/>
  </w:num>
  <w:num w:numId="15" w16cid:durableId="981158098">
    <w:abstractNumId w:val="17"/>
  </w:num>
  <w:num w:numId="16" w16cid:durableId="1911425206">
    <w:abstractNumId w:val="11"/>
  </w:num>
  <w:num w:numId="17" w16cid:durableId="1942293626">
    <w:abstractNumId w:val="9"/>
  </w:num>
  <w:num w:numId="18" w16cid:durableId="854808930">
    <w:abstractNumId w:val="20"/>
  </w:num>
  <w:num w:numId="19" w16cid:durableId="1869486868">
    <w:abstractNumId w:val="26"/>
  </w:num>
  <w:num w:numId="20" w16cid:durableId="1156610149">
    <w:abstractNumId w:val="2"/>
  </w:num>
  <w:num w:numId="21" w16cid:durableId="511527141">
    <w:abstractNumId w:val="18"/>
  </w:num>
  <w:num w:numId="22" w16cid:durableId="193083682">
    <w:abstractNumId w:val="6"/>
  </w:num>
  <w:num w:numId="23" w16cid:durableId="1531601373">
    <w:abstractNumId w:val="27"/>
  </w:num>
  <w:num w:numId="24" w16cid:durableId="1962682533">
    <w:abstractNumId w:val="22"/>
  </w:num>
  <w:num w:numId="25" w16cid:durableId="147403705">
    <w:abstractNumId w:val="0"/>
  </w:num>
  <w:num w:numId="26" w16cid:durableId="265234109">
    <w:abstractNumId w:val="28"/>
  </w:num>
  <w:num w:numId="27" w16cid:durableId="83501400">
    <w:abstractNumId w:val="23"/>
  </w:num>
  <w:num w:numId="28" w16cid:durableId="1705977434">
    <w:abstractNumId w:val="24"/>
  </w:num>
  <w:num w:numId="29" w16cid:durableId="178280414">
    <w:abstractNumId w:val="21"/>
  </w:num>
  <w:num w:numId="30" w16cid:durableId="720715264">
    <w:abstractNumId w:val="23"/>
  </w:num>
  <w:num w:numId="31" w16cid:durableId="1002781132">
    <w:abstractNumId w:val="23"/>
  </w:num>
  <w:num w:numId="32" w16cid:durableId="1438329884">
    <w:abstractNumId w:val="23"/>
  </w:num>
  <w:num w:numId="33" w16cid:durableId="441648413">
    <w:abstractNumId w:val="8"/>
  </w:num>
  <w:num w:numId="34" w16cid:durableId="1274292147">
    <w:abstractNumId w:val="23"/>
  </w:num>
  <w:num w:numId="35" w16cid:durableId="597711939">
    <w:abstractNumId w:val="23"/>
  </w:num>
  <w:num w:numId="36" w16cid:durableId="195000786">
    <w:abstractNumId w:val="23"/>
  </w:num>
  <w:num w:numId="37" w16cid:durableId="917060903">
    <w:abstractNumId w:val="23"/>
  </w:num>
  <w:num w:numId="38" w16cid:durableId="786820">
    <w:abstractNumId w:val="23"/>
  </w:num>
  <w:num w:numId="39" w16cid:durableId="384792294">
    <w:abstractNumId w:val="23"/>
  </w:num>
  <w:num w:numId="40" w16cid:durableId="1811241326">
    <w:abstractNumId w:val="23"/>
  </w:num>
  <w:num w:numId="41" w16cid:durableId="280770022">
    <w:abstractNumId w:val="23"/>
  </w:num>
  <w:num w:numId="42" w16cid:durableId="747577941">
    <w:abstractNumId w:val="23"/>
  </w:num>
  <w:num w:numId="43" w16cid:durableId="1301882643">
    <w:abstractNumId w:val="23"/>
  </w:num>
  <w:num w:numId="44" w16cid:durableId="553587149">
    <w:abstractNumId w:val="25"/>
  </w:num>
  <w:num w:numId="45" w16cid:durableId="496380521">
    <w:abstractNumId w:val="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ika Blom">
    <w15:presenceInfo w15:providerId="AD" w15:userId="S::Angelika.blom@avfallsverige.se::a4945be3-ac46-418a-9f08-9eeea3a42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86"/>
    <w:rsid w:val="00000276"/>
    <w:rsid w:val="00000F7D"/>
    <w:rsid w:val="00001AED"/>
    <w:rsid w:val="00002BE4"/>
    <w:rsid w:val="00003553"/>
    <w:rsid w:val="00003DCC"/>
    <w:rsid w:val="00003E14"/>
    <w:rsid w:val="00004593"/>
    <w:rsid w:val="000067E8"/>
    <w:rsid w:val="00010571"/>
    <w:rsid w:val="000110C9"/>
    <w:rsid w:val="00012FF6"/>
    <w:rsid w:val="0001351D"/>
    <w:rsid w:val="000137C2"/>
    <w:rsid w:val="000169F7"/>
    <w:rsid w:val="000175B0"/>
    <w:rsid w:val="000177E3"/>
    <w:rsid w:val="000200E7"/>
    <w:rsid w:val="0002022E"/>
    <w:rsid w:val="000209AE"/>
    <w:rsid w:val="000211EC"/>
    <w:rsid w:val="00021237"/>
    <w:rsid w:val="0002132E"/>
    <w:rsid w:val="00021C9D"/>
    <w:rsid w:val="0002220C"/>
    <w:rsid w:val="00023C18"/>
    <w:rsid w:val="00023CB7"/>
    <w:rsid w:val="000242DC"/>
    <w:rsid w:val="0002468D"/>
    <w:rsid w:val="00024C29"/>
    <w:rsid w:val="00024E69"/>
    <w:rsid w:val="00026459"/>
    <w:rsid w:val="000307BC"/>
    <w:rsid w:val="00030D88"/>
    <w:rsid w:val="000316E2"/>
    <w:rsid w:val="00032610"/>
    <w:rsid w:val="000328D3"/>
    <w:rsid w:val="00032E02"/>
    <w:rsid w:val="00035716"/>
    <w:rsid w:val="000362EC"/>
    <w:rsid w:val="000373C0"/>
    <w:rsid w:val="00037C8E"/>
    <w:rsid w:val="0004062A"/>
    <w:rsid w:val="000408AC"/>
    <w:rsid w:val="000435D3"/>
    <w:rsid w:val="00043E5A"/>
    <w:rsid w:val="00044376"/>
    <w:rsid w:val="0004523C"/>
    <w:rsid w:val="000457F4"/>
    <w:rsid w:val="0004637C"/>
    <w:rsid w:val="00046641"/>
    <w:rsid w:val="00047948"/>
    <w:rsid w:val="000504FC"/>
    <w:rsid w:val="0005061E"/>
    <w:rsid w:val="00050BC5"/>
    <w:rsid w:val="000512DE"/>
    <w:rsid w:val="0005132D"/>
    <w:rsid w:val="00052B61"/>
    <w:rsid w:val="00053FEC"/>
    <w:rsid w:val="00053FED"/>
    <w:rsid w:val="00054569"/>
    <w:rsid w:val="000553AF"/>
    <w:rsid w:val="0005554E"/>
    <w:rsid w:val="00055E77"/>
    <w:rsid w:val="000566E1"/>
    <w:rsid w:val="000606C7"/>
    <w:rsid w:val="0006235D"/>
    <w:rsid w:val="00062B01"/>
    <w:rsid w:val="00062B45"/>
    <w:rsid w:val="00064063"/>
    <w:rsid w:val="00064BC3"/>
    <w:rsid w:val="00065623"/>
    <w:rsid w:val="000657FC"/>
    <w:rsid w:val="0006673B"/>
    <w:rsid w:val="000670F6"/>
    <w:rsid w:val="00067AA9"/>
    <w:rsid w:val="00070618"/>
    <w:rsid w:val="000714D2"/>
    <w:rsid w:val="0007177C"/>
    <w:rsid w:val="00072C95"/>
    <w:rsid w:val="00073142"/>
    <w:rsid w:val="00073350"/>
    <w:rsid w:val="00073356"/>
    <w:rsid w:val="0007670A"/>
    <w:rsid w:val="00076C3F"/>
    <w:rsid w:val="00077286"/>
    <w:rsid w:val="00077958"/>
    <w:rsid w:val="00077C18"/>
    <w:rsid w:val="000809CC"/>
    <w:rsid w:val="00080C01"/>
    <w:rsid w:val="00080DCC"/>
    <w:rsid w:val="0008362A"/>
    <w:rsid w:val="000836C0"/>
    <w:rsid w:val="00083BF4"/>
    <w:rsid w:val="00084047"/>
    <w:rsid w:val="0008422D"/>
    <w:rsid w:val="0008438B"/>
    <w:rsid w:val="00085557"/>
    <w:rsid w:val="00085E8C"/>
    <w:rsid w:val="0008787F"/>
    <w:rsid w:val="000909B2"/>
    <w:rsid w:val="000914FA"/>
    <w:rsid w:val="0009181F"/>
    <w:rsid w:val="00092A6B"/>
    <w:rsid w:val="0009456A"/>
    <w:rsid w:val="000945E4"/>
    <w:rsid w:val="00094CB8"/>
    <w:rsid w:val="00095C03"/>
    <w:rsid w:val="000960C8"/>
    <w:rsid w:val="0009615C"/>
    <w:rsid w:val="00096D29"/>
    <w:rsid w:val="000A0769"/>
    <w:rsid w:val="000A15CF"/>
    <w:rsid w:val="000A160F"/>
    <w:rsid w:val="000A289B"/>
    <w:rsid w:val="000A2F1F"/>
    <w:rsid w:val="000A4178"/>
    <w:rsid w:val="000A4A39"/>
    <w:rsid w:val="000A4A74"/>
    <w:rsid w:val="000A59C0"/>
    <w:rsid w:val="000A6264"/>
    <w:rsid w:val="000A63B3"/>
    <w:rsid w:val="000A6C1E"/>
    <w:rsid w:val="000A75EC"/>
    <w:rsid w:val="000A7C55"/>
    <w:rsid w:val="000B10D8"/>
    <w:rsid w:val="000B13BD"/>
    <w:rsid w:val="000B1422"/>
    <w:rsid w:val="000B382F"/>
    <w:rsid w:val="000B3B3C"/>
    <w:rsid w:val="000B3F60"/>
    <w:rsid w:val="000B4782"/>
    <w:rsid w:val="000B4BEC"/>
    <w:rsid w:val="000B53B4"/>
    <w:rsid w:val="000B554E"/>
    <w:rsid w:val="000B60ED"/>
    <w:rsid w:val="000B66C5"/>
    <w:rsid w:val="000B673D"/>
    <w:rsid w:val="000B6AD8"/>
    <w:rsid w:val="000B6B60"/>
    <w:rsid w:val="000B7280"/>
    <w:rsid w:val="000B7407"/>
    <w:rsid w:val="000C1673"/>
    <w:rsid w:val="000C25BA"/>
    <w:rsid w:val="000C26A6"/>
    <w:rsid w:val="000C2C1F"/>
    <w:rsid w:val="000C3235"/>
    <w:rsid w:val="000C402F"/>
    <w:rsid w:val="000C4227"/>
    <w:rsid w:val="000C505B"/>
    <w:rsid w:val="000C56EA"/>
    <w:rsid w:val="000C5E39"/>
    <w:rsid w:val="000C678E"/>
    <w:rsid w:val="000C6AD9"/>
    <w:rsid w:val="000C6D1B"/>
    <w:rsid w:val="000D079C"/>
    <w:rsid w:val="000D0DDA"/>
    <w:rsid w:val="000D166A"/>
    <w:rsid w:val="000D16E9"/>
    <w:rsid w:val="000D1B80"/>
    <w:rsid w:val="000D2A00"/>
    <w:rsid w:val="000D2A94"/>
    <w:rsid w:val="000D48D3"/>
    <w:rsid w:val="000D683D"/>
    <w:rsid w:val="000D73FF"/>
    <w:rsid w:val="000D77F0"/>
    <w:rsid w:val="000E0881"/>
    <w:rsid w:val="000E0E5B"/>
    <w:rsid w:val="000E0F2E"/>
    <w:rsid w:val="000E199F"/>
    <w:rsid w:val="000E3605"/>
    <w:rsid w:val="000E439D"/>
    <w:rsid w:val="000E4523"/>
    <w:rsid w:val="000E493F"/>
    <w:rsid w:val="000E4A68"/>
    <w:rsid w:val="000E4BD6"/>
    <w:rsid w:val="000E4D57"/>
    <w:rsid w:val="000E529E"/>
    <w:rsid w:val="000E585B"/>
    <w:rsid w:val="000E6299"/>
    <w:rsid w:val="000E6F61"/>
    <w:rsid w:val="000E73DC"/>
    <w:rsid w:val="000F07A0"/>
    <w:rsid w:val="000F17AA"/>
    <w:rsid w:val="000F1F48"/>
    <w:rsid w:val="000F2137"/>
    <w:rsid w:val="000F289B"/>
    <w:rsid w:val="000F2A15"/>
    <w:rsid w:val="000F2C00"/>
    <w:rsid w:val="000F2F68"/>
    <w:rsid w:val="000F4523"/>
    <w:rsid w:val="000F53C4"/>
    <w:rsid w:val="000F59D6"/>
    <w:rsid w:val="000F5AD0"/>
    <w:rsid w:val="000F6170"/>
    <w:rsid w:val="000F68B5"/>
    <w:rsid w:val="000F6E20"/>
    <w:rsid w:val="000F77C0"/>
    <w:rsid w:val="001007EB"/>
    <w:rsid w:val="00100EFF"/>
    <w:rsid w:val="001010DC"/>
    <w:rsid w:val="00101394"/>
    <w:rsid w:val="00102206"/>
    <w:rsid w:val="00102592"/>
    <w:rsid w:val="001025BE"/>
    <w:rsid w:val="00103451"/>
    <w:rsid w:val="00103B58"/>
    <w:rsid w:val="00103DE0"/>
    <w:rsid w:val="00103E12"/>
    <w:rsid w:val="00105944"/>
    <w:rsid w:val="001068DB"/>
    <w:rsid w:val="00107013"/>
    <w:rsid w:val="001146A2"/>
    <w:rsid w:val="00114848"/>
    <w:rsid w:val="001154F6"/>
    <w:rsid w:val="001155C9"/>
    <w:rsid w:val="00115FA0"/>
    <w:rsid w:val="001164A9"/>
    <w:rsid w:val="00117656"/>
    <w:rsid w:val="00117ADA"/>
    <w:rsid w:val="00120075"/>
    <w:rsid w:val="00120DBC"/>
    <w:rsid w:val="00121C6E"/>
    <w:rsid w:val="00122207"/>
    <w:rsid w:val="001228DB"/>
    <w:rsid w:val="00122DA6"/>
    <w:rsid w:val="00124087"/>
    <w:rsid w:val="001242AD"/>
    <w:rsid w:val="0012434F"/>
    <w:rsid w:val="00124E63"/>
    <w:rsid w:val="00124F7C"/>
    <w:rsid w:val="0012573C"/>
    <w:rsid w:val="001275BF"/>
    <w:rsid w:val="00130214"/>
    <w:rsid w:val="00130E54"/>
    <w:rsid w:val="001313EE"/>
    <w:rsid w:val="00131DE6"/>
    <w:rsid w:val="0013210B"/>
    <w:rsid w:val="00134827"/>
    <w:rsid w:val="001406F7"/>
    <w:rsid w:val="00142479"/>
    <w:rsid w:val="00143673"/>
    <w:rsid w:val="00144334"/>
    <w:rsid w:val="00144ED1"/>
    <w:rsid w:val="001456D4"/>
    <w:rsid w:val="0014633B"/>
    <w:rsid w:val="00147777"/>
    <w:rsid w:val="00147BF4"/>
    <w:rsid w:val="001507A4"/>
    <w:rsid w:val="0015082A"/>
    <w:rsid w:val="00151B42"/>
    <w:rsid w:val="0015225A"/>
    <w:rsid w:val="0015420D"/>
    <w:rsid w:val="00155FA2"/>
    <w:rsid w:val="0015719A"/>
    <w:rsid w:val="001602F8"/>
    <w:rsid w:val="001633BB"/>
    <w:rsid w:val="00163C00"/>
    <w:rsid w:val="001645D1"/>
    <w:rsid w:val="00165022"/>
    <w:rsid w:val="00166D18"/>
    <w:rsid w:val="00171C99"/>
    <w:rsid w:val="001722A7"/>
    <w:rsid w:val="001736B5"/>
    <w:rsid w:val="00174B6B"/>
    <w:rsid w:val="001760E0"/>
    <w:rsid w:val="00176BCE"/>
    <w:rsid w:val="00176CD9"/>
    <w:rsid w:val="00176FFB"/>
    <w:rsid w:val="00177272"/>
    <w:rsid w:val="001778FD"/>
    <w:rsid w:val="00180254"/>
    <w:rsid w:val="0018273C"/>
    <w:rsid w:val="001833D4"/>
    <w:rsid w:val="00184929"/>
    <w:rsid w:val="00184A9B"/>
    <w:rsid w:val="001853AC"/>
    <w:rsid w:val="00185496"/>
    <w:rsid w:val="001902A8"/>
    <w:rsid w:val="001903C0"/>
    <w:rsid w:val="001903F2"/>
    <w:rsid w:val="00190C65"/>
    <w:rsid w:val="00190C78"/>
    <w:rsid w:val="00191D2D"/>
    <w:rsid w:val="001922D5"/>
    <w:rsid w:val="0019340F"/>
    <w:rsid w:val="0019405D"/>
    <w:rsid w:val="00195D60"/>
    <w:rsid w:val="001A2C15"/>
    <w:rsid w:val="001A3C76"/>
    <w:rsid w:val="001A5A8A"/>
    <w:rsid w:val="001A7010"/>
    <w:rsid w:val="001A72D4"/>
    <w:rsid w:val="001A7518"/>
    <w:rsid w:val="001B34D9"/>
    <w:rsid w:val="001B4006"/>
    <w:rsid w:val="001B4B10"/>
    <w:rsid w:val="001B5BFD"/>
    <w:rsid w:val="001B66CF"/>
    <w:rsid w:val="001B7590"/>
    <w:rsid w:val="001C06A1"/>
    <w:rsid w:val="001C14AF"/>
    <w:rsid w:val="001C1F55"/>
    <w:rsid w:val="001C2128"/>
    <w:rsid w:val="001C3140"/>
    <w:rsid w:val="001C5369"/>
    <w:rsid w:val="001C5B78"/>
    <w:rsid w:val="001C5C3C"/>
    <w:rsid w:val="001C5CE5"/>
    <w:rsid w:val="001C5D3A"/>
    <w:rsid w:val="001C6095"/>
    <w:rsid w:val="001C6745"/>
    <w:rsid w:val="001C69CB"/>
    <w:rsid w:val="001C77D9"/>
    <w:rsid w:val="001D0898"/>
    <w:rsid w:val="001D2B28"/>
    <w:rsid w:val="001D2D4D"/>
    <w:rsid w:val="001D4472"/>
    <w:rsid w:val="001D56D1"/>
    <w:rsid w:val="001D6BD6"/>
    <w:rsid w:val="001E1A01"/>
    <w:rsid w:val="001E2130"/>
    <w:rsid w:val="001E3879"/>
    <w:rsid w:val="001E44E3"/>
    <w:rsid w:val="001E75EE"/>
    <w:rsid w:val="001F161F"/>
    <w:rsid w:val="001F2B33"/>
    <w:rsid w:val="001F2DE5"/>
    <w:rsid w:val="001F49ED"/>
    <w:rsid w:val="001F5163"/>
    <w:rsid w:val="001F77C6"/>
    <w:rsid w:val="001F7841"/>
    <w:rsid w:val="00200A99"/>
    <w:rsid w:val="00200CC9"/>
    <w:rsid w:val="00200E42"/>
    <w:rsid w:val="002030D2"/>
    <w:rsid w:val="00203A2F"/>
    <w:rsid w:val="00206528"/>
    <w:rsid w:val="00210B9E"/>
    <w:rsid w:val="00211A9F"/>
    <w:rsid w:val="00211E9E"/>
    <w:rsid w:val="00213493"/>
    <w:rsid w:val="0021399A"/>
    <w:rsid w:val="002156EF"/>
    <w:rsid w:val="00216DD2"/>
    <w:rsid w:val="00217E8E"/>
    <w:rsid w:val="00220407"/>
    <w:rsid w:val="00220963"/>
    <w:rsid w:val="00220ED3"/>
    <w:rsid w:val="00221603"/>
    <w:rsid w:val="00221753"/>
    <w:rsid w:val="0022245B"/>
    <w:rsid w:val="00223099"/>
    <w:rsid w:val="00223DD6"/>
    <w:rsid w:val="0022588A"/>
    <w:rsid w:val="00225A13"/>
    <w:rsid w:val="00225A2B"/>
    <w:rsid w:val="00226692"/>
    <w:rsid w:val="00226A5C"/>
    <w:rsid w:val="002272C6"/>
    <w:rsid w:val="00227563"/>
    <w:rsid w:val="00231900"/>
    <w:rsid w:val="00232489"/>
    <w:rsid w:val="00233EFA"/>
    <w:rsid w:val="00234379"/>
    <w:rsid w:val="00234687"/>
    <w:rsid w:val="00235488"/>
    <w:rsid w:val="002361FA"/>
    <w:rsid w:val="0023713D"/>
    <w:rsid w:val="00237145"/>
    <w:rsid w:val="002378CE"/>
    <w:rsid w:val="00237CA1"/>
    <w:rsid w:val="0024040B"/>
    <w:rsid w:val="00240540"/>
    <w:rsid w:val="0024112D"/>
    <w:rsid w:val="002417E7"/>
    <w:rsid w:val="002425FA"/>
    <w:rsid w:val="00242903"/>
    <w:rsid w:val="00244323"/>
    <w:rsid w:val="00244BE3"/>
    <w:rsid w:val="00245913"/>
    <w:rsid w:val="002464F8"/>
    <w:rsid w:val="002476A1"/>
    <w:rsid w:val="00247B4A"/>
    <w:rsid w:val="00247E0E"/>
    <w:rsid w:val="00250F46"/>
    <w:rsid w:val="002511E5"/>
    <w:rsid w:val="0025228C"/>
    <w:rsid w:val="00252313"/>
    <w:rsid w:val="00253C78"/>
    <w:rsid w:val="00254205"/>
    <w:rsid w:val="00257724"/>
    <w:rsid w:val="00260A5A"/>
    <w:rsid w:val="00261244"/>
    <w:rsid w:val="002620FD"/>
    <w:rsid w:val="00262C0A"/>
    <w:rsid w:val="00262CEC"/>
    <w:rsid w:val="00262E5C"/>
    <w:rsid w:val="0026306D"/>
    <w:rsid w:val="00263212"/>
    <w:rsid w:val="00263764"/>
    <w:rsid w:val="00264B14"/>
    <w:rsid w:val="00264BF1"/>
    <w:rsid w:val="00265227"/>
    <w:rsid w:val="0026663F"/>
    <w:rsid w:val="002700C9"/>
    <w:rsid w:val="0027044B"/>
    <w:rsid w:val="002708BF"/>
    <w:rsid w:val="00271994"/>
    <w:rsid w:val="00271CA1"/>
    <w:rsid w:val="00271FD1"/>
    <w:rsid w:val="002725C2"/>
    <w:rsid w:val="00272A98"/>
    <w:rsid w:val="002739CA"/>
    <w:rsid w:val="00274712"/>
    <w:rsid w:val="00274FF5"/>
    <w:rsid w:val="0027503F"/>
    <w:rsid w:val="00275058"/>
    <w:rsid w:val="00275670"/>
    <w:rsid w:val="0027617B"/>
    <w:rsid w:val="00276C35"/>
    <w:rsid w:val="00276D84"/>
    <w:rsid w:val="00277435"/>
    <w:rsid w:val="00277998"/>
    <w:rsid w:val="00277B0D"/>
    <w:rsid w:val="00281B6D"/>
    <w:rsid w:val="0028209F"/>
    <w:rsid w:val="00282EF2"/>
    <w:rsid w:val="002835AC"/>
    <w:rsid w:val="00283AF3"/>
    <w:rsid w:val="002845B6"/>
    <w:rsid w:val="00285A7F"/>
    <w:rsid w:val="00285A89"/>
    <w:rsid w:val="00286155"/>
    <w:rsid w:val="0028681C"/>
    <w:rsid w:val="00287043"/>
    <w:rsid w:val="002910B2"/>
    <w:rsid w:val="00291801"/>
    <w:rsid w:val="00291C75"/>
    <w:rsid w:val="00292160"/>
    <w:rsid w:val="0029266F"/>
    <w:rsid w:val="00292B95"/>
    <w:rsid w:val="00292F8D"/>
    <w:rsid w:val="00293C83"/>
    <w:rsid w:val="002940D8"/>
    <w:rsid w:val="002948DE"/>
    <w:rsid w:val="00294DA0"/>
    <w:rsid w:val="00294DB7"/>
    <w:rsid w:val="00294E67"/>
    <w:rsid w:val="00295584"/>
    <w:rsid w:val="00295BA9"/>
    <w:rsid w:val="00297263"/>
    <w:rsid w:val="002A0E61"/>
    <w:rsid w:val="002A1CC7"/>
    <w:rsid w:val="002A2813"/>
    <w:rsid w:val="002A2872"/>
    <w:rsid w:val="002A3822"/>
    <w:rsid w:val="002A486B"/>
    <w:rsid w:val="002A54EB"/>
    <w:rsid w:val="002A5BC6"/>
    <w:rsid w:val="002A6041"/>
    <w:rsid w:val="002A6AE2"/>
    <w:rsid w:val="002A6ED3"/>
    <w:rsid w:val="002A7297"/>
    <w:rsid w:val="002B15E1"/>
    <w:rsid w:val="002B2973"/>
    <w:rsid w:val="002B3749"/>
    <w:rsid w:val="002B43F5"/>
    <w:rsid w:val="002B5756"/>
    <w:rsid w:val="002B5DA1"/>
    <w:rsid w:val="002B5DBF"/>
    <w:rsid w:val="002B603F"/>
    <w:rsid w:val="002B6A5B"/>
    <w:rsid w:val="002B6CF1"/>
    <w:rsid w:val="002B703D"/>
    <w:rsid w:val="002C0565"/>
    <w:rsid w:val="002C06AF"/>
    <w:rsid w:val="002C0C0B"/>
    <w:rsid w:val="002C0C31"/>
    <w:rsid w:val="002C1EB7"/>
    <w:rsid w:val="002C26BE"/>
    <w:rsid w:val="002C333D"/>
    <w:rsid w:val="002C492F"/>
    <w:rsid w:val="002C4FC7"/>
    <w:rsid w:val="002C5528"/>
    <w:rsid w:val="002C7EC8"/>
    <w:rsid w:val="002D160B"/>
    <w:rsid w:val="002D18C6"/>
    <w:rsid w:val="002D3371"/>
    <w:rsid w:val="002D48A2"/>
    <w:rsid w:val="002D6A13"/>
    <w:rsid w:val="002D6BA1"/>
    <w:rsid w:val="002D7281"/>
    <w:rsid w:val="002D7741"/>
    <w:rsid w:val="002D7A36"/>
    <w:rsid w:val="002D7F4F"/>
    <w:rsid w:val="002D7F5D"/>
    <w:rsid w:val="002E09DA"/>
    <w:rsid w:val="002E0CF2"/>
    <w:rsid w:val="002E148F"/>
    <w:rsid w:val="002E2115"/>
    <w:rsid w:val="002E2BF0"/>
    <w:rsid w:val="002E3379"/>
    <w:rsid w:val="002E355B"/>
    <w:rsid w:val="002E3CEA"/>
    <w:rsid w:val="002E5D44"/>
    <w:rsid w:val="002E61D9"/>
    <w:rsid w:val="002E63C0"/>
    <w:rsid w:val="002E63FC"/>
    <w:rsid w:val="002E6B89"/>
    <w:rsid w:val="002E7095"/>
    <w:rsid w:val="002F0262"/>
    <w:rsid w:val="002F035B"/>
    <w:rsid w:val="002F03D6"/>
    <w:rsid w:val="002F1FED"/>
    <w:rsid w:val="002F20A1"/>
    <w:rsid w:val="002F23CA"/>
    <w:rsid w:val="002F2D7F"/>
    <w:rsid w:val="002F36F0"/>
    <w:rsid w:val="002F40BC"/>
    <w:rsid w:val="002F5283"/>
    <w:rsid w:val="002F5D95"/>
    <w:rsid w:val="00301ADB"/>
    <w:rsid w:val="00302093"/>
    <w:rsid w:val="00302FDD"/>
    <w:rsid w:val="003052D4"/>
    <w:rsid w:val="0030543E"/>
    <w:rsid w:val="00305579"/>
    <w:rsid w:val="00306093"/>
    <w:rsid w:val="003068EC"/>
    <w:rsid w:val="00307101"/>
    <w:rsid w:val="003074BD"/>
    <w:rsid w:val="00307716"/>
    <w:rsid w:val="00310175"/>
    <w:rsid w:val="00310373"/>
    <w:rsid w:val="00310D29"/>
    <w:rsid w:val="00311069"/>
    <w:rsid w:val="003118A0"/>
    <w:rsid w:val="00312811"/>
    <w:rsid w:val="00313B40"/>
    <w:rsid w:val="00313FB1"/>
    <w:rsid w:val="00314C71"/>
    <w:rsid w:val="00316110"/>
    <w:rsid w:val="00317154"/>
    <w:rsid w:val="003202A0"/>
    <w:rsid w:val="00320B59"/>
    <w:rsid w:val="00320CB6"/>
    <w:rsid w:val="00321000"/>
    <w:rsid w:val="003212BC"/>
    <w:rsid w:val="0032184D"/>
    <w:rsid w:val="0032258F"/>
    <w:rsid w:val="00323931"/>
    <w:rsid w:val="003239BD"/>
    <w:rsid w:val="00323FD2"/>
    <w:rsid w:val="0032487C"/>
    <w:rsid w:val="003249EB"/>
    <w:rsid w:val="00324FB4"/>
    <w:rsid w:val="003256F3"/>
    <w:rsid w:val="00325854"/>
    <w:rsid w:val="00325BFC"/>
    <w:rsid w:val="00325F43"/>
    <w:rsid w:val="00326A5F"/>
    <w:rsid w:val="00327564"/>
    <w:rsid w:val="003276C9"/>
    <w:rsid w:val="0033032D"/>
    <w:rsid w:val="00330387"/>
    <w:rsid w:val="003303E7"/>
    <w:rsid w:val="00330B35"/>
    <w:rsid w:val="00330BCD"/>
    <w:rsid w:val="003330FE"/>
    <w:rsid w:val="00333DFD"/>
    <w:rsid w:val="003341F6"/>
    <w:rsid w:val="00334A88"/>
    <w:rsid w:val="00334C42"/>
    <w:rsid w:val="003367DD"/>
    <w:rsid w:val="003407F8"/>
    <w:rsid w:val="0034085B"/>
    <w:rsid w:val="0034183D"/>
    <w:rsid w:val="00341D34"/>
    <w:rsid w:val="003423B8"/>
    <w:rsid w:val="0034288C"/>
    <w:rsid w:val="00342AF7"/>
    <w:rsid w:val="00342F42"/>
    <w:rsid w:val="0034351C"/>
    <w:rsid w:val="00343AB1"/>
    <w:rsid w:val="00344D0B"/>
    <w:rsid w:val="00345A90"/>
    <w:rsid w:val="0034669D"/>
    <w:rsid w:val="00347197"/>
    <w:rsid w:val="003501C9"/>
    <w:rsid w:val="00350BB5"/>
    <w:rsid w:val="00351192"/>
    <w:rsid w:val="003513FF"/>
    <w:rsid w:val="00352095"/>
    <w:rsid w:val="00352E4E"/>
    <w:rsid w:val="00353AE8"/>
    <w:rsid w:val="003544CF"/>
    <w:rsid w:val="00355FCC"/>
    <w:rsid w:val="00356477"/>
    <w:rsid w:val="00356D29"/>
    <w:rsid w:val="00357DEB"/>
    <w:rsid w:val="00360523"/>
    <w:rsid w:val="00360ACA"/>
    <w:rsid w:val="0036104E"/>
    <w:rsid w:val="0036116C"/>
    <w:rsid w:val="003611F5"/>
    <w:rsid w:val="0036286F"/>
    <w:rsid w:val="003632D1"/>
    <w:rsid w:val="00365C1F"/>
    <w:rsid w:val="00365D6C"/>
    <w:rsid w:val="00367A34"/>
    <w:rsid w:val="00370044"/>
    <w:rsid w:val="00370F56"/>
    <w:rsid w:val="0037111C"/>
    <w:rsid w:val="00371762"/>
    <w:rsid w:val="003720F7"/>
    <w:rsid w:val="00373519"/>
    <w:rsid w:val="0037578C"/>
    <w:rsid w:val="0037584D"/>
    <w:rsid w:val="003765D1"/>
    <w:rsid w:val="00377082"/>
    <w:rsid w:val="003770F7"/>
    <w:rsid w:val="00377BA8"/>
    <w:rsid w:val="003818F2"/>
    <w:rsid w:val="00381E6F"/>
    <w:rsid w:val="0038224C"/>
    <w:rsid w:val="00382943"/>
    <w:rsid w:val="00382C39"/>
    <w:rsid w:val="00383028"/>
    <w:rsid w:val="00383F94"/>
    <w:rsid w:val="0038527A"/>
    <w:rsid w:val="00385769"/>
    <w:rsid w:val="0038613B"/>
    <w:rsid w:val="003866A6"/>
    <w:rsid w:val="0038749D"/>
    <w:rsid w:val="00387E9D"/>
    <w:rsid w:val="00391D3B"/>
    <w:rsid w:val="003939FC"/>
    <w:rsid w:val="00393D4E"/>
    <w:rsid w:val="00394163"/>
    <w:rsid w:val="003954F0"/>
    <w:rsid w:val="00395E24"/>
    <w:rsid w:val="00396014"/>
    <w:rsid w:val="00397FA7"/>
    <w:rsid w:val="003A12A5"/>
    <w:rsid w:val="003A24FF"/>
    <w:rsid w:val="003A25BB"/>
    <w:rsid w:val="003A378E"/>
    <w:rsid w:val="003A5A46"/>
    <w:rsid w:val="003A5E3B"/>
    <w:rsid w:val="003A6C53"/>
    <w:rsid w:val="003A6EE4"/>
    <w:rsid w:val="003B0549"/>
    <w:rsid w:val="003B06E0"/>
    <w:rsid w:val="003B0C89"/>
    <w:rsid w:val="003B169B"/>
    <w:rsid w:val="003B1709"/>
    <w:rsid w:val="003B1C40"/>
    <w:rsid w:val="003B2982"/>
    <w:rsid w:val="003B2B0A"/>
    <w:rsid w:val="003B56F6"/>
    <w:rsid w:val="003B643B"/>
    <w:rsid w:val="003B73F7"/>
    <w:rsid w:val="003C01B5"/>
    <w:rsid w:val="003C07E0"/>
    <w:rsid w:val="003C0BEC"/>
    <w:rsid w:val="003C2189"/>
    <w:rsid w:val="003C2D13"/>
    <w:rsid w:val="003C3106"/>
    <w:rsid w:val="003C6E85"/>
    <w:rsid w:val="003C7028"/>
    <w:rsid w:val="003C7084"/>
    <w:rsid w:val="003C7AC7"/>
    <w:rsid w:val="003C7B76"/>
    <w:rsid w:val="003C7D73"/>
    <w:rsid w:val="003C7F40"/>
    <w:rsid w:val="003D0910"/>
    <w:rsid w:val="003D1646"/>
    <w:rsid w:val="003D1D1A"/>
    <w:rsid w:val="003D2364"/>
    <w:rsid w:val="003D2B0D"/>
    <w:rsid w:val="003D2EFA"/>
    <w:rsid w:val="003D37EA"/>
    <w:rsid w:val="003D4894"/>
    <w:rsid w:val="003D4F9D"/>
    <w:rsid w:val="003D50B5"/>
    <w:rsid w:val="003D6400"/>
    <w:rsid w:val="003D716E"/>
    <w:rsid w:val="003D77C1"/>
    <w:rsid w:val="003D7D9C"/>
    <w:rsid w:val="003E0209"/>
    <w:rsid w:val="003E07DB"/>
    <w:rsid w:val="003E0FCB"/>
    <w:rsid w:val="003E30B3"/>
    <w:rsid w:val="003E38AE"/>
    <w:rsid w:val="003E3E64"/>
    <w:rsid w:val="003E4C9F"/>
    <w:rsid w:val="003E51A3"/>
    <w:rsid w:val="003E5EA0"/>
    <w:rsid w:val="003E67E6"/>
    <w:rsid w:val="003F0060"/>
    <w:rsid w:val="003F0230"/>
    <w:rsid w:val="003F05AC"/>
    <w:rsid w:val="003F0DF1"/>
    <w:rsid w:val="003F1D8F"/>
    <w:rsid w:val="003F2893"/>
    <w:rsid w:val="003F28E6"/>
    <w:rsid w:val="003F3E04"/>
    <w:rsid w:val="003F4577"/>
    <w:rsid w:val="003F5DA5"/>
    <w:rsid w:val="003F5E6C"/>
    <w:rsid w:val="003F68D7"/>
    <w:rsid w:val="003F6F23"/>
    <w:rsid w:val="003F71D1"/>
    <w:rsid w:val="0040051C"/>
    <w:rsid w:val="00400665"/>
    <w:rsid w:val="00401207"/>
    <w:rsid w:val="0040146F"/>
    <w:rsid w:val="0040147E"/>
    <w:rsid w:val="00401C0B"/>
    <w:rsid w:val="00402F53"/>
    <w:rsid w:val="00403F8C"/>
    <w:rsid w:val="00404286"/>
    <w:rsid w:val="00404E0C"/>
    <w:rsid w:val="00405295"/>
    <w:rsid w:val="00405AEF"/>
    <w:rsid w:val="0040649E"/>
    <w:rsid w:val="0040743A"/>
    <w:rsid w:val="0041080B"/>
    <w:rsid w:val="00410A54"/>
    <w:rsid w:val="00410E7F"/>
    <w:rsid w:val="00411138"/>
    <w:rsid w:val="0041233B"/>
    <w:rsid w:val="00412411"/>
    <w:rsid w:val="00413A54"/>
    <w:rsid w:val="00413BE3"/>
    <w:rsid w:val="004140B7"/>
    <w:rsid w:val="00414A2B"/>
    <w:rsid w:val="0041559C"/>
    <w:rsid w:val="00415E06"/>
    <w:rsid w:val="0041771F"/>
    <w:rsid w:val="00417C5D"/>
    <w:rsid w:val="00420150"/>
    <w:rsid w:val="00420B4A"/>
    <w:rsid w:val="00422E83"/>
    <w:rsid w:val="00423233"/>
    <w:rsid w:val="00424B8E"/>
    <w:rsid w:val="004255BE"/>
    <w:rsid w:val="0042688B"/>
    <w:rsid w:val="0042734A"/>
    <w:rsid w:val="00427AFB"/>
    <w:rsid w:val="004310F8"/>
    <w:rsid w:val="0043230E"/>
    <w:rsid w:val="004334A2"/>
    <w:rsid w:val="004341B9"/>
    <w:rsid w:val="00434280"/>
    <w:rsid w:val="00434AE8"/>
    <w:rsid w:val="004354A3"/>
    <w:rsid w:val="00441651"/>
    <w:rsid w:val="00441E59"/>
    <w:rsid w:val="004423DA"/>
    <w:rsid w:val="00443AE7"/>
    <w:rsid w:val="0044683C"/>
    <w:rsid w:val="00452419"/>
    <w:rsid w:val="00452651"/>
    <w:rsid w:val="004539E6"/>
    <w:rsid w:val="0045422A"/>
    <w:rsid w:val="004548A7"/>
    <w:rsid w:val="004557BE"/>
    <w:rsid w:val="004561A3"/>
    <w:rsid w:val="004563D3"/>
    <w:rsid w:val="00456837"/>
    <w:rsid w:val="004573F5"/>
    <w:rsid w:val="0045767C"/>
    <w:rsid w:val="00460828"/>
    <w:rsid w:val="00461DB2"/>
    <w:rsid w:val="00463662"/>
    <w:rsid w:val="00464403"/>
    <w:rsid w:val="00464741"/>
    <w:rsid w:val="004647BF"/>
    <w:rsid w:val="00465034"/>
    <w:rsid w:val="00465276"/>
    <w:rsid w:val="004658C8"/>
    <w:rsid w:val="00465E1A"/>
    <w:rsid w:val="00466C1A"/>
    <w:rsid w:val="0046723E"/>
    <w:rsid w:val="004677B7"/>
    <w:rsid w:val="004678FD"/>
    <w:rsid w:val="004703B5"/>
    <w:rsid w:val="0047140C"/>
    <w:rsid w:val="00471427"/>
    <w:rsid w:val="00472638"/>
    <w:rsid w:val="00472B3A"/>
    <w:rsid w:val="00473A64"/>
    <w:rsid w:val="00473C15"/>
    <w:rsid w:val="00475439"/>
    <w:rsid w:val="00475C6D"/>
    <w:rsid w:val="00476094"/>
    <w:rsid w:val="004815E1"/>
    <w:rsid w:val="00481641"/>
    <w:rsid w:val="00481FDC"/>
    <w:rsid w:val="0048282F"/>
    <w:rsid w:val="00482E50"/>
    <w:rsid w:val="004832E1"/>
    <w:rsid w:val="00485F79"/>
    <w:rsid w:val="00487B1B"/>
    <w:rsid w:val="00487C19"/>
    <w:rsid w:val="00490691"/>
    <w:rsid w:val="00490E71"/>
    <w:rsid w:val="00491835"/>
    <w:rsid w:val="0049290A"/>
    <w:rsid w:val="0049298E"/>
    <w:rsid w:val="00494138"/>
    <w:rsid w:val="004948EB"/>
    <w:rsid w:val="00494F44"/>
    <w:rsid w:val="00495B2E"/>
    <w:rsid w:val="00496AA0"/>
    <w:rsid w:val="00497DED"/>
    <w:rsid w:val="004A03EA"/>
    <w:rsid w:val="004A0676"/>
    <w:rsid w:val="004A10B8"/>
    <w:rsid w:val="004A1AA5"/>
    <w:rsid w:val="004A34BB"/>
    <w:rsid w:val="004A3610"/>
    <w:rsid w:val="004A477B"/>
    <w:rsid w:val="004A4D2C"/>
    <w:rsid w:val="004A62AB"/>
    <w:rsid w:val="004A6B69"/>
    <w:rsid w:val="004A7239"/>
    <w:rsid w:val="004A7246"/>
    <w:rsid w:val="004A78F6"/>
    <w:rsid w:val="004B1BBA"/>
    <w:rsid w:val="004B2BCF"/>
    <w:rsid w:val="004B3711"/>
    <w:rsid w:val="004B5616"/>
    <w:rsid w:val="004B5743"/>
    <w:rsid w:val="004B5EBC"/>
    <w:rsid w:val="004B76A4"/>
    <w:rsid w:val="004B7C96"/>
    <w:rsid w:val="004C12A3"/>
    <w:rsid w:val="004C16E1"/>
    <w:rsid w:val="004C22CD"/>
    <w:rsid w:val="004C34E2"/>
    <w:rsid w:val="004C5D87"/>
    <w:rsid w:val="004C6186"/>
    <w:rsid w:val="004C7A49"/>
    <w:rsid w:val="004D2A3F"/>
    <w:rsid w:val="004D2CDA"/>
    <w:rsid w:val="004D5251"/>
    <w:rsid w:val="004E0243"/>
    <w:rsid w:val="004E03A6"/>
    <w:rsid w:val="004E0815"/>
    <w:rsid w:val="004E144F"/>
    <w:rsid w:val="004E2406"/>
    <w:rsid w:val="004E275A"/>
    <w:rsid w:val="004E28DF"/>
    <w:rsid w:val="004E3B5D"/>
    <w:rsid w:val="004E4509"/>
    <w:rsid w:val="004E45EB"/>
    <w:rsid w:val="004E45F3"/>
    <w:rsid w:val="004E49CB"/>
    <w:rsid w:val="004E5125"/>
    <w:rsid w:val="004E579A"/>
    <w:rsid w:val="004E5922"/>
    <w:rsid w:val="004E63C5"/>
    <w:rsid w:val="004E6B27"/>
    <w:rsid w:val="004E762B"/>
    <w:rsid w:val="004E7D2B"/>
    <w:rsid w:val="004F0261"/>
    <w:rsid w:val="004F29A2"/>
    <w:rsid w:val="004F2D18"/>
    <w:rsid w:val="004F306B"/>
    <w:rsid w:val="004F326B"/>
    <w:rsid w:val="004F3A59"/>
    <w:rsid w:val="004F46EB"/>
    <w:rsid w:val="004F566C"/>
    <w:rsid w:val="004F5A1B"/>
    <w:rsid w:val="004F5FDE"/>
    <w:rsid w:val="0050047F"/>
    <w:rsid w:val="00501F59"/>
    <w:rsid w:val="00502DFD"/>
    <w:rsid w:val="0050364E"/>
    <w:rsid w:val="005039D2"/>
    <w:rsid w:val="00503BFD"/>
    <w:rsid w:val="00505BCB"/>
    <w:rsid w:val="00505FA6"/>
    <w:rsid w:val="0050673E"/>
    <w:rsid w:val="00506AD6"/>
    <w:rsid w:val="0050720C"/>
    <w:rsid w:val="0051126E"/>
    <w:rsid w:val="005115B9"/>
    <w:rsid w:val="005115C8"/>
    <w:rsid w:val="00511EB7"/>
    <w:rsid w:val="00512FF6"/>
    <w:rsid w:val="0051464A"/>
    <w:rsid w:val="00515C53"/>
    <w:rsid w:val="005173A5"/>
    <w:rsid w:val="00517716"/>
    <w:rsid w:val="005177B3"/>
    <w:rsid w:val="00517C73"/>
    <w:rsid w:val="00520124"/>
    <w:rsid w:val="00521E25"/>
    <w:rsid w:val="005222CE"/>
    <w:rsid w:val="00522C92"/>
    <w:rsid w:val="00523A75"/>
    <w:rsid w:val="00524466"/>
    <w:rsid w:val="00525918"/>
    <w:rsid w:val="00526358"/>
    <w:rsid w:val="005268B5"/>
    <w:rsid w:val="0052747A"/>
    <w:rsid w:val="00530F91"/>
    <w:rsid w:val="00531681"/>
    <w:rsid w:val="0053175D"/>
    <w:rsid w:val="0053234A"/>
    <w:rsid w:val="00532B53"/>
    <w:rsid w:val="00533A8B"/>
    <w:rsid w:val="005341B7"/>
    <w:rsid w:val="0053490D"/>
    <w:rsid w:val="00534A10"/>
    <w:rsid w:val="00535295"/>
    <w:rsid w:val="00535576"/>
    <w:rsid w:val="00536277"/>
    <w:rsid w:val="0053647F"/>
    <w:rsid w:val="0053776E"/>
    <w:rsid w:val="0053788D"/>
    <w:rsid w:val="00537D36"/>
    <w:rsid w:val="00537F21"/>
    <w:rsid w:val="005408AC"/>
    <w:rsid w:val="00541CA2"/>
    <w:rsid w:val="005432DF"/>
    <w:rsid w:val="00543C45"/>
    <w:rsid w:val="0054415D"/>
    <w:rsid w:val="005442C9"/>
    <w:rsid w:val="005442FB"/>
    <w:rsid w:val="00544564"/>
    <w:rsid w:val="00544D92"/>
    <w:rsid w:val="00544F54"/>
    <w:rsid w:val="005451B6"/>
    <w:rsid w:val="00545B93"/>
    <w:rsid w:val="00545E8B"/>
    <w:rsid w:val="005477B6"/>
    <w:rsid w:val="00547B68"/>
    <w:rsid w:val="0055007E"/>
    <w:rsid w:val="005519A5"/>
    <w:rsid w:val="00551BBD"/>
    <w:rsid w:val="0055549C"/>
    <w:rsid w:val="00555B43"/>
    <w:rsid w:val="00556821"/>
    <w:rsid w:val="00556A3D"/>
    <w:rsid w:val="00556FC7"/>
    <w:rsid w:val="00557A5C"/>
    <w:rsid w:val="005607AB"/>
    <w:rsid w:val="00561D1F"/>
    <w:rsid w:val="00562650"/>
    <w:rsid w:val="00562B37"/>
    <w:rsid w:val="00564B51"/>
    <w:rsid w:val="00564EF1"/>
    <w:rsid w:val="005660FE"/>
    <w:rsid w:val="005667D1"/>
    <w:rsid w:val="00567455"/>
    <w:rsid w:val="00567F75"/>
    <w:rsid w:val="005702ED"/>
    <w:rsid w:val="00570B10"/>
    <w:rsid w:val="005734E1"/>
    <w:rsid w:val="005738E2"/>
    <w:rsid w:val="005754FB"/>
    <w:rsid w:val="00575953"/>
    <w:rsid w:val="005763DE"/>
    <w:rsid w:val="00577C4A"/>
    <w:rsid w:val="00580655"/>
    <w:rsid w:val="00580AC1"/>
    <w:rsid w:val="005812C3"/>
    <w:rsid w:val="00581B9C"/>
    <w:rsid w:val="005825A4"/>
    <w:rsid w:val="00582E50"/>
    <w:rsid w:val="00582FA6"/>
    <w:rsid w:val="0058352D"/>
    <w:rsid w:val="005835DF"/>
    <w:rsid w:val="00583766"/>
    <w:rsid w:val="00584037"/>
    <w:rsid w:val="005858FA"/>
    <w:rsid w:val="00585929"/>
    <w:rsid w:val="00585F3F"/>
    <w:rsid w:val="00586EF6"/>
    <w:rsid w:val="00591937"/>
    <w:rsid w:val="005921DF"/>
    <w:rsid w:val="00592B1B"/>
    <w:rsid w:val="00593674"/>
    <w:rsid w:val="00594388"/>
    <w:rsid w:val="005948BA"/>
    <w:rsid w:val="00596A60"/>
    <w:rsid w:val="005975C5"/>
    <w:rsid w:val="00597BF6"/>
    <w:rsid w:val="005A0589"/>
    <w:rsid w:val="005A095C"/>
    <w:rsid w:val="005A1FA2"/>
    <w:rsid w:val="005A3AF8"/>
    <w:rsid w:val="005A3B80"/>
    <w:rsid w:val="005A472A"/>
    <w:rsid w:val="005A4786"/>
    <w:rsid w:val="005A7FFA"/>
    <w:rsid w:val="005B0975"/>
    <w:rsid w:val="005B1B99"/>
    <w:rsid w:val="005B23BF"/>
    <w:rsid w:val="005B249A"/>
    <w:rsid w:val="005B310D"/>
    <w:rsid w:val="005B379E"/>
    <w:rsid w:val="005B3F64"/>
    <w:rsid w:val="005B448F"/>
    <w:rsid w:val="005B4C07"/>
    <w:rsid w:val="005B510A"/>
    <w:rsid w:val="005B5537"/>
    <w:rsid w:val="005B72FF"/>
    <w:rsid w:val="005B764A"/>
    <w:rsid w:val="005B7689"/>
    <w:rsid w:val="005C00FC"/>
    <w:rsid w:val="005C0415"/>
    <w:rsid w:val="005C080A"/>
    <w:rsid w:val="005C1C79"/>
    <w:rsid w:val="005C21B2"/>
    <w:rsid w:val="005C3629"/>
    <w:rsid w:val="005C4323"/>
    <w:rsid w:val="005C47DA"/>
    <w:rsid w:val="005C603B"/>
    <w:rsid w:val="005C60C6"/>
    <w:rsid w:val="005C627C"/>
    <w:rsid w:val="005C645F"/>
    <w:rsid w:val="005C76A0"/>
    <w:rsid w:val="005D01CE"/>
    <w:rsid w:val="005D33CE"/>
    <w:rsid w:val="005D36AF"/>
    <w:rsid w:val="005D399F"/>
    <w:rsid w:val="005D4ADF"/>
    <w:rsid w:val="005D51D4"/>
    <w:rsid w:val="005D5E82"/>
    <w:rsid w:val="005D7C20"/>
    <w:rsid w:val="005E01CD"/>
    <w:rsid w:val="005E2489"/>
    <w:rsid w:val="005E30A0"/>
    <w:rsid w:val="005E3623"/>
    <w:rsid w:val="005E4676"/>
    <w:rsid w:val="005E5ABC"/>
    <w:rsid w:val="005E5EE6"/>
    <w:rsid w:val="005E66D9"/>
    <w:rsid w:val="005E6B1D"/>
    <w:rsid w:val="005E7318"/>
    <w:rsid w:val="005F02A6"/>
    <w:rsid w:val="005F07E1"/>
    <w:rsid w:val="005F0DA0"/>
    <w:rsid w:val="005F18C0"/>
    <w:rsid w:val="005F2861"/>
    <w:rsid w:val="005F3B56"/>
    <w:rsid w:val="005F4736"/>
    <w:rsid w:val="005F4A7F"/>
    <w:rsid w:val="005F50FF"/>
    <w:rsid w:val="005F5687"/>
    <w:rsid w:val="00600321"/>
    <w:rsid w:val="00602271"/>
    <w:rsid w:val="00603EEC"/>
    <w:rsid w:val="00605114"/>
    <w:rsid w:val="00605417"/>
    <w:rsid w:val="006054F6"/>
    <w:rsid w:val="00605672"/>
    <w:rsid w:val="006058C6"/>
    <w:rsid w:val="00605D56"/>
    <w:rsid w:val="00606B13"/>
    <w:rsid w:val="00607F70"/>
    <w:rsid w:val="00610E78"/>
    <w:rsid w:val="006112AE"/>
    <w:rsid w:val="00611914"/>
    <w:rsid w:val="00612189"/>
    <w:rsid w:val="0061322C"/>
    <w:rsid w:val="00613295"/>
    <w:rsid w:val="006143BE"/>
    <w:rsid w:val="006147EB"/>
    <w:rsid w:val="006166AB"/>
    <w:rsid w:val="00617424"/>
    <w:rsid w:val="00617D8A"/>
    <w:rsid w:val="006206F8"/>
    <w:rsid w:val="00621217"/>
    <w:rsid w:val="00621DA0"/>
    <w:rsid w:val="006235AB"/>
    <w:rsid w:val="00623E61"/>
    <w:rsid w:val="00624A3E"/>
    <w:rsid w:val="00625CA3"/>
    <w:rsid w:val="006261A6"/>
    <w:rsid w:val="00626202"/>
    <w:rsid w:val="0062688B"/>
    <w:rsid w:val="00630296"/>
    <w:rsid w:val="00631421"/>
    <w:rsid w:val="00631BBA"/>
    <w:rsid w:val="00631D1F"/>
    <w:rsid w:val="006321C4"/>
    <w:rsid w:val="00632A91"/>
    <w:rsid w:val="00633718"/>
    <w:rsid w:val="00633810"/>
    <w:rsid w:val="0063399C"/>
    <w:rsid w:val="0063476F"/>
    <w:rsid w:val="00635D0D"/>
    <w:rsid w:val="00635F62"/>
    <w:rsid w:val="00636609"/>
    <w:rsid w:val="00636C92"/>
    <w:rsid w:val="00636E60"/>
    <w:rsid w:val="00637C24"/>
    <w:rsid w:val="00640864"/>
    <w:rsid w:val="00640C5D"/>
    <w:rsid w:val="00644983"/>
    <w:rsid w:val="00644BA4"/>
    <w:rsid w:val="00645ACC"/>
    <w:rsid w:val="00646631"/>
    <w:rsid w:val="006508BF"/>
    <w:rsid w:val="00650B8D"/>
    <w:rsid w:val="00650CF5"/>
    <w:rsid w:val="0065280C"/>
    <w:rsid w:val="00653461"/>
    <w:rsid w:val="006539B3"/>
    <w:rsid w:val="00653C85"/>
    <w:rsid w:val="00654D7C"/>
    <w:rsid w:val="00655A83"/>
    <w:rsid w:val="00655D9D"/>
    <w:rsid w:val="0065620F"/>
    <w:rsid w:val="0065694A"/>
    <w:rsid w:val="00656989"/>
    <w:rsid w:val="0065793F"/>
    <w:rsid w:val="00660A21"/>
    <w:rsid w:val="00660BAD"/>
    <w:rsid w:val="00661842"/>
    <w:rsid w:val="00661E0F"/>
    <w:rsid w:val="006623F9"/>
    <w:rsid w:val="00663499"/>
    <w:rsid w:val="006644E0"/>
    <w:rsid w:val="006664DF"/>
    <w:rsid w:val="00666656"/>
    <w:rsid w:val="00666A65"/>
    <w:rsid w:val="00667CF5"/>
    <w:rsid w:val="00670046"/>
    <w:rsid w:val="006725E8"/>
    <w:rsid w:val="00672F45"/>
    <w:rsid w:val="00674312"/>
    <w:rsid w:val="00674F97"/>
    <w:rsid w:val="00674FB1"/>
    <w:rsid w:val="00675C3A"/>
    <w:rsid w:val="00676B78"/>
    <w:rsid w:val="00677755"/>
    <w:rsid w:val="0068086B"/>
    <w:rsid w:val="00681F2C"/>
    <w:rsid w:val="006828E7"/>
    <w:rsid w:val="006831F9"/>
    <w:rsid w:val="00683327"/>
    <w:rsid w:val="0068332A"/>
    <w:rsid w:val="0068453F"/>
    <w:rsid w:val="006845A7"/>
    <w:rsid w:val="00684DED"/>
    <w:rsid w:val="00685299"/>
    <w:rsid w:val="0068535A"/>
    <w:rsid w:val="006854FC"/>
    <w:rsid w:val="00687D0E"/>
    <w:rsid w:val="006921B8"/>
    <w:rsid w:val="006930F3"/>
    <w:rsid w:val="00694628"/>
    <w:rsid w:val="0069574A"/>
    <w:rsid w:val="00695BC4"/>
    <w:rsid w:val="006967E3"/>
    <w:rsid w:val="006A00B0"/>
    <w:rsid w:val="006A0DD3"/>
    <w:rsid w:val="006A0EE2"/>
    <w:rsid w:val="006A2A47"/>
    <w:rsid w:val="006A37C8"/>
    <w:rsid w:val="006A4624"/>
    <w:rsid w:val="006A4B66"/>
    <w:rsid w:val="006A52B1"/>
    <w:rsid w:val="006A5812"/>
    <w:rsid w:val="006A634A"/>
    <w:rsid w:val="006A682E"/>
    <w:rsid w:val="006A687E"/>
    <w:rsid w:val="006A6973"/>
    <w:rsid w:val="006A71A3"/>
    <w:rsid w:val="006A71DB"/>
    <w:rsid w:val="006B04C1"/>
    <w:rsid w:val="006B1587"/>
    <w:rsid w:val="006B1EAF"/>
    <w:rsid w:val="006B26A5"/>
    <w:rsid w:val="006B270D"/>
    <w:rsid w:val="006B2FCB"/>
    <w:rsid w:val="006B34D5"/>
    <w:rsid w:val="006B4727"/>
    <w:rsid w:val="006B55E3"/>
    <w:rsid w:val="006B5A3A"/>
    <w:rsid w:val="006B621F"/>
    <w:rsid w:val="006B677A"/>
    <w:rsid w:val="006B6CF4"/>
    <w:rsid w:val="006C2E63"/>
    <w:rsid w:val="006C3389"/>
    <w:rsid w:val="006C3460"/>
    <w:rsid w:val="006C35F0"/>
    <w:rsid w:val="006C3934"/>
    <w:rsid w:val="006C45A7"/>
    <w:rsid w:val="006C4679"/>
    <w:rsid w:val="006C4A4E"/>
    <w:rsid w:val="006C4D12"/>
    <w:rsid w:val="006C5E84"/>
    <w:rsid w:val="006C7BD4"/>
    <w:rsid w:val="006C7D80"/>
    <w:rsid w:val="006D0068"/>
    <w:rsid w:val="006D1804"/>
    <w:rsid w:val="006D1A47"/>
    <w:rsid w:val="006D1C44"/>
    <w:rsid w:val="006D2E77"/>
    <w:rsid w:val="006D3C9D"/>
    <w:rsid w:val="006D453E"/>
    <w:rsid w:val="006D4D6C"/>
    <w:rsid w:val="006D4F62"/>
    <w:rsid w:val="006D57F0"/>
    <w:rsid w:val="006D5B87"/>
    <w:rsid w:val="006E4222"/>
    <w:rsid w:val="006E4266"/>
    <w:rsid w:val="006E44AF"/>
    <w:rsid w:val="006E4688"/>
    <w:rsid w:val="006E5278"/>
    <w:rsid w:val="006E5577"/>
    <w:rsid w:val="006E5E93"/>
    <w:rsid w:val="006E5EA0"/>
    <w:rsid w:val="006E6227"/>
    <w:rsid w:val="006E65FE"/>
    <w:rsid w:val="006E76A4"/>
    <w:rsid w:val="006E7ADF"/>
    <w:rsid w:val="006E7F9F"/>
    <w:rsid w:val="006F0EF2"/>
    <w:rsid w:val="006F1880"/>
    <w:rsid w:val="006F1ADD"/>
    <w:rsid w:val="006F247C"/>
    <w:rsid w:val="006F3D41"/>
    <w:rsid w:val="006F419D"/>
    <w:rsid w:val="006F44AB"/>
    <w:rsid w:val="006F4A13"/>
    <w:rsid w:val="006F5D82"/>
    <w:rsid w:val="006F787C"/>
    <w:rsid w:val="00700E77"/>
    <w:rsid w:val="00700EA0"/>
    <w:rsid w:val="00702733"/>
    <w:rsid w:val="007030C9"/>
    <w:rsid w:val="00704D7E"/>
    <w:rsid w:val="007055F7"/>
    <w:rsid w:val="00705639"/>
    <w:rsid w:val="0070637F"/>
    <w:rsid w:val="00710B1B"/>
    <w:rsid w:val="00710F3C"/>
    <w:rsid w:val="007113B9"/>
    <w:rsid w:val="00712749"/>
    <w:rsid w:val="00712C5D"/>
    <w:rsid w:val="00713F91"/>
    <w:rsid w:val="007142AE"/>
    <w:rsid w:val="00714421"/>
    <w:rsid w:val="00714496"/>
    <w:rsid w:val="00714EB8"/>
    <w:rsid w:val="00715484"/>
    <w:rsid w:val="00717E31"/>
    <w:rsid w:val="00717F4B"/>
    <w:rsid w:val="00720D6C"/>
    <w:rsid w:val="00722E13"/>
    <w:rsid w:val="00723728"/>
    <w:rsid w:val="00724056"/>
    <w:rsid w:val="0072524F"/>
    <w:rsid w:val="00725DBE"/>
    <w:rsid w:val="007268BF"/>
    <w:rsid w:val="00726F52"/>
    <w:rsid w:val="00727FA8"/>
    <w:rsid w:val="00730861"/>
    <w:rsid w:val="00730FD3"/>
    <w:rsid w:val="007318BB"/>
    <w:rsid w:val="00731B22"/>
    <w:rsid w:val="00731CEC"/>
    <w:rsid w:val="00732408"/>
    <w:rsid w:val="00732593"/>
    <w:rsid w:val="00732833"/>
    <w:rsid w:val="00733714"/>
    <w:rsid w:val="00733AF7"/>
    <w:rsid w:val="00734247"/>
    <w:rsid w:val="0073444E"/>
    <w:rsid w:val="00734ECA"/>
    <w:rsid w:val="0073508A"/>
    <w:rsid w:val="00735CC6"/>
    <w:rsid w:val="00736798"/>
    <w:rsid w:val="007373CB"/>
    <w:rsid w:val="00741216"/>
    <w:rsid w:val="00741C36"/>
    <w:rsid w:val="007429BF"/>
    <w:rsid w:val="00743897"/>
    <w:rsid w:val="0074449F"/>
    <w:rsid w:val="00744698"/>
    <w:rsid w:val="00744785"/>
    <w:rsid w:val="007459FE"/>
    <w:rsid w:val="00746D45"/>
    <w:rsid w:val="0074789D"/>
    <w:rsid w:val="00750453"/>
    <w:rsid w:val="007505AB"/>
    <w:rsid w:val="007505FB"/>
    <w:rsid w:val="00751B78"/>
    <w:rsid w:val="00751CCA"/>
    <w:rsid w:val="00751DE3"/>
    <w:rsid w:val="00752EE7"/>
    <w:rsid w:val="00752F47"/>
    <w:rsid w:val="007530B6"/>
    <w:rsid w:val="00754281"/>
    <w:rsid w:val="00754814"/>
    <w:rsid w:val="0075578C"/>
    <w:rsid w:val="0075591C"/>
    <w:rsid w:val="00756438"/>
    <w:rsid w:val="0076115D"/>
    <w:rsid w:val="007621DF"/>
    <w:rsid w:val="007621E3"/>
    <w:rsid w:val="0076366E"/>
    <w:rsid w:val="00763C58"/>
    <w:rsid w:val="00764151"/>
    <w:rsid w:val="0076485F"/>
    <w:rsid w:val="00765182"/>
    <w:rsid w:val="0076561B"/>
    <w:rsid w:val="00765914"/>
    <w:rsid w:val="00765968"/>
    <w:rsid w:val="0076678F"/>
    <w:rsid w:val="007669CA"/>
    <w:rsid w:val="00766B1A"/>
    <w:rsid w:val="00770B7A"/>
    <w:rsid w:val="00770EAC"/>
    <w:rsid w:val="00772656"/>
    <w:rsid w:val="00773590"/>
    <w:rsid w:val="00773CCA"/>
    <w:rsid w:val="00775E9A"/>
    <w:rsid w:val="00776E0B"/>
    <w:rsid w:val="0078028C"/>
    <w:rsid w:val="0078188D"/>
    <w:rsid w:val="00784344"/>
    <w:rsid w:val="007848B0"/>
    <w:rsid w:val="00784E34"/>
    <w:rsid w:val="00785193"/>
    <w:rsid w:val="00785594"/>
    <w:rsid w:val="007858C0"/>
    <w:rsid w:val="00786945"/>
    <w:rsid w:val="00786C95"/>
    <w:rsid w:val="00786D53"/>
    <w:rsid w:val="00786EF6"/>
    <w:rsid w:val="00786FF7"/>
    <w:rsid w:val="00787BCC"/>
    <w:rsid w:val="0079008D"/>
    <w:rsid w:val="00790C4D"/>
    <w:rsid w:val="00790E90"/>
    <w:rsid w:val="00791770"/>
    <w:rsid w:val="00791C7B"/>
    <w:rsid w:val="0079228C"/>
    <w:rsid w:val="00792F1E"/>
    <w:rsid w:val="007947A3"/>
    <w:rsid w:val="00795AB1"/>
    <w:rsid w:val="00795DEF"/>
    <w:rsid w:val="007968AC"/>
    <w:rsid w:val="00797EE1"/>
    <w:rsid w:val="007A0640"/>
    <w:rsid w:val="007A0C11"/>
    <w:rsid w:val="007A174C"/>
    <w:rsid w:val="007A2875"/>
    <w:rsid w:val="007A3633"/>
    <w:rsid w:val="007A4170"/>
    <w:rsid w:val="007A43D9"/>
    <w:rsid w:val="007A4AF0"/>
    <w:rsid w:val="007A4E15"/>
    <w:rsid w:val="007A5337"/>
    <w:rsid w:val="007A66C8"/>
    <w:rsid w:val="007A6775"/>
    <w:rsid w:val="007A7A6B"/>
    <w:rsid w:val="007B090C"/>
    <w:rsid w:val="007B0BF5"/>
    <w:rsid w:val="007B0E6A"/>
    <w:rsid w:val="007B1344"/>
    <w:rsid w:val="007B16A6"/>
    <w:rsid w:val="007B19CC"/>
    <w:rsid w:val="007B213B"/>
    <w:rsid w:val="007B4B15"/>
    <w:rsid w:val="007B576F"/>
    <w:rsid w:val="007B5B19"/>
    <w:rsid w:val="007B5C90"/>
    <w:rsid w:val="007B6DDA"/>
    <w:rsid w:val="007B787F"/>
    <w:rsid w:val="007C0508"/>
    <w:rsid w:val="007C0B63"/>
    <w:rsid w:val="007C1610"/>
    <w:rsid w:val="007C2709"/>
    <w:rsid w:val="007C2DAF"/>
    <w:rsid w:val="007C344C"/>
    <w:rsid w:val="007C3EA6"/>
    <w:rsid w:val="007C5E77"/>
    <w:rsid w:val="007C5F84"/>
    <w:rsid w:val="007C72D9"/>
    <w:rsid w:val="007D15A5"/>
    <w:rsid w:val="007D1825"/>
    <w:rsid w:val="007D573C"/>
    <w:rsid w:val="007D59F5"/>
    <w:rsid w:val="007D5BCF"/>
    <w:rsid w:val="007D5C13"/>
    <w:rsid w:val="007D632F"/>
    <w:rsid w:val="007E0B2C"/>
    <w:rsid w:val="007E1819"/>
    <w:rsid w:val="007E2433"/>
    <w:rsid w:val="007E316C"/>
    <w:rsid w:val="007E392C"/>
    <w:rsid w:val="007E3C10"/>
    <w:rsid w:val="007E4524"/>
    <w:rsid w:val="007E641E"/>
    <w:rsid w:val="007E6A60"/>
    <w:rsid w:val="007E73E1"/>
    <w:rsid w:val="007E770A"/>
    <w:rsid w:val="007F1012"/>
    <w:rsid w:val="007F15C4"/>
    <w:rsid w:val="007F17A3"/>
    <w:rsid w:val="007F20B6"/>
    <w:rsid w:val="007F3721"/>
    <w:rsid w:val="007F3BD4"/>
    <w:rsid w:val="007F3C84"/>
    <w:rsid w:val="007F3D88"/>
    <w:rsid w:val="007F44C9"/>
    <w:rsid w:val="007F57C1"/>
    <w:rsid w:val="007F69DE"/>
    <w:rsid w:val="007F7BCA"/>
    <w:rsid w:val="007F7FDE"/>
    <w:rsid w:val="0080028E"/>
    <w:rsid w:val="00800FC1"/>
    <w:rsid w:val="00801325"/>
    <w:rsid w:val="008020E7"/>
    <w:rsid w:val="0080264A"/>
    <w:rsid w:val="00803111"/>
    <w:rsid w:val="008034C0"/>
    <w:rsid w:val="00804138"/>
    <w:rsid w:val="0080421A"/>
    <w:rsid w:val="00804C25"/>
    <w:rsid w:val="00804DF2"/>
    <w:rsid w:val="00805A27"/>
    <w:rsid w:val="00807071"/>
    <w:rsid w:val="0080792E"/>
    <w:rsid w:val="00810830"/>
    <w:rsid w:val="0081106B"/>
    <w:rsid w:val="008112C3"/>
    <w:rsid w:val="00812A87"/>
    <w:rsid w:val="008137A7"/>
    <w:rsid w:val="0081448A"/>
    <w:rsid w:val="00814F70"/>
    <w:rsid w:val="00815BD8"/>
    <w:rsid w:val="0081634E"/>
    <w:rsid w:val="008166E0"/>
    <w:rsid w:val="00816D0B"/>
    <w:rsid w:val="00816EBB"/>
    <w:rsid w:val="008177B0"/>
    <w:rsid w:val="00817DA4"/>
    <w:rsid w:val="00820EF4"/>
    <w:rsid w:val="008211BA"/>
    <w:rsid w:val="008224D5"/>
    <w:rsid w:val="00822CEE"/>
    <w:rsid w:val="00823105"/>
    <w:rsid w:val="00823D9D"/>
    <w:rsid w:val="008249FC"/>
    <w:rsid w:val="008277FE"/>
    <w:rsid w:val="00831A50"/>
    <w:rsid w:val="008322F6"/>
    <w:rsid w:val="00833A4B"/>
    <w:rsid w:val="008370B5"/>
    <w:rsid w:val="00837659"/>
    <w:rsid w:val="00837AD1"/>
    <w:rsid w:val="008403EE"/>
    <w:rsid w:val="00844101"/>
    <w:rsid w:val="008447DF"/>
    <w:rsid w:val="00844840"/>
    <w:rsid w:val="008454E1"/>
    <w:rsid w:val="008465E3"/>
    <w:rsid w:val="00846A91"/>
    <w:rsid w:val="00846C61"/>
    <w:rsid w:val="00847AC9"/>
    <w:rsid w:val="00847F43"/>
    <w:rsid w:val="00850C53"/>
    <w:rsid w:val="00850E74"/>
    <w:rsid w:val="008516BF"/>
    <w:rsid w:val="00852B57"/>
    <w:rsid w:val="00853DB5"/>
    <w:rsid w:val="008542D3"/>
    <w:rsid w:val="0085619C"/>
    <w:rsid w:val="00860045"/>
    <w:rsid w:val="0086006F"/>
    <w:rsid w:val="0086197E"/>
    <w:rsid w:val="008623B6"/>
    <w:rsid w:val="008629EE"/>
    <w:rsid w:val="00862BB5"/>
    <w:rsid w:val="00862C63"/>
    <w:rsid w:val="00863B30"/>
    <w:rsid w:val="00863BA6"/>
    <w:rsid w:val="00863C2C"/>
    <w:rsid w:val="00863D7F"/>
    <w:rsid w:val="0086410F"/>
    <w:rsid w:val="008648CC"/>
    <w:rsid w:val="00865CD8"/>
    <w:rsid w:val="00866C83"/>
    <w:rsid w:val="008673C5"/>
    <w:rsid w:val="0087129E"/>
    <w:rsid w:val="0087162C"/>
    <w:rsid w:val="0087180F"/>
    <w:rsid w:val="008728E2"/>
    <w:rsid w:val="00872CEE"/>
    <w:rsid w:val="0087437B"/>
    <w:rsid w:val="00874D7E"/>
    <w:rsid w:val="00875A54"/>
    <w:rsid w:val="00876F8A"/>
    <w:rsid w:val="00877D6B"/>
    <w:rsid w:val="00881B32"/>
    <w:rsid w:val="00881CF8"/>
    <w:rsid w:val="00882C21"/>
    <w:rsid w:val="00882E65"/>
    <w:rsid w:val="00882FFF"/>
    <w:rsid w:val="008834A3"/>
    <w:rsid w:val="008838AF"/>
    <w:rsid w:val="00884156"/>
    <w:rsid w:val="00884508"/>
    <w:rsid w:val="008845B9"/>
    <w:rsid w:val="00885D8B"/>
    <w:rsid w:val="0088630B"/>
    <w:rsid w:val="008873D9"/>
    <w:rsid w:val="0088796A"/>
    <w:rsid w:val="008908D7"/>
    <w:rsid w:val="00890AD7"/>
    <w:rsid w:val="00891EDA"/>
    <w:rsid w:val="00892310"/>
    <w:rsid w:val="0089232F"/>
    <w:rsid w:val="008928F3"/>
    <w:rsid w:val="00894B09"/>
    <w:rsid w:val="00895FD7"/>
    <w:rsid w:val="00896AF0"/>
    <w:rsid w:val="00897586"/>
    <w:rsid w:val="008A1069"/>
    <w:rsid w:val="008A13BC"/>
    <w:rsid w:val="008A225B"/>
    <w:rsid w:val="008A26A5"/>
    <w:rsid w:val="008A278F"/>
    <w:rsid w:val="008A2D9F"/>
    <w:rsid w:val="008A329C"/>
    <w:rsid w:val="008A3501"/>
    <w:rsid w:val="008A561E"/>
    <w:rsid w:val="008A5CE3"/>
    <w:rsid w:val="008A6B5D"/>
    <w:rsid w:val="008A70B8"/>
    <w:rsid w:val="008B045C"/>
    <w:rsid w:val="008B122F"/>
    <w:rsid w:val="008B1735"/>
    <w:rsid w:val="008B180B"/>
    <w:rsid w:val="008B4F02"/>
    <w:rsid w:val="008B7EFB"/>
    <w:rsid w:val="008C00F8"/>
    <w:rsid w:val="008C0286"/>
    <w:rsid w:val="008C04D5"/>
    <w:rsid w:val="008C1301"/>
    <w:rsid w:val="008C1907"/>
    <w:rsid w:val="008C2733"/>
    <w:rsid w:val="008C3840"/>
    <w:rsid w:val="008C3E62"/>
    <w:rsid w:val="008C455D"/>
    <w:rsid w:val="008C4B6F"/>
    <w:rsid w:val="008C6DB3"/>
    <w:rsid w:val="008C7B1F"/>
    <w:rsid w:val="008C7C7D"/>
    <w:rsid w:val="008C7D4A"/>
    <w:rsid w:val="008D13DB"/>
    <w:rsid w:val="008D19AC"/>
    <w:rsid w:val="008D2AB5"/>
    <w:rsid w:val="008D315D"/>
    <w:rsid w:val="008D4D83"/>
    <w:rsid w:val="008D5753"/>
    <w:rsid w:val="008D5972"/>
    <w:rsid w:val="008D5AEE"/>
    <w:rsid w:val="008D5BD1"/>
    <w:rsid w:val="008D6C6D"/>
    <w:rsid w:val="008E1C08"/>
    <w:rsid w:val="008E2BB4"/>
    <w:rsid w:val="008E2EC2"/>
    <w:rsid w:val="008E32F7"/>
    <w:rsid w:val="008E49DC"/>
    <w:rsid w:val="008E5523"/>
    <w:rsid w:val="008E5E08"/>
    <w:rsid w:val="008F0457"/>
    <w:rsid w:val="008F049F"/>
    <w:rsid w:val="008F0797"/>
    <w:rsid w:val="008F0824"/>
    <w:rsid w:val="008F0B69"/>
    <w:rsid w:val="008F24E8"/>
    <w:rsid w:val="008F2644"/>
    <w:rsid w:val="008F268D"/>
    <w:rsid w:val="008F43C0"/>
    <w:rsid w:val="008F4A5C"/>
    <w:rsid w:val="008F535F"/>
    <w:rsid w:val="008F5C7F"/>
    <w:rsid w:val="008F63F9"/>
    <w:rsid w:val="008F77ED"/>
    <w:rsid w:val="00901FD6"/>
    <w:rsid w:val="00902042"/>
    <w:rsid w:val="009021FC"/>
    <w:rsid w:val="009025A9"/>
    <w:rsid w:val="00903B11"/>
    <w:rsid w:val="00903BB6"/>
    <w:rsid w:val="009040BF"/>
    <w:rsid w:val="00904345"/>
    <w:rsid w:val="00904EF5"/>
    <w:rsid w:val="00905741"/>
    <w:rsid w:val="00905DEE"/>
    <w:rsid w:val="00906590"/>
    <w:rsid w:val="00907FBD"/>
    <w:rsid w:val="009101E8"/>
    <w:rsid w:val="009107E5"/>
    <w:rsid w:val="00911543"/>
    <w:rsid w:val="00912A71"/>
    <w:rsid w:val="0091352E"/>
    <w:rsid w:val="00913954"/>
    <w:rsid w:val="00914832"/>
    <w:rsid w:val="0091582D"/>
    <w:rsid w:val="00920101"/>
    <w:rsid w:val="0092148F"/>
    <w:rsid w:val="009215DE"/>
    <w:rsid w:val="009248D7"/>
    <w:rsid w:val="00924F56"/>
    <w:rsid w:val="0092504B"/>
    <w:rsid w:val="0092547D"/>
    <w:rsid w:val="009257A9"/>
    <w:rsid w:val="00927308"/>
    <w:rsid w:val="00927BC5"/>
    <w:rsid w:val="00930FAB"/>
    <w:rsid w:val="009312F9"/>
    <w:rsid w:val="009318A1"/>
    <w:rsid w:val="009321BB"/>
    <w:rsid w:val="00933D33"/>
    <w:rsid w:val="00933E8A"/>
    <w:rsid w:val="0093546A"/>
    <w:rsid w:val="009358FD"/>
    <w:rsid w:val="00935C76"/>
    <w:rsid w:val="009406F3"/>
    <w:rsid w:val="0094262B"/>
    <w:rsid w:val="0094384E"/>
    <w:rsid w:val="009472AD"/>
    <w:rsid w:val="00950846"/>
    <w:rsid w:val="00950990"/>
    <w:rsid w:val="0095183A"/>
    <w:rsid w:val="009523DB"/>
    <w:rsid w:val="009533D5"/>
    <w:rsid w:val="009534BA"/>
    <w:rsid w:val="009536D9"/>
    <w:rsid w:val="00953C3F"/>
    <w:rsid w:val="00955DA9"/>
    <w:rsid w:val="00956868"/>
    <w:rsid w:val="0096050E"/>
    <w:rsid w:val="00962563"/>
    <w:rsid w:val="009631D5"/>
    <w:rsid w:val="009631E4"/>
    <w:rsid w:val="00963CF1"/>
    <w:rsid w:val="00967506"/>
    <w:rsid w:val="0097018F"/>
    <w:rsid w:val="00971784"/>
    <w:rsid w:val="00971E99"/>
    <w:rsid w:val="0097214D"/>
    <w:rsid w:val="00973751"/>
    <w:rsid w:val="00974AEB"/>
    <w:rsid w:val="00976765"/>
    <w:rsid w:val="00977ADA"/>
    <w:rsid w:val="00977F9F"/>
    <w:rsid w:val="009813C6"/>
    <w:rsid w:val="00982091"/>
    <w:rsid w:val="00983426"/>
    <w:rsid w:val="00983A68"/>
    <w:rsid w:val="00984CCB"/>
    <w:rsid w:val="00984DD0"/>
    <w:rsid w:val="00984ED1"/>
    <w:rsid w:val="00985387"/>
    <w:rsid w:val="009854D8"/>
    <w:rsid w:val="00985EF4"/>
    <w:rsid w:val="00990419"/>
    <w:rsid w:val="009909BE"/>
    <w:rsid w:val="009917A7"/>
    <w:rsid w:val="00991988"/>
    <w:rsid w:val="00991AE0"/>
    <w:rsid w:val="00992460"/>
    <w:rsid w:val="0099428D"/>
    <w:rsid w:val="00995FF7"/>
    <w:rsid w:val="009962A6"/>
    <w:rsid w:val="009A0775"/>
    <w:rsid w:val="009A266E"/>
    <w:rsid w:val="009A2E99"/>
    <w:rsid w:val="009A3184"/>
    <w:rsid w:val="009A3295"/>
    <w:rsid w:val="009A362D"/>
    <w:rsid w:val="009A40CF"/>
    <w:rsid w:val="009A4956"/>
    <w:rsid w:val="009A4E28"/>
    <w:rsid w:val="009A5358"/>
    <w:rsid w:val="009A5DCA"/>
    <w:rsid w:val="009A6333"/>
    <w:rsid w:val="009A639D"/>
    <w:rsid w:val="009B01A8"/>
    <w:rsid w:val="009B08EB"/>
    <w:rsid w:val="009B1A1A"/>
    <w:rsid w:val="009B2A48"/>
    <w:rsid w:val="009B2BAA"/>
    <w:rsid w:val="009B2D4F"/>
    <w:rsid w:val="009B2E6A"/>
    <w:rsid w:val="009B3D0B"/>
    <w:rsid w:val="009B416E"/>
    <w:rsid w:val="009B668E"/>
    <w:rsid w:val="009B6858"/>
    <w:rsid w:val="009B7A31"/>
    <w:rsid w:val="009B7DC6"/>
    <w:rsid w:val="009C173C"/>
    <w:rsid w:val="009C2466"/>
    <w:rsid w:val="009C3B8C"/>
    <w:rsid w:val="009C3C79"/>
    <w:rsid w:val="009C532C"/>
    <w:rsid w:val="009D0727"/>
    <w:rsid w:val="009D1AA9"/>
    <w:rsid w:val="009D2FFA"/>
    <w:rsid w:val="009D377B"/>
    <w:rsid w:val="009D3923"/>
    <w:rsid w:val="009D3BC4"/>
    <w:rsid w:val="009D3C0A"/>
    <w:rsid w:val="009D511A"/>
    <w:rsid w:val="009D6FA5"/>
    <w:rsid w:val="009D7680"/>
    <w:rsid w:val="009E0328"/>
    <w:rsid w:val="009E17BD"/>
    <w:rsid w:val="009E2222"/>
    <w:rsid w:val="009E3C86"/>
    <w:rsid w:val="009E3E51"/>
    <w:rsid w:val="009E44B1"/>
    <w:rsid w:val="009E52DA"/>
    <w:rsid w:val="009E5E4B"/>
    <w:rsid w:val="009E644F"/>
    <w:rsid w:val="009E6511"/>
    <w:rsid w:val="009E6B22"/>
    <w:rsid w:val="009E765F"/>
    <w:rsid w:val="009F05B2"/>
    <w:rsid w:val="009F1930"/>
    <w:rsid w:val="009F1D19"/>
    <w:rsid w:val="009F25C5"/>
    <w:rsid w:val="009F3704"/>
    <w:rsid w:val="009F4C13"/>
    <w:rsid w:val="009F535F"/>
    <w:rsid w:val="009F54A6"/>
    <w:rsid w:val="009F5B6A"/>
    <w:rsid w:val="009F64E8"/>
    <w:rsid w:val="009F6A54"/>
    <w:rsid w:val="009F71C4"/>
    <w:rsid w:val="009F7209"/>
    <w:rsid w:val="009F7F7E"/>
    <w:rsid w:val="00A00943"/>
    <w:rsid w:val="00A0248F"/>
    <w:rsid w:val="00A03445"/>
    <w:rsid w:val="00A035B6"/>
    <w:rsid w:val="00A037B1"/>
    <w:rsid w:val="00A037D8"/>
    <w:rsid w:val="00A03974"/>
    <w:rsid w:val="00A04146"/>
    <w:rsid w:val="00A04289"/>
    <w:rsid w:val="00A06244"/>
    <w:rsid w:val="00A07A89"/>
    <w:rsid w:val="00A07C37"/>
    <w:rsid w:val="00A10752"/>
    <w:rsid w:val="00A116DC"/>
    <w:rsid w:val="00A12273"/>
    <w:rsid w:val="00A12472"/>
    <w:rsid w:val="00A13870"/>
    <w:rsid w:val="00A143A2"/>
    <w:rsid w:val="00A14EC5"/>
    <w:rsid w:val="00A1669A"/>
    <w:rsid w:val="00A16A62"/>
    <w:rsid w:val="00A1751A"/>
    <w:rsid w:val="00A17656"/>
    <w:rsid w:val="00A2098E"/>
    <w:rsid w:val="00A2172B"/>
    <w:rsid w:val="00A2184D"/>
    <w:rsid w:val="00A2444B"/>
    <w:rsid w:val="00A302A3"/>
    <w:rsid w:val="00A313C3"/>
    <w:rsid w:val="00A31557"/>
    <w:rsid w:val="00A31861"/>
    <w:rsid w:val="00A31B21"/>
    <w:rsid w:val="00A3409E"/>
    <w:rsid w:val="00A34E68"/>
    <w:rsid w:val="00A36457"/>
    <w:rsid w:val="00A36AB6"/>
    <w:rsid w:val="00A37805"/>
    <w:rsid w:val="00A40EB3"/>
    <w:rsid w:val="00A41F3E"/>
    <w:rsid w:val="00A4256A"/>
    <w:rsid w:val="00A43483"/>
    <w:rsid w:val="00A437DF"/>
    <w:rsid w:val="00A43D59"/>
    <w:rsid w:val="00A43D82"/>
    <w:rsid w:val="00A43FA1"/>
    <w:rsid w:val="00A44A18"/>
    <w:rsid w:val="00A45B00"/>
    <w:rsid w:val="00A461ED"/>
    <w:rsid w:val="00A46738"/>
    <w:rsid w:val="00A4719D"/>
    <w:rsid w:val="00A4779B"/>
    <w:rsid w:val="00A47FB0"/>
    <w:rsid w:val="00A47FD2"/>
    <w:rsid w:val="00A52301"/>
    <w:rsid w:val="00A545BA"/>
    <w:rsid w:val="00A54D7C"/>
    <w:rsid w:val="00A55621"/>
    <w:rsid w:val="00A55AF6"/>
    <w:rsid w:val="00A55DCE"/>
    <w:rsid w:val="00A56D80"/>
    <w:rsid w:val="00A5710B"/>
    <w:rsid w:val="00A57216"/>
    <w:rsid w:val="00A629CD"/>
    <w:rsid w:val="00A63359"/>
    <w:rsid w:val="00A6400A"/>
    <w:rsid w:val="00A6592F"/>
    <w:rsid w:val="00A66324"/>
    <w:rsid w:val="00A66D8E"/>
    <w:rsid w:val="00A670AD"/>
    <w:rsid w:val="00A67263"/>
    <w:rsid w:val="00A67652"/>
    <w:rsid w:val="00A7110C"/>
    <w:rsid w:val="00A71395"/>
    <w:rsid w:val="00A715C9"/>
    <w:rsid w:val="00A7166F"/>
    <w:rsid w:val="00A71889"/>
    <w:rsid w:val="00A72350"/>
    <w:rsid w:val="00A735E0"/>
    <w:rsid w:val="00A7528B"/>
    <w:rsid w:val="00A7635A"/>
    <w:rsid w:val="00A7783F"/>
    <w:rsid w:val="00A826E9"/>
    <w:rsid w:val="00A8280F"/>
    <w:rsid w:val="00A828CA"/>
    <w:rsid w:val="00A82BDE"/>
    <w:rsid w:val="00A82C09"/>
    <w:rsid w:val="00A83485"/>
    <w:rsid w:val="00A858D0"/>
    <w:rsid w:val="00A86F6A"/>
    <w:rsid w:val="00A8706A"/>
    <w:rsid w:val="00A8773A"/>
    <w:rsid w:val="00A90322"/>
    <w:rsid w:val="00A90728"/>
    <w:rsid w:val="00A91167"/>
    <w:rsid w:val="00A9184F"/>
    <w:rsid w:val="00A92520"/>
    <w:rsid w:val="00A94A4B"/>
    <w:rsid w:val="00A9503A"/>
    <w:rsid w:val="00A95334"/>
    <w:rsid w:val="00A9590E"/>
    <w:rsid w:val="00A95CF6"/>
    <w:rsid w:val="00A978C3"/>
    <w:rsid w:val="00A97DC0"/>
    <w:rsid w:val="00AA11CD"/>
    <w:rsid w:val="00AA1F39"/>
    <w:rsid w:val="00AA35BA"/>
    <w:rsid w:val="00AA3747"/>
    <w:rsid w:val="00AA4267"/>
    <w:rsid w:val="00AA58F3"/>
    <w:rsid w:val="00AA7459"/>
    <w:rsid w:val="00AA7604"/>
    <w:rsid w:val="00AA7C53"/>
    <w:rsid w:val="00AB2E5A"/>
    <w:rsid w:val="00AB362F"/>
    <w:rsid w:val="00AB365C"/>
    <w:rsid w:val="00AB3A0F"/>
    <w:rsid w:val="00AB401C"/>
    <w:rsid w:val="00AB49B0"/>
    <w:rsid w:val="00AB4D48"/>
    <w:rsid w:val="00AB4DC0"/>
    <w:rsid w:val="00AB6001"/>
    <w:rsid w:val="00AB6C2D"/>
    <w:rsid w:val="00AC0012"/>
    <w:rsid w:val="00AC06E7"/>
    <w:rsid w:val="00AC0CB8"/>
    <w:rsid w:val="00AC12E5"/>
    <w:rsid w:val="00AC1542"/>
    <w:rsid w:val="00AC1549"/>
    <w:rsid w:val="00AC20E1"/>
    <w:rsid w:val="00AC2A5C"/>
    <w:rsid w:val="00AC2EEA"/>
    <w:rsid w:val="00AC346A"/>
    <w:rsid w:val="00AC38E7"/>
    <w:rsid w:val="00AC50FC"/>
    <w:rsid w:val="00AC6518"/>
    <w:rsid w:val="00AC667E"/>
    <w:rsid w:val="00AC712D"/>
    <w:rsid w:val="00AC7346"/>
    <w:rsid w:val="00AC7DEF"/>
    <w:rsid w:val="00AD0363"/>
    <w:rsid w:val="00AD0E92"/>
    <w:rsid w:val="00AD13AB"/>
    <w:rsid w:val="00AD22CA"/>
    <w:rsid w:val="00AD33AE"/>
    <w:rsid w:val="00AD366D"/>
    <w:rsid w:val="00AD3ACC"/>
    <w:rsid w:val="00AD4C2B"/>
    <w:rsid w:val="00AD5367"/>
    <w:rsid w:val="00AD599D"/>
    <w:rsid w:val="00AD5B81"/>
    <w:rsid w:val="00AD78B2"/>
    <w:rsid w:val="00AD7D91"/>
    <w:rsid w:val="00AE02AD"/>
    <w:rsid w:val="00AE12B3"/>
    <w:rsid w:val="00AE1867"/>
    <w:rsid w:val="00AE2450"/>
    <w:rsid w:val="00AE2572"/>
    <w:rsid w:val="00AE28E0"/>
    <w:rsid w:val="00AE7277"/>
    <w:rsid w:val="00AF0174"/>
    <w:rsid w:val="00AF147B"/>
    <w:rsid w:val="00AF1C42"/>
    <w:rsid w:val="00AF1FB8"/>
    <w:rsid w:val="00AF299D"/>
    <w:rsid w:val="00AF2FD5"/>
    <w:rsid w:val="00AF33FD"/>
    <w:rsid w:val="00AF3787"/>
    <w:rsid w:val="00AF485F"/>
    <w:rsid w:val="00AF5804"/>
    <w:rsid w:val="00AF6D08"/>
    <w:rsid w:val="00B0236E"/>
    <w:rsid w:val="00B027CA"/>
    <w:rsid w:val="00B02D0B"/>
    <w:rsid w:val="00B039AE"/>
    <w:rsid w:val="00B03A98"/>
    <w:rsid w:val="00B041E8"/>
    <w:rsid w:val="00B04DD9"/>
    <w:rsid w:val="00B06BFC"/>
    <w:rsid w:val="00B0770D"/>
    <w:rsid w:val="00B10C32"/>
    <w:rsid w:val="00B13E6D"/>
    <w:rsid w:val="00B14117"/>
    <w:rsid w:val="00B146DC"/>
    <w:rsid w:val="00B15C84"/>
    <w:rsid w:val="00B177FC"/>
    <w:rsid w:val="00B206A3"/>
    <w:rsid w:val="00B20EC5"/>
    <w:rsid w:val="00B21C7F"/>
    <w:rsid w:val="00B22014"/>
    <w:rsid w:val="00B22E51"/>
    <w:rsid w:val="00B230DD"/>
    <w:rsid w:val="00B23162"/>
    <w:rsid w:val="00B23237"/>
    <w:rsid w:val="00B23270"/>
    <w:rsid w:val="00B239D9"/>
    <w:rsid w:val="00B23CFB"/>
    <w:rsid w:val="00B240FF"/>
    <w:rsid w:val="00B248A7"/>
    <w:rsid w:val="00B24D0A"/>
    <w:rsid w:val="00B24F23"/>
    <w:rsid w:val="00B260FA"/>
    <w:rsid w:val="00B27163"/>
    <w:rsid w:val="00B271BA"/>
    <w:rsid w:val="00B27DBF"/>
    <w:rsid w:val="00B30EE0"/>
    <w:rsid w:val="00B3100E"/>
    <w:rsid w:val="00B3121A"/>
    <w:rsid w:val="00B359A1"/>
    <w:rsid w:val="00B36918"/>
    <w:rsid w:val="00B37B4B"/>
    <w:rsid w:val="00B4007D"/>
    <w:rsid w:val="00B40692"/>
    <w:rsid w:val="00B4070C"/>
    <w:rsid w:val="00B4092C"/>
    <w:rsid w:val="00B42636"/>
    <w:rsid w:val="00B453FA"/>
    <w:rsid w:val="00B4582E"/>
    <w:rsid w:val="00B45FAA"/>
    <w:rsid w:val="00B4697F"/>
    <w:rsid w:val="00B479C9"/>
    <w:rsid w:val="00B47B7D"/>
    <w:rsid w:val="00B50293"/>
    <w:rsid w:val="00B50743"/>
    <w:rsid w:val="00B50AEF"/>
    <w:rsid w:val="00B50CE6"/>
    <w:rsid w:val="00B51227"/>
    <w:rsid w:val="00B518B4"/>
    <w:rsid w:val="00B539B8"/>
    <w:rsid w:val="00B554FD"/>
    <w:rsid w:val="00B56D21"/>
    <w:rsid w:val="00B576BC"/>
    <w:rsid w:val="00B57758"/>
    <w:rsid w:val="00B61963"/>
    <w:rsid w:val="00B61FF3"/>
    <w:rsid w:val="00B6370A"/>
    <w:rsid w:val="00B637F4"/>
    <w:rsid w:val="00B64007"/>
    <w:rsid w:val="00B64C22"/>
    <w:rsid w:val="00B6566E"/>
    <w:rsid w:val="00B66304"/>
    <w:rsid w:val="00B67A6C"/>
    <w:rsid w:val="00B703BD"/>
    <w:rsid w:val="00B7176F"/>
    <w:rsid w:val="00B722E6"/>
    <w:rsid w:val="00B72A92"/>
    <w:rsid w:val="00B7486F"/>
    <w:rsid w:val="00B75D14"/>
    <w:rsid w:val="00B777C8"/>
    <w:rsid w:val="00B77F4A"/>
    <w:rsid w:val="00B8005C"/>
    <w:rsid w:val="00B82A03"/>
    <w:rsid w:val="00B84909"/>
    <w:rsid w:val="00B84D4A"/>
    <w:rsid w:val="00B852D2"/>
    <w:rsid w:val="00B859BC"/>
    <w:rsid w:val="00B86778"/>
    <w:rsid w:val="00B87BB8"/>
    <w:rsid w:val="00B907A4"/>
    <w:rsid w:val="00B90C34"/>
    <w:rsid w:val="00B911B7"/>
    <w:rsid w:val="00B92C9A"/>
    <w:rsid w:val="00B9369A"/>
    <w:rsid w:val="00B93D78"/>
    <w:rsid w:val="00B9402D"/>
    <w:rsid w:val="00B9497E"/>
    <w:rsid w:val="00B94C72"/>
    <w:rsid w:val="00B9586C"/>
    <w:rsid w:val="00B95A26"/>
    <w:rsid w:val="00BA1920"/>
    <w:rsid w:val="00BA1E0D"/>
    <w:rsid w:val="00BA2288"/>
    <w:rsid w:val="00BA2AA4"/>
    <w:rsid w:val="00BA2DA1"/>
    <w:rsid w:val="00BA5109"/>
    <w:rsid w:val="00BA54AA"/>
    <w:rsid w:val="00BA5AB3"/>
    <w:rsid w:val="00BA5CE2"/>
    <w:rsid w:val="00BA69F2"/>
    <w:rsid w:val="00BA7AA2"/>
    <w:rsid w:val="00BB0AC7"/>
    <w:rsid w:val="00BB0D07"/>
    <w:rsid w:val="00BB1E50"/>
    <w:rsid w:val="00BB2805"/>
    <w:rsid w:val="00BB3225"/>
    <w:rsid w:val="00BB38D3"/>
    <w:rsid w:val="00BB4AE8"/>
    <w:rsid w:val="00BB5FB9"/>
    <w:rsid w:val="00BB65DE"/>
    <w:rsid w:val="00BB7BDE"/>
    <w:rsid w:val="00BC042B"/>
    <w:rsid w:val="00BC07AA"/>
    <w:rsid w:val="00BC080A"/>
    <w:rsid w:val="00BC0CD9"/>
    <w:rsid w:val="00BC176C"/>
    <w:rsid w:val="00BC20CC"/>
    <w:rsid w:val="00BC3070"/>
    <w:rsid w:val="00BC32E8"/>
    <w:rsid w:val="00BC3951"/>
    <w:rsid w:val="00BC3CFC"/>
    <w:rsid w:val="00BC3F3B"/>
    <w:rsid w:val="00BC4316"/>
    <w:rsid w:val="00BC6F3F"/>
    <w:rsid w:val="00BC797C"/>
    <w:rsid w:val="00BD01D6"/>
    <w:rsid w:val="00BD0B75"/>
    <w:rsid w:val="00BD0BC4"/>
    <w:rsid w:val="00BD1010"/>
    <w:rsid w:val="00BD1106"/>
    <w:rsid w:val="00BD126F"/>
    <w:rsid w:val="00BD16FD"/>
    <w:rsid w:val="00BD1EE4"/>
    <w:rsid w:val="00BD268F"/>
    <w:rsid w:val="00BD54C7"/>
    <w:rsid w:val="00BD5E26"/>
    <w:rsid w:val="00BD61FB"/>
    <w:rsid w:val="00BD6259"/>
    <w:rsid w:val="00BD6535"/>
    <w:rsid w:val="00BD6E40"/>
    <w:rsid w:val="00BD7487"/>
    <w:rsid w:val="00BE0593"/>
    <w:rsid w:val="00BE06AB"/>
    <w:rsid w:val="00BE074D"/>
    <w:rsid w:val="00BE1A76"/>
    <w:rsid w:val="00BE2C36"/>
    <w:rsid w:val="00BE467E"/>
    <w:rsid w:val="00BE4D1A"/>
    <w:rsid w:val="00BE4D6E"/>
    <w:rsid w:val="00BE61DD"/>
    <w:rsid w:val="00BE6725"/>
    <w:rsid w:val="00BF31D4"/>
    <w:rsid w:val="00BF36B0"/>
    <w:rsid w:val="00BF3D7D"/>
    <w:rsid w:val="00BF3D95"/>
    <w:rsid w:val="00BF438D"/>
    <w:rsid w:val="00BF4BEF"/>
    <w:rsid w:val="00BF5026"/>
    <w:rsid w:val="00BF5984"/>
    <w:rsid w:val="00BF74F1"/>
    <w:rsid w:val="00C016D3"/>
    <w:rsid w:val="00C0389A"/>
    <w:rsid w:val="00C04F79"/>
    <w:rsid w:val="00C055A8"/>
    <w:rsid w:val="00C05B81"/>
    <w:rsid w:val="00C06A04"/>
    <w:rsid w:val="00C07ACD"/>
    <w:rsid w:val="00C103D0"/>
    <w:rsid w:val="00C10F6A"/>
    <w:rsid w:val="00C1339C"/>
    <w:rsid w:val="00C14430"/>
    <w:rsid w:val="00C14723"/>
    <w:rsid w:val="00C15599"/>
    <w:rsid w:val="00C15C17"/>
    <w:rsid w:val="00C15E85"/>
    <w:rsid w:val="00C162D2"/>
    <w:rsid w:val="00C16B47"/>
    <w:rsid w:val="00C174A5"/>
    <w:rsid w:val="00C2081F"/>
    <w:rsid w:val="00C20F18"/>
    <w:rsid w:val="00C20F61"/>
    <w:rsid w:val="00C21D08"/>
    <w:rsid w:val="00C22D38"/>
    <w:rsid w:val="00C2337B"/>
    <w:rsid w:val="00C234CE"/>
    <w:rsid w:val="00C23621"/>
    <w:rsid w:val="00C251EA"/>
    <w:rsid w:val="00C25966"/>
    <w:rsid w:val="00C25E8D"/>
    <w:rsid w:val="00C26911"/>
    <w:rsid w:val="00C26A26"/>
    <w:rsid w:val="00C270BF"/>
    <w:rsid w:val="00C306B6"/>
    <w:rsid w:val="00C3083B"/>
    <w:rsid w:val="00C31C16"/>
    <w:rsid w:val="00C3287E"/>
    <w:rsid w:val="00C328B4"/>
    <w:rsid w:val="00C32CAF"/>
    <w:rsid w:val="00C32EDF"/>
    <w:rsid w:val="00C33214"/>
    <w:rsid w:val="00C342F0"/>
    <w:rsid w:val="00C3518A"/>
    <w:rsid w:val="00C35372"/>
    <w:rsid w:val="00C35C66"/>
    <w:rsid w:val="00C36C5B"/>
    <w:rsid w:val="00C4035A"/>
    <w:rsid w:val="00C40A7F"/>
    <w:rsid w:val="00C41889"/>
    <w:rsid w:val="00C4330B"/>
    <w:rsid w:val="00C43BB6"/>
    <w:rsid w:val="00C44FCE"/>
    <w:rsid w:val="00C46043"/>
    <w:rsid w:val="00C47F83"/>
    <w:rsid w:val="00C502DF"/>
    <w:rsid w:val="00C50F60"/>
    <w:rsid w:val="00C50FD4"/>
    <w:rsid w:val="00C517D7"/>
    <w:rsid w:val="00C53327"/>
    <w:rsid w:val="00C533EC"/>
    <w:rsid w:val="00C5356D"/>
    <w:rsid w:val="00C54575"/>
    <w:rsid w:val="00C54D41"/>
    <w:rsid w:val="00C54D4A"/>
    <w:rsid w:val="00C55661"/>
    <w:rsid w:val="00C571D4"/>
    <w:rsid w:val="00C600E5"/>
    <w:rsid w:val="00C60D42"/>
    <w:rsid w:val="00C61584"/>
    <w:rsid w:val="00C61CD5"/>
    <w:rsid w:val="00C62580"/>
    <w:rsid w:val="00C632BE"/>
    <w:rsid w:val="00C652C2"/>
    <w:rsid w:val="00C65EF7"/>
    <w:rsid w:val="00C66572"/>
    <w:rsid w:val="00C665DE"/>
    <w:rsid w:val="00C66652"/>
    <w:rsid w:val="00C70579"/>
    <w:rsid w:val="00C706E4"/>
    <w:rsid w:val="00C7161A"/>
    <w:rsid w:val="00C71D60"/>
    <w:rsid w:val="00C72B3D"/>
    <w:rsid w:val="00C738B8"/>
    <w:rsid w:val="00C7579D"/>
    <w:rsid w:val="00C7586A"/>
    <w:rsid w:val="00C75FA1"/>
    <w:rsid w:val="00C76AEA"/>
    <w:rsid w:val="00C76C1B"/>
    <w:rsid w:val="00C76C32"/>
    <w:rsid w:val="00C770F6"/>
    <w:rsid w:val="00C7786E"/>
    <w:rsid w:val="00C80080"/>
    <w:rsid w:val="00C80BF1"/>
    <w:rsid w:val="00C8160F"/>
    <w:rsid w:val="00C82668"/>
    <w:rsid w:val="00C82A98"/>
    <w:rsid w:val="00C83613"/>
    <w:rsid w:val="00C83765"/>
    <w:rsid w:val="00C840AD"/>
    <w:rsid w:val="00C87A60"/>
    <w:rsid w:val="00C87D4E"/>
    <w:rsid w:val="00C87D70"/>
    <w:rsid w:val="00C90CDA"/>
    <w:rsid w:val="00C92185"/>
    <w:rsid w:val="00C93473"/>
    <w:rsid w:val="00C95CAC"/>
    <w:rsid w:val="00C9643F"/>
    <w:rsid w:val="00C971B8"/>
    <w:rsid w:val="00C9742F"/>
    <w:rsid w:val="00CA0850"/>
    <w:rsid w:val="00CA1598"/>
    <w:rsid w:val="00CA3301"/>
    <w:rsid w:val="00CA394F"/>
    <w:rsid w:val="00CA3BD7"/>
    <w:rsid w:val="00CA513B"/>
    <w:rsid w:val="00CA7654"/>
    <w:rsid w:val="00CB007A"/>
    <w:rsid w:val="00CB0AEE"/>
    <w:rsid w:val="00CB0F46"/>
    <w:rsid w:val="00CB1366"/>
    <w:rsid w:val="00CB165E"/>
    <w:rsid w:val="00CB17BE"/>
    <w:rsid w:val="00CB2C27"/>
    <w:rsid w:val="00CB3D64"/>
    <w:rsid w:val="00CB5A55"/>
    <w:rsid w:val="00CB5AD3"/>
    <w:rsid w:val="00CB5B59"/>
    <w:rsid w:val="00CB71B6"/>
    <w:rsid w:val="00CB74C8"/>
    <w:rsid w:val="00CB7564"/>
    <w:rsid w:val="00CB79C1"/>
    <w:rsid w:val="00CB7C76"/>
    <w:rsid w:val="00CB7CFE"/>
    <w:rsid w:val="00CB7DBD"/>
    <w:rsid w:val="00CB7EEC"/>
    <w:rsid w:val="00CC038F"/>
    <w:rsid w:val="00CC0631"/>
    <w:rsid w:val="00CC089E"/>
    <w:rsid w:val="00CC0FCB"/>
    <w:rsid w:val="00CC1357"/>
    <w:rsid w:val="00CC171F"/>
    <w:rsid w:val="00CC1B91"/>
    <w:rsid w:val="00CC26CF"/>
    <w:rsid w:val="00CC2869"/>
    <w:rsid w:val="00CC4018"/>
    <w:rsid w:val="00CC4EFC"/>
    <w:rsid w:val="00CC73B3"/>
    <w:rsid w:val="00CC76E5"/>
    <w:rsid w:val="00CC7B66"/>
    <w:rsid w:val="00CC7B94"/>
    <w:rsid w:val="00CC7CAC"/>
    <w:rsid w:val="00CD0B2C"/>
    <w:rsid w:val="00CD0DA8"/>
    <w:rsid w:val="00CD32D9"/>
    <w:rsid w:val="00CD3F56"/>
    <w:rsid w:val="00CD75C7"/>
    <w:rsid w:val="00CD7862"/>
    <w:rsid w:val="00CE0E0F"/>
    <w:rsid w:val="00CE11F0"/>
    <w:rsid w:val="00CE1455"/>
    <w:rsid w:val="00CE1F97"/>
    <w:rsid w:val="00CE27FF"/>
    <w:rsid w:val="00CE2924"/>
    <w:rsid w:val="00CE33E8"/>
    <w:rsid w:val="00CE3B7D"/>
    <w:rsid w:val="00CE5417"/>
    <w:rsid w:val="00CE56EE"/>
    <w:rsid w:val="00CE5A03"/>
    <w:rsid w:val="00CE619D"/>
    <w:rsid w:val="00CE6AE2"/>
    <w:rsid w:val="00CF0C2F"/>
    <w:rsid w:val="00CF197B"/>
    <w:rsid w:val="00CF257A"/>
    <w:rsid w:val="00CF3DEF"/>
    <w:rsid w:val="00CF4842"/>
    <w:rsid w:val="00CF4D74"/>
    <w:rsid w:val="00CF6067"/>
    <w:rsid w:val="00CF7F3A"/>
    <w:rsid w:val="00D01458"/>
    <w:rsid w:val="00D01563"/>
    <w:rsid w:val="00D01999"/>
    <w:rsid w:val="00D0614F"/>
    <w:rsid w:val="00D0684B"/>
    <w:rsid w:val="00D07B3B"/>
    <w:rsid w:val="00D10D2A"/>
    <w:rsid w:val="00D11070"/>
    <w:rsid w:val="00D113DD"/>
    <w:rsid w:val="00D1221E"/>
    <w:rsid w:val="00D12722"/>
    <w:rsid w:val="00D1381E"/>
    <w:rsid w:val="00D16393"/>
    <w:rsid w:val="00D16ACF"/>
    <w:rsid w:val="00D17A04"/>
    <w:rsid w:val="00D201A6"/>
    <w:rsid w:val="00D20A2E"/>
    <w:rsid w:val="00D21294"/>
    <w:rsid w:val="00D2161F"/>
    <w:rsid w:val="00D2203F"/>
    <w:rsid w:val="00D22107"/>
    <w:rsid w:val="00D2237A"/>
    <w:rsid w:val="00D234DF"/>
    <w:rsid w:val="00D24365"/>
    <w:rsid w:val="00D243CB"/>
    <w:rsid w:val="00D25C11"/>
    <w:rsid w:val="00D2642D"/>
    <w:rsid w:val="00D26786"/>
    <w:rsid w:val="00D27704"/>
    <w:rsid w:val="00D31AE9"/>
    <w:rsid w:val="00D32868"/>
    <w:rsid w:val="00D33908"/>
    <w:rsid w:val="00D346C0"/>
    <w:rsid w:val="00D359AD"/>
    <w:rsid w:val="00D36004"/>
    <w:rsid w:val="00D36060"/>
    <w:rsid w:val="00D361CD"/>
    <w:rsid w:val="00D366E5"/>
    <w:rsid w:val="00D36B58"/>
    <w:rsid w:val="00D37946"/>
    <w:rsid w:val="00D37FB7"/>
    <w:rsid w:val="00D4034B"/>
    <w:rsid w:val="00D40F4D"/>
    <w:rsid w:val="00D40FE0"/>
    <w:rsid w:val="00D4146F"/>
    <w:rsid w:val="00D41736"/>
    <w:rsid w:val="00D42835"/>
    <w:rsid w:val="00D42A2D"/>
    <w:rsid w:val="00D455FE"/>
    <w:rsid w:val="00D45947"/>
    <w:rsid w:val="00D46167"/>
    <w:rsid w:val="00D46342"/>
    <w:rsid w:val="00D46510"/>
    <w:rsid w:val="00D50EAB"/>
    <w:rsid w:val="00D511EA"/>
    <w:rsid w:val="00D528A6"/>
    <w:rsid w:val="00D52E10"/>
    <w:rsid w:val="00D53918"/>
    <w:rsid w:val="00D55609"/>
    <w:rsid w:val="00D55BF8"/>
    <w:rsid w:val="00D572FB"/>
    <w:rsid w:val="00D5732B"/>
    <w:rsid w:val="00D57592"/>
    <w:rsid w:val="00D6014F"/>
    <w:rsid w:val="00D614DC"/>
    <w:rsid w:val="00D623C1"/>
    <w:rsid w:val="00D626D9"/>
    <w:rsid w:val="00D62F9B"/>
    <w:rsid w:val="00D638D9"/>
    <w:rsid w:val="00D653EF"/>
    <w:rsid w:val="00D67363"/>
    <w:rsid w:val="00D67F87"/>
    <w:rsid w:val="00D70E5B"/>
    <w:rsid w:val="00D7373C"/>
    <w:rsid w:val="00D73FEC"/>
    <w:rsid w:val="00D745EF"/>
    <w:rsid w:val="00D74601"/>
    <w:rsid w:val="00D74951"/>
    <w:rsid w:val="00D74AC0"/>
    <w:rsid w:val="00D74F34"/>
    <w:rsid w:val="00D75506"/>
    <w:rsid w:val="00D7577A"/>
    <w:rsid w:val="00D76516"/>
    <w:rsid w:val="00D76A8C"/>
    <w:rsid w:val="00D76AA7"/>
    <w:rsid w:val="00D777E3"/>
    <w:rsid w:val="00D77F7E"/>
    <w:rsid w:val="00D80D95"/>
    <w:rsid w:val="00D8267C"/>
    <w:rsid w:val="00D845A8"/>
    <w:rsid w:val="00D854C0"/>
    <w:rsid w:val="00D85CF0"/>
    <w:rsid w:val="00D90036"/>
    <w:rsid w:val="00D9013F"/>
    <w:rsid w:val="00D91473"/>
    <w:rsid w:val="00D915A3"/>
    <w:rsid w:val="00D9203F"/>
    <w:rsid w:val="00D9312B"/>
    <w:rsid w:val="00D93CEA"/>
    <w:rsid w:val="00D952B3"/>
    <w:rsid w:val="00D95AB0"/>
    <w:rsid w:val="00D96FBA"/>
    <w:rsid w:val="00DA2A78"/>
    <w:rsid w:val="00DA40B1"/>
    <w:rsid w:val="00DA7CC6"/>
    <w:rsid w:val="00DB2674"/>
    <w:rsid w:val="00DB297D"/>
    <w:rsid w:val="00DB33C6"/>
    <w:rsid w:val="00DB58E0"/>
    <w:rsid w:val="00DB59BB"/>
    <w:rsid w:val="00DB64DD"/>
    <w:rsid w:val="00DB66DB"/>
    <w:rsid w:val="00DC00EB"/>
    <w:rsid w:val="00DC27E6"/>
    <w:rsid w:val="00DC3588"/>
    <w:rsid w:val="00DC39C8"/>
    <w:rsid w:val="00DC3A78"/>
    <w:rsid w:val="00DC4B13"/>
    <w:rsid w:val="00DC5857"/>
    <w:rsid w:val="00DC5A70"/>
    <w:rsid w:val="00DC5C78"/>
    <w:rsid w:val="00DC5EC7"/>
    <w:rsid w:val="00DC6552"/>
    <w:rsid w:val="00DC7D7C"/>
    <w:rsid w:val="00DD09E1"/>
    <w:rsid w:val="00DD0E36"/>
    <w:rsid w:val="00DD243C"/>
    <w:rsid w:val="00DD2D7E"/>
    <w:rsid w:val="00DD2FFD"/>
    <w:rsid w:val="00DD4369"/>
    <w:rsid w:val="00DD464A"/>
    <w:rsid w:val="00DD4A40"/>
    <w:rsid w:val="00DD4D05"/>
    <w:rsid w:val="00DD537D"/>
    <w:rsid w:val="00DD62E3"/>
    <w:rsid w:val="00DD65C9"/>
    <w:rsid w:val="00DE0935"/>
    <w:rsid w:val="00DE0B0D"/>
    <w:rsid w:val="00DE1435"/>
    <w:rsid w:val="00DE32E7"/>
    <w:rsid w:val="00DE3C0C"/>
    <w:rsid w:val="00DE42EB"/>
    <w:rsid w:val="00DE5085"/>
    <w:rsid w:val="00DE50BC"/>
    <w:rsid w:val="00DE673A"/>
    <w:rsid w:val="00DF011A"/>
    <w:rsid w:val="00DF039A"/>
    <w:rsid w:val="00DF09EA"/>
    <w:rsid w:val="00DF0A2A"/>
    <w:rsid w:val="00DF12B3"/>
    <w:rsid w:val="00DF19B9"/>
    <w:rsid w:val="00DF1B04"/>
    <w:rsid w:val="00DF1E67"/>
    <w:rsid w:val="00DF3809"/>
    <w:rsid w:val="00DF38AD"/>
    <w:rsid w:val="00DF4D4B"/>
    <w:rsid w:val="00DF6C29"/>
    <w:rsid w:val="00DF6E43"/>
    <w:rsid w:val="00DF7044"/>
    <w:rsid w:val="00E002C6"/>
    <w:rsid w:val="00E02289"/>
    <w:rsid w:val="00E035BE"/>
    <w:rsid w:val="00E0390B"/>
    <w:rsid w:val="00E039F2"/>
    <w:rsid w:val="00E041DD"/>
    <w:rsid w:val="00E04F68"/>
    <w:rsid w:val="00E06242"/>
    <w:rsid w:val="00E06CD7"/>
    <w:rsid w:val="00E10383"/>
    <w:rsid w:val="00E11EC2"/>
    <w:rsid w:val="00E12A01"/>
    <w:rsid w:val="00E12A42"/>
    <w:rsid w:val="00E135BE"/>
    <w:rsid w:val="00E13837"/>
    <w:rsid w:val="00E1437E"/>
    <w:rsid w:val="00E15661"/>
    <w:rsid w:val="00E15960"/>
    <w:rsid w:val="00E16740"/>
    <w:rsid w:val="00E17BA8"/>
    <w:rsid w:val="00E17D65"/>
    <w:rsid w:val="00E2127A"/>
    <w:rsid w:val="00E2138C"/>
    <w:rsid w:val="00E22136"/>
    <w:rsid w:val="00E223AE"/>
    <w:rsid w:val="00E23D1A"/>
    <w:rsid w:val="00E24814"/>
    <w:rsid w:val="00E251DA"/>
    <w:rsid w:val="00E25627"/>
    <w:rsid w:val="00E25F34"/>
    <w:rsid w:val="00E26FAF"/>
    <w:rsid w:val="00E30BC2"/>
    <w:rsid w:val="00E32978"/>
    <w:rsid w:val="00E32DB1"/>
    <w:rsid w:val="00E364DF"/>
    <w:rsid w:val="00E36863"/>
    <w:rsid w:val="00E36F34"/>
    <w:rsid w:val="00E37056"/>
    <w:rsid w:val="00E372CF"/>
    <w:rsid w:val="00E37765"/>
    <w:rsid w:val="00E37C0A"/>
    <w:rsid w:val="00E404C4"/>
    <w:rsid w:val="00E41043"/>
    <w:rsid w:val="00E411E3"/>
    <w:rsid w:val="00E42F76"/>
    <w:rsid w:val="00E43674"/>
    <w:rsid w:val="00E4443C"/>
    <w:rsid w:val="00E44765"/>
    <w:rsid w:val="00E452D5"/>
    <w:rsid w:val="00E458AD"/>
    <w:rsid w:val="00E45E9D"/>
    <w:rsid w:val="00E46BE0"/>
    <w:rsid w:val="00E47251"/>
    <w:rsid w:val="00E47B02"/>
    <w:rsid w:val="00E47FF2"/>
    <w:rsid w:val="00E50C08"/>
    <w:rsid w:val="00E540EC"/>
    <w:rsid w:val="00E5425E"/>
    <w:rsid w:val="00E54559"/>
    <w:rsid w:val="00E54873"/>
    <w:rsid w:val="00E55559"/>
    <w:rsid w:val="00E613C5"/>
    <w:rsid w:val="00E62075"/>
    <w:rsid w:val="00E629D6"/>
    <w:rsid w:val="00E63BA6"/>
    <w:rsid w:val="00E63E44"/>
    <w:rsid w:val="00E64006"/>
    <w:rsid w:val="00E647BC"/>
    <w:rsid w:val="00E64A9B"/>
    <w:rsid w:val="00E6519A"/>
    <w:rsid w:val="00E65793"/>
    <w:rsid w:val="00E66E34"/>
    <w:rsid w:val="00E674F3"/>
    <w:rsid w:val="00E67C96"/>
    <w:rsid w:val="00E702A3"/>
    <w:rsid w:val="00E7067E"/>
    <w:rsid w:val="00E71981"/>
    <w:rsid w:val="00E71C00"/>
    <w:rsid w:val="00E7333F"/>
    <w:rsid w:val="00E751AE"/>
    <w:rsid w:val="00E75D3D"/>
    <w:rsid w:val="00E75EC8"/>
    <w:rsid w:val="00E7668F"/>
    <w:rsid w:val="00E76B23"/>
    <w:rsid w:val="00E772ED"/>
    <w:rsid w:val="00E77E5F"/>
    <w:rsid w:val="00E80927"/>
    <w:rsid w:val="00E80F7A"/>
    <w:rsid w:val="00E819C8"/>
    <w:rsid w:val="00E82390"/>
    <w:rsid w:val="00E83F49"/>
    <w:rsid w:val="00E85C4F"/>
    <w:rsid w:val="00E90166"/>
    <w:rsid w:val="00E905C7"/>
    <w:rsid w:val="00E9083F"/>
    <w:rsid w:val="00E9093A"/>
    <w:rsid w:val="00E91CE7"/>
    <w:rsid w:val="00E91FB9"/>
    <w:rsid w:val="00E92118"/>
    <w:rsid w:val="00E92278"/>
    <w:rsid w:val="00E9359D"/>
    <w:rsid w:val="00E936CF"/>
    <w:rsid w:val="00E95658"/>
    <w:rsid w:val="00E956CC"/>
    <w:rsid w:val="00E95AA7"/>
    <w:rsid w:val="00E963BF"/>
    <w:rsid w:val="00E96A20"/>
    <w:rsid w:val="00E96AED"/>
    <w:rsid w:val="00E96B66"/>
    <w:rsid w:val="00E96F70"/>
    <w:rsid w:val="00E975A4"/>
    <w:rsid w:val="00E97B98"/>
    <w:rsid w:val="00EA00B6"/>
    <w:rsid w:val="00EA02BA"/>
    <w:rsid w:val="00EA1677"/>
    <w:rsid w:val="00EA1FE2"/>
    <w:rsid w:val="00EA224A"/>
    <w:rsid w:val="00EA2C9E"/>
    <w:rsid w:val="00EA5B09"/>
    <w:rsid w:val="00EA5BED"/>
    <w:rsid w:val="00EA6638"/>
    <w:rsid w:val="00EA6D3D"/>
    <w:rsid w:val="00EA74F9"/>
    <w:rsid w:val="00EA7558"/>
    <w:rsid w:val="00EB178A"/>
    <w:rsid w:val="00EB19E8"/>
    <w:rsid w:val="00EB3743"/>
    <w:rsid w:val="00EB3B16"/>
    <w:rsid w:val="00EB62BB"/>
    <w:rsid w:val="00EB66B1"/>
    <w:rsid w:val="00EB7DE9"/>
    <w:rsid w:val="00EC00E8"/>
    <w:rsid w:val="00EC1B23"/>
    <w:rsid w:val="00EC1B51"/>
    <w:rsid w:val="00EC2276"/>
    <w:rsid w:val="00EC314B"/>
    <w:rsid w:val="00EC3580"/>
    <w:rsid w:val="00EC43DF"/>
    <w:rsid w:val="00EC4DDB"/>
    <w:rsid w:val="00EC5CD3"/>
    <w:rsid w:val="00EC63A0"/>
    <w:rsid w:val="00EC6BA7"/>
    <w:rsid w:val="00ED07AC"/>
    <w:rsid w:val="00ED127A"/>
    <w:rsid w:val="00ED234F"/>
    <w:rsid w:val="00ED246E"/>
    <w:rsid w:val="00ED2BB7"/>
    <w:rsid w:val="00ED2F58"/>
    <w:rsid w:val="00ED30C7"/>
    <w:rsid w:val="00ED31E8"/>
    <w:rsid w:val="00ED5983"/>
    <w:rsid w:val="00ED7314"/>
    <w:rsid w:val="00ED7588"/>
    <w:rsid w:val="00ED7A92"/>
    <w:rsid w:val="00EE007A"/>
    <w:rsid w:val="00EE2ADA"/>
    <w:rsid w:val="00EE313C"/>
    <w:rsid w:val="00EE322B"/>
    <w:rsid w:val="00EE3622"/>
    <w:rsid w:val="00EE37FB"/>
    <w:rsid w:val="00EE40B2"/>
    <w:rsid w:val="00EE4248"/>
    <w:rsid w:val="00EE4A68"/>
    <w:rsid w:val="00EE52FA"/>
    <w:rsid w:val="00EE62B8"/>
    <w:rsid w:val="00EE66DF"/>
    <w:rsid w:val="00EE6EAB"/>
    <w:rsid w:val="00EE78AC"/>
    <w:rsid w:val="00EF106F"/>
    <w:rsid w:val="00EF11AD"/>
    <w:rsid w:val="00EF1FCB"/>
    <w:rsid w:val="00EF2342"/>
    <w:rsid w:val="00EF27BB"/>
    <w:rsid w:val="00EF316E"/>
    <w:rsid w:val="00EF3696"/>
    <w:rsid w:val="00EF378D"/>
    <w:rsid w:val="00EF3D8C"/>
    <w:rsid w:val="00EF402E"/>
    <w:rsid w:val="00EF4D70"/>
    <w:rsid w:val="00EF5741"/>
    <w:rsid w:val="00EF61FF"/>
    <w:rsid w:val="00EF7859"/>
    <w:rsid w:val="00F00258"/>
    <w:rsid w:val="00F002D3"/>
    <w:rsid w:val="00F00F1A"/>
    <w:rsid w:val="00F01001"/>
    <w:rsid w:val="00F01C6B"/>
    <w:rsid w:val="00F0312E"/>
    <w:rsid w:val="00F03330"/>
    <w:rsid w:val="00F06B25"/>
    <w:rsid w:val="00F07A7A"/>
    <w:rsid w:val="00F11279"/>
    <w:rsid w:val="00F12D5B"/>
    <w:rsid w:val="00F1432B"/>
    <w:rsid w:val="00F1527D"/>
    <w:rsid w:val="00F15746"/>
    <w:rsid w:val="00F159C1"/>
    <w:rsid w:val="00F1731D"/>
    <w:rsid w:val="00F17325"/>
    <w:rsid w:val="00F1737C"/>
    <w:rsid w:val="00F17C67"/>
    <w:rsid w:val="00F17CEF"/>
    <w:rsid w:val="00F20660"/>
    <w:rsid w:val="00F20F12"/>
    <w:rsid w:val="00F21103"/>
    <w:rsid w:val="00F22045"/>
    <w:rsid w:val="00F230D8"/>
    <w:rsid w:val="00F2589E"/>
    <w:rsid w:val="00F25D3A"/>
    <w:rsid w:val="00F26409"/>
    <w:rsid w:val="00F26676"/>
    <w:rsid w:val="00F27B37"/>
    <w:rsid w:val="00F30AB7"/>
    <w:rsid w:val="00F315BC"/>
    <w:rsid w:val="00F31B2F"/>
    <w:rsid w:val="00F32166"/>
    <w:rsid w:val="00F330AF"/>
    <w:rsid w:val="00F33350"/>
    <w:rsid w:val="00F334F1"/>
    <w:rsid w:val="00F337C7"/>
    <w:rsid w:val="00F37392"/>
    <w:rsid w:val="00F376D2"/>
    <w:rsid w:val="00F37917"/>
    <w:rsid w:val="00F40441"/>
    <w:rsid w:val="00F408E9"/>
    <w:rsid w:val="00F42D6F"/>
    <w:rsid w:val="00F4335E"/>
    <w:rsid w:val="00F43FFA"/>
    <w:rsid w:val="00F463D7"/>
    <w:rsid w:val="00F50A97"/>
    <w:rsid w:val="00F518B2"/>
    <w:rsid w:val="00F51E63"/>
    <w:rsid w:val="00F52F78"/>
    <w:rsid w:val="00F53E75"/>
    <w:rsid w:val="00F54732"/>
    <w:rsid w:val="00F556CA"/>
    <w:rsid w:val="00F5613D"/>
    <w:rsid w:val="00F56278"/>
    <w:rsid w:val="00F57A8B"/>
    <w:rsid w:val="00F57E2D"/>
    <w:rsid w:val="00F6068F"/>
    <w:rsid w:val="00F60BDC"/>
    <w:rsid w:val="00F626BF"/>
    <w:rsid w:val="00F62B85"/>
    <w:rsid w:val="00F637A5"/>
    <w:rsid w:val="00F639D6"/>
    <w:rsid w:val="00F63A9D"/>
    <w:rsid w:val="00F709D3"/>
    <w:rsid w:val="00F719E5"/>
    <w:rsid w:val="00F734F9"/>
    <w:rsid w:val="00F745B7"/>
    <w:rsid w:val="00F7491B"/>
    <w:rsid w:val="00F74F43"/>
    <w:rsid w:val="00F75147"/>
    <w:rsid w:val="00F7756C"/>
    <w:rsid w:val="00F80471"/>
    <w:rsid w:val="00F80E0D"/>
    <w:rsid w:val="00F816CC"/>
    <w:rsid w:val="00F81EFD"/>
    <w:rsid w:val="00F823B7"/>
    <w:rsid w:val="00F836EA"/>
    <w:rsid w:val="00F84089"/>
    <w:rsid w:val="00F843B2"/>
    <w:rsid w:val="00F86054"/>
    <w:rsid w:val="00F90E61"/>
    <w:rsid w:val="00F91A27"/>
    <w:rsid w:val="00F91ECD"/>
    <w:rsid w:val="00F91F18"/>
    <w:rsid w:val="00F92952"/>
    <w:rsid w:val="00F9542E"/>
    <w:rsid w:val="00F96069"/>
    <w:rsid w:val="00F960CC"/>
    <w:rsid w:val="00F96121"/>
    <w:rsid w:val="00F964B2"/>
    <w:rsid w:val="00F96540"/>
    <w:rsid w:val="00F96916"/>
    <w:rsid w:val="00F969EC"/>
    <w:rsid w:val="00F97B4D"/>
    <w:rsid w:val="00FA0073"/>
    <w:rsid w:val="00FA089E"/>
    <w:rsid w:val="00FA1571"/>
    <w:rsid w:val="00FA3E31"/>
    <w:rsid w:val="00FA46B5"/>
    <w:rsid w:val="00FA5487"/>
    <w:rsid w:val="00FA5EB3"/>
    <w:rsid w:val="00FA67A7"/>
    <w:rsid w:val="00FA7929"/>
    <w:rsid w:val="00FB01ED"/>
    <w:rsid w:val="00FB0B38"/>
    <w:rsid w:val="00FB1779"/>
    <w:rsid w:val="00FB18AB"/>
    <w:rsid w:val="00FB2AFC"/>
    <w:rsid w:val="00FB3815"/>
    <w:rsid w:val="00FB68D7"/>
    <w:rsid w:val="00FB736A"/>
    <w:rsid w:val="00FB7430"/>
    <w:rsid w:val="00FB7523"/>
    <w:rsid w:val="00FB7690"/>
    <w:rsid w:val="00FC04CB"/>
    <w:rsid w:val="00FC0B17"/>
    <w:rsid w:val="00FC0B48"/>
    <w:rsid w:val="00FC1A5A"/>
    <w:rsid w:val="00FC49F8"/>
    <w:rsid w:val="00FC4B30"/>
    <w:rsid w:val="00FC5E71"/>
    <w:rsid w:val="00FC677F"/>
    <w:rsid w:val="00FD0210"/>
    <w:rsid w:val="00FD07B9"/>
    <w:rsid w:val="00FD0B82"/>
    <w:rsid w:val="00FD0FB1"/>
    <w:rsid w:val="00FD1394"/>
    <w:rsid w:val="00FD15D1"/>
    <w:rsid w:val="00FD3831"/>
    <w:rsid w:val="00FD38E4"/>
    <w:rsid w:val="00FD3B6A"/>
    <w:rsid w:val="00FD4AF9"/>
    <w:rsid w:val="00FD4B1F"/>
    <w:rsid w:val="00FD627A"/>
    <w:rsid w:val="00FD6E5A"/>
    <w:rsid w:val="00FE0C6B"/>
    <w:rsid w:val="00FE3A13"/>
    <w:rsid w:val="00FE4085"/>
    <w:rsid w:val="00FE41D8"/>
    <w:rsid w:val="00FE513D"/>
    <w:rsid w:val="00FE6DE9"/>
    <w:rsid w:val="00FE6E3C"/>
    <w:rsid w:val="00FF0917"/>
    <w:rsid w:val="00FF2534"/>
    <w:rsid w:val="00FF2F3A"/>
    <w:rsid w:val="00FF31C0"/>
    <w:rsid w:val="00FF3398"/>
    <w:rsid w:val="00FF45CA"/>
    <w:rsid w:val="00FF5627"/>
    <w:rsid w:val="00FF5828"/>
    <w:rsid w:val="00FF5FBB"/>
    <w:rsid w:val="00FF681C"/>
    <w:rsid w:val="00FF6B57"/>
    <w:rsid w:val="00FF7BC2"/>
    <w:rsid w:val="10D2E349"/>
    <w:rsid w:val="695FCA2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057412"/>
  <w15:docId w15:val="{77A23281-6B0C-41CC-AFCF-4D8A030B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286"/>
    <w:pPr>
      <w:tabs>
        <w:tab w:val="left" w:pos="0"/>
        <w:tab w:val="left" w:pos="567"/>
        <w:tab w:val="left" w:pos="3686"/>
        <w:tab w:val="left" w:pos="7371"/>
      </w:tabs>
    </w:pPr>
    <w:rPr>
      <w:color w:val="000000"/>
    </w:rPr>
  </w:style>
  <w:style w:type="paragraph" w:styleId="Rubrik1">
    <w:name w:val="heading 1"/>
    <w:basedOn w:val="Normal"/>
    <w:next w:val="Normal"/>
    <w:qFormat/>
    <w:rsid w:val="002B5DA1"/>
    <w:pPr>
      <w:keepNext/>
      <w:pageBreakBefore/>
      <w:numPr>
        <w:numId w:val="1"/>
      </w:numPr>
      <w:tabs>
        <w:tab w:val="clear" w:pos="567"/>
        <w:tab w:val="clear" w:pos="964"/>
        <w:tab w:val="num" w:pos="709"/>
      </w:tabs>
      <w:spacing w:before="240" w:after="120"/>
      <w:outlineLvl w:val="0"/>
    </w:pPr>
    <w:rPr>
      <w:rFonts w:ascii="Arial" w:hAnsi="Arial"/>
      <w:b/>
      <w:bCs/>
      <w:caps/>
    </w:rPr>
  </w:style>
  <w:style w:type="paragraph" w:styleId="Rubrik2">
    <w:name w:val="heading 2"/>
    <w:basedOn w:val="Normal"/>
    <w:next w:val="Normal"/>
    <w:qFormat/>
    <w:rsid w:val="00991AE0"/>
    <w:pPr>
      <w:keepNext/>
      <w:numPr>
        <w:ilvl w:val="1"/>
        <w:numId w:val="1"/>
      </w:numPr>
      <w:tabs>
        <w:tab w:val="clear" w:pos="567"/>
        <w:tab w:val="clear" w:pos="964"/>
        <w:tab w:val="num" w:pos="851"/>
        <w:tab w:val="num" w:pos="8647"/>
      </w:tabs>
      <w:spacing w:before="300" w:after="120"/>
      <w:ind w:left="851" w:hanging="851"/>
      <w:outlineLvl w:val="1"/>
    </w:pPr>
    <w:rPr>
      <w:rFonts w:ascii="Arial" w:hAnsi="Arial" w:cs="Arial"/>
      <w:b/>
      <w:bCs/>
      <w:iCs/>
      <w:szCs w:val="28"/>
    </w:rPr>
  </w:style>
  <w:style w:type="paragraph" w:styleId="Rubrik3">
    <w:name w:val="heading 3"/>
    <w:basedOn w:val="Normal"/>
    <w:next w:val="Normal"/>
    <w:link w:val="Rubrik3Char"/>
    <w:qFormat/>
    <w:rsid w:val="00D0614F"/>
    <w:pPr>
      <w:keepNext/>
      <w:numPr>
        <w:ilvl w:val="2"/>
        <w:numId w:val="1"/>
      </w:numPr>
      <w:tabs>
        <w:tab w:val="clear" w:pos="567"/>
        <w:tab w:val="clear" w:pos="3686"/>
        <w:tab w:val="left" w:pos="851"/>
      </w:tabs>
      <w:spacing w:after="60"/>
      <w:ind w:left="0" w:firstLine="0"/>
      <w:outlineLvl w:val="2"/>
    </w:pPr>
    <w:rPr>
      <w:rFonts w:ascii="Arial" w:hAnsi="Arial"/>
      <w:b/>
      <w:bCs/>
      <w:sz w:val="20"/>
      <w:szCs w:val="26"/>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04286"/>
    <w:pPr>
      <w:tabs>
        <w:tab w:val="center" w:pos="4536"/>
        <w:tab w:val="right" w:pos="9072"/>
      </w:tabs>
    </w:pPr>
  </w:style>
  <w:style w:type="paragraph" w:styleId="Sidfot">
    <w:name w:val="footer"/>
    <w:basedOn w:val="Normal"/>
    <w:link w:val="SidfotChar"/>
    <w:uiPriority w:val="99"/>
    <w:rsid w:val="00404286"/>
    <w:pPr>
      <w:tabs>
        <w:tab w:val="center" w:pos="4536"/>
        <w:tab w:val="right" w:pos="9072"/>
      </w:tabs>
    </w:pPr>
  </w:style>
  <w:style w:type="paragraph" w:styleId="Innehll1">
    <w:name w:val="toc 1"/>
    <w:basedOn w:val="Normal"/>
    <w:next w:val="Normal"/>
    <w:autoRedefine/>
    <w:uiPriority w:val="39"/>
    <w:rsid w:val="008C5C38"/>
    <w:pPr>
      <w:tabs>
        <w:tab w:val="clear" w:pos="0"/>
        <w:tab w:val="clear" w:pos="567"/>
        <w:tab w:val="clear" w:pos="3686"/>
        <w:tab w:val="clear" w:pos="7371"/>
        <w:tab w:val="left" w:pos="482"/>
        <w:tab w:val="right" w:pos="8280"/>
      </w:tabs>
      <w:spacing w:before="240"/>
      <w:ind w:right="1254"/>
    </w:pPr>
    <w:rPr>
      <w:bCs/>
      <w:caps/>
      <w:noProof/>
    </w:rPr>
  </w:style>
  <w:style w:type="paragraph" w:styleId="Innehll3">
    <w:name w:val="toc 3"/>
    <w:basedOn w:val="Normal"/>
    <w:next w:val="Normal"/>
    <w:autoRedefine/>
    <w:uiPriority w:val="39"/>
    <w:rsid w:val="00BE61DD"/>
    <w:pPr>
      <w:tabs>
        <w:tab w:val="clear" w:pos="0"/>
        <w:tab w:val="clear" w:pos="567"/>
        <w:tab w:val="clear" w:pos="3686"/>
        <w:tab w:val="clear" w:pos="7371"/>
        <w:tab w:val="left" w:pos="482"/>
        <w:tab w:val="left" w:pos="1440"/>
        <w:tab w:val="right" w:leader="dot" w:pos="8280"/>
      </w:tabs>
      <w:ind w:left="482"/>
    </w:pPr>
    <w:rPr>
      <w:noProof/>
      <w:szCs w:val="20"/>
    </w:rPr>
  </w:style>
  <w:style w:type="paragraph" w:customStyle="1" w:styleId="JKUtredningRubrik1">
    <w:name w:val="JK Utredning Rubrik 1"/>
    <w:basedOn w:val="Rubrik1"/>
    <w:next w:val="Normal"/>
    <w:rsid w:val="00404286"/>
  </w:style>
  <w:style w:type="character" w:styleId="Hyperlnk">
    <w:name w:val="Hyperlink"/>
    <w:uiPriority w:val="99"/>
    <w:rsid w:val="00404286"/>
    <w:rPr>
      <w:color w:val="0000FF"/>
      <w:u w:val="single"/>
    </w:rPr>
  </w:style>
  <w:style w:type="paragraph" w:customStyle="1" w:styleId="JKUtredningRubrikutannumrering">
    <w:name w:val="JK Utredning Rubrik utan numrering"/>
    <w:basedOn w:val="JKUtredningRubrik1"/>
    <w:next w:val="Normal"/>
    <w:rsid w:val="00404286"/>
    <w:pPr>
      <w:numPr>
        <w:numId w:val="0"/>
      </w:numPr>
    </w:pPr>
  </w:style>
  <w:style w:type="paragraph" w:customStyle="1" w:styleId="JKUtredningBilagerubrik">
    <w:name w:val="JK Utredning Bilagerubrik"/>
    <w:basedOn w:val="Normal"/>
    <w:rsid w:val="00404286"/>
    <w:pPr>
      <w:numPr>
        <w:numId w:val="2"/>
      </w:numPr>
      <w:ind w:left="357" w:hanging="357"/>
      <w:outlineLvl w:val="1"/>
    </w:pPr>
  </w:style>
  <w:style w:type="paragraph" w:styleId="Innehll2">
    <w:name w:val="toc 2"/>
    <w:basedOn w:val="Normal"/>
    <w:next w:val="Normal"/>
    <w:autoRedefine/>
    <w:uiPriority w:val="39"/>
    <w:rsid w:val="00BE61DD"/>
    <w:pPr>
      <w:tabs>
        <w:tab w:val="clear" w:pos="0"/>
        <w:tab w:val="clear" w:pos="567"/>
        <w:tab w:val="clear" w:pos="3686"/>
        <w:tab w:val="clear" w:pos="7371"/>
        <w:tab w:val="left" w:pos="960"/>
        <w:tab w:val="right" w:leader="dot" w:pos="7920"/>
      </w:tabs>
      <w:ind w:left="240" w:right="894"/>
    </w:pPr>
  </w:style>
  <w:style w:type="paragraph" w:styleId="Normalwebb">
    <w:name w:val="Normal (Web)"/>
    <w:aliases w:val=" webb,webb"/>
    <w:basedOn w:val="Normal"/>
    <w:uiPriority w:val="99"/>
    <w:rsid w:val="00CC7B46"/>
    <w:pPr>
      <w:tabs>
        <w:tab w:val="clear" w:pos="0"/>
        <w:tab w:val="clear" w:pos="567"/>
        <w:tab w:val="clear" w:pos="3686"/>
        <w:tab w:val="clear" w:pos="7371"/>
      </w:tabs>
      <w:spacing w:before="100" w:beforeAutospacing="1" w:after="100" w:afterAutospacing="1"/>
    </w:pPr>
  </w:style>
  <w:style w:type="paragraph" w:styleId="Brdtext">
    <w:name w:val="Body Text"/>
    <w:basedOn w:val="Normal"/>
    <w:rsid w:val="00B31A55"/>
    <w:pPr>
      <w:tabs>
        <w:tab w:val="clear" w:pos="0"/>
        <w:tab w:val="clear" w:pos="567"/>
        <w:tab w:val="clear" w:pos="3686"/>
        <w:tab w:val="clear" w:pos="7371"/>
      </w:tabs>
      <w:spacing w:after="120"/>
    </w:pPr>
    <w:rPr>
      <w:color w:val="auto"/>
    </w:rPr>
  </w:style>
  <w:style w:type="paragraph" w:styleId="Punktlista2">
    <w:name w:val="List Bullet 2"/>
    <w:basedOn w:val="Normal"/>
    <w:rsid w:val="00621B82"/>
    <w:pPr>
      <w:numPr>
        <w:numId w:val="12"/>
      </w:numPr>
      <w:tabs>
        <w:tab w:val="clear" w:pos="0"/>
        <w:tab w:val="clear" w:pos="567"/>
        <w:tab w:val="clear" w:pos="3686"/>
        <w:tab w:val="clear" w:pos="7371"/>
      </w:tabs>
    </w:pPr>
    <w:rPr>
      <w:color w:val="auto"/>
    </w:rPr>
  </w:style>
  <w:style w:type="character" w:styleId="Sidnummer">
    <w:name w:val="page number"/>
    <w:basedOn w:val="Standardstycketeckensnitt"/>
    <w:rsid w:val="004B79E7"/>
  </w:style>
  <w:style w:type="paragraph" w:styleId="Innehll4">
    <w:name w:val="toc 4"/>
    <w:basedOn w:val="Normal"/>
    <w:next w:val="Normal"/>
    <w:autoRedefine/>
    <w:uiPriority w:val="39"/>
    <w:rsid w:val="00BF7556"/>
    <w:pPr>
      <w:tabs>
        <w:tab w:val="clear" w:pos="0"/>
        <w:tab w:val="clear" w:pos="567"/>
        <w:tab w:val="clear" w:pos="3686"/>
        <w:tab w:val="clear" w:pos="7371"/>
      </w:tabs>
      <w:ind w:left="720"/>
    </w:pPr>
    <w:rPr>
      <w:color w:val="auto"/>
    </w:rPr>
  </w:style>
  <w:style w:type="paragraph" w:styleId="Innehll5">
    <w:name w:val="toc 5"/>
    <w:basedOn w:val="Normal"/>
    <w:next w:val="Normal"/>
    <w:autoRedefine/>
    <w:uiPriority w:val="39"/>
    <w:rsid w:val="00BF7556"/>
    <w:pPr>
      <w:tabs>
        <w:tab w:val="clear" w:pos="0"/>
        <w:tab w:val="clear" w:pos="567"/>
        <w:tab w:val="clear" w:pos="3686"/>
        <w:tab w:val="clear" w:pos="7371"/>
      </w:tabs>
      <w:ind w:left="960"/>
    </w:pPr>
    <w:rPr>
      <w:color w:val="auto"/>
    </w:rPr>
  </w:style>
  <w:style w:type="paragraph" w:styleId="Innehll6">
    <w:name w:val="toc 6"/>
    <w:basedOn w:val="Normal"/>
    <w:next w:val="Normal"/>
    <w:autoRedefine/>
    <w:uiPriority w:val="39"/>
    <w:rsid w:val="00BF7556"/>
    <w:pPr>
      <w:tabs>
        <w:tab w:val="clear" w:pos="0"/>
        <w:tab w:val="clear" w:pos="567"/>
        <w:tab w:val="clear" w:pos="3686"/>
        <w:tab w:val="clear" w:pos="7371"/>
      </w:tabs>
      <w:ind w:left="1200"/>
    </w:pPr>
    <w:rPr>
      <w:color w:val="auto"/>
    </w:rPr>
  </w:style>
  <w:style w:type="paragraph" w:styleId="Innehll7">
    <w:name w:val="toc 7"/>
    <w:basedOn w:val="Normal"/>
    <w:next w:val="Normal"/>
    <w:autoRedefine/>
    <w:uiPriority w:val="39"/>
    <w:rsid w:val="00BF7556"/>
    <w:pPr>
      <w:tabs>
        <w:tab w:val="clear" w:pos="0"/>
        <w:tab w:val="clear" w:pos="567"/>
        <w:tab w:val="clear" w:pos="3686"/>
        <w:tab w:val="clear" w:pos="7371"/>
      </w:tabs>
      <w:ind w:left="1440"/>
    </w:pPr>
    <w:rPr>
      <w:color w:val="auto"/>
    </w:rPr>
  </w:style>
  <w:style w:type="paragraph" w:styleId="Innehll8">
    <w:name w:val="toc 8"/>
    <w:basedOn w:val="Normal"/>
    <w:next w:val="Normal"/>
    <w:autoRedefine/>
    <w:uiPriority w:val="39"/>
    <w:rsid w:val="00BF7556"/>
    <w:pPr>
      <w:tabs>
        <w:tab w:val="clear" w:pos="0"/>
        <w:tab w:val="clear" w:pos="567"/>
        <w:tab w:val="clear" w:pos="3686"/>
        <w:tab w:val="clear" w:pos="7371"/>
      </w:tabs>
      <w:ind w:left="1680"/>
    </w:pPr>
    <w:rPr>
      <w:color w:val="auto"/>
    </w:rPr>
  </w:style>
  <w:style w:type="paragraph" w:styleId="Innehll9">
    <w:name w:val="toc 9"/>
    <w:basedOn w:val="Normal"/>
    <w:next w:val="Normal"/>
    <w:autoRedefine/>
    <w:uiPriority w:val="39"/>
    <w:rsid w:val="00BF7556"/>
    <w:pPr>
      <w:tabs>
        <w:tab w:val="clear" w:pos="0"/>
        <w:tab w:val="clear" w:pos="567"/>
        <w:tab w:val="clear" w:pos="3686"/>
        <w:tab w:val="clear" w:pos="7371"/>
      </w:tabs>
      <w:ind w:left="1920"/>
    </w:pPr>
    <w:rPr>
      <w:color w:val="auto"/>
    </w:rPr>
  </w:style>
  <w:style w:type="character" w:styleId="AnvndHyperlnk">
    <w:name w:val="FollowedHyperlink"/>
    <w:rsid w:val="008F20D7"/>
    <w:rPr>
      <w:color w:val="800080"/>
      <w:u w:val="single"/>
    </w:rPr>
  </w:style>
  <w:style w:type="paragraph" w:styleId="Ballongtext">
    <w:name w:val="Balloon Text"/>
    <w:basedOn w:val="Normal"/>
    <w:semiHidden/>
    <w:rsid w:val="008723A4"/>
    <w:rPr>
      <w:rFonts w:ascii="Tahoma" w:hAnsi="Tahoma" w:cs="Tahoma"/>
      <w:sz w:val="16"/>
      <w:szCs w:val="16"/>
    </w:rPr>
  </w:style>
  <w:style w:type="character" w:styleId="Kommentarsreferens">
    <w:name w:val="annotation reference"/>
    <w:semiHidden/>
    <w:rsid w:val="000C07F0"/>
    <w:rPr>
      <w:sz w:val="18"/>
    </w:rPr>
  </w:style>
  <w:style w:type="paragraph" w:styleId="Kommentarer">
    <w:name w:val="annotation text"/>
    <w:basedOn w:val="Normal"/>
    <w:link w:val="KommentarerChar"/>
    <w:semiHidden/>
    <w:rsid w:val="000C07F0"/>
  </w:style>
  <w:style w:type="paragraph" w:styleId="Kommentarsmne">
    <w:name w:val="annotation subject"/>
    <w:basedOn w:val="Kommentarer"/>
    <w:next w:val="Kommentarer"/>
    <w:semiHidden/>
    <w:rsid w:val="000C07F0"/>
  </w:style>
  <w:style w:type="paragraph" w:customStyle="1" w:styleId="Default">
    <w:name w:val="Default"/>
    <w:rsid w:val="001F19BD"/>
    <w:pPr>
      <w:autoSpaceDE w:val="0"/>
      <w:autoSpaceDN w:val="0"/>
      <w:adjustRightInd w:val="0"/>
    </w:pPr>
    <w:rPr>
      <w:color w:val="000000"/>
    </w:rPr>
  </w:style>
  <w:style w:type="paragraph" w:styleId="Fotnotstext">
    <w:name w:val="footnote text"/>
    <w:basedOn w:val="Normal"/>
    <w:link w:val="FotnotstextChar"/>
    <w:uiPriority w:val="99"/>
    <w:semiHidden/>
    <w:unhideWhenUsed/>
    <w:rsid w:val="00256CEA"/>
    <w:rPr>
      <w:sz w:val="20"/>
      <w:szCs w:val="20"/>
      <w:lang w:val="x-none" w:eastAsia="x-none"/>
    </w:rPr>
  </w:style>
  <w:style w:type="character" w:customStyle="1" w:styleId="FotnotstextChar">
    <w:name w:val="Fotnotstext Char"/>
    <w:link w:val="Fotnotstext"/>
    <w:uiPriority w:val="99"/>
    <w:semiHidden/>
    <w:rsid w:val="00256CEA"/>
    <w:rPr>
      <w:color w:val="000000"/>
    </w:rPr>
  </w:style>
  <w:style w:type="character" w:styleId="Fotnotsreferens">
    <w:name w:val="footnote reference"/>
    <w:aliases w:val="Source Reference,SUPERS,number,Footnote reference number,Footnote symbol,note TESI,-E Fußnotenzeichen,Footnote,Times 10 Point,Exposant 3 Point,Ref,de nota al pie,EN Footnote Reference,no...,Footnote number"/>
    <w:rsid w:val="00256CEA"/>
    <w:rPr>
      <w:rFonts w:cs="Times New Roman"/>
      <w:vertAlign w:val="superscript"/>
    </w:rPr>
  </w:style>
  <w:style w:type="paragraph" w:customStyle="1" w:styleId="ListaPunkter">
    <w:name w:val="Lista Punkter"/>
    <w:basedOn w:val="Normal"/>
    <w:link w:val="ListaPunkterChar"/>
    <w:rsid w:val="00AA3897"/>
    <w:pPr>
      <w:numPr>
        <w:numId w:val="18"/>
      </w:numPr>
      <w:tabs>
        <w:tab w:val="clear" w:pos="0"/>
        <w:tab w:val="clear" w:pos="567"/>
        <w:tab w:val="clear" w:pos="3686"/>
        <w:tab w:val="clear" w:pos="7371"/>
      </w:tabs>
      <w:spacing w:after="120"/>
    </w:pPr>
    <w:rPr>
      <w:color w:val="auto"/>
      <w:sz w:val="22"/>
      <w:lang w:val="x-none" w:eastAsia="x-none"/>
    </w:rPr>
  </w:style>
  <w:style w:type="character" w:customStyle="1" w:styleId="ListaPunkterChar">
    <w:name w:val="Lista Punkter Char"/>
    <w:link w:val="ListaPunkter"/>
    <w:rsid w:val="00AA3897"/>
    <w:rPr>
      <w:sz w:val="22"/>
      <w:szCs w:val="24"/>
      <w:lang w:val="x-none" w:eastAsia="x-none"/>
    </w:rPr>
  </w:style>
  <w:style w:type="paragraph" w:customStyle="1" w:styleId="Mellanmrktrutnt1-dekorfrg21">
    <w:name w:val="Mellanmörkt rutnät 1 - dekorfärg 21"/>
    <w:basedOn w:val="Normal"/>
    <w:uiPriority w:val="34"/>
    <w:qFormat/>
    <w:rsid w:val="001E7EAB"/>
    <w:pPr>
      <w:tabs>
        <w:tab w:val="clear" w:pos="0"/>
        <w:tab w:val="clear" w:pos="567"/>
        <w:tab w:val="clear" w:pos="3686"/>
        <w:tab w:val="clear" w:pos="7371"/>
      </w:tabs>
      <w:spacing w:after="200" w:line="276" w:lineRule="auto"/>
      <w:ind w:left="720"/>
      <w:contextualSpacing/>
    </w:pPr>
    <w:rPr>
      <w:rFonts w:ascii="Calibri" w:eastAsia="Calibri" w:hAnsi="Calibri"/>
      <w:color w:val="auto"/>
      <w:sz w:val="22"/>
      <w:szCs w:val="22"/>
    </w:rPr>
  </w:style>
  <w:style w:type="character" w:customStyle="1" w:styleId="Rubrik3Char">
    <w:name w:val="Rubrik 3 Char"/>
    <w:link w:val="Rubrik3"/>
    <w:rsid w:val="00D0614F"/>
    <w:rPr>
      <w:rFonts w:ascii="Arial" w:hAnsi="Arial"/>
      <w:b/>
      <w:bCs/>
      <w:color w:val="000000"/>
      <w:sz w:val="20"/>
      <w:szCs w:val="26"/>
      <w:lang w:val="x-none" w:eastAsia="x-none"/>
    </w:rPr>
  </w:style>
  <w:style w:type="paragraph" w:customStyle="1" w:styleId="Brdtext1">
    <w:name w:val="Brödtext 1"/>
    <w:basedOn w:val="Brdtext2"/>
    <w:rsid w:val="00522C92"/>
    <w:pPr>
      <w:tabs>
        <w:tab w:val="clear" w:pos="0"/>
        <w:tab w:val="clear" w:pos="567"/>
        <w:tab w:val="clear" w:pos="3686"/>
        <w:tab w:val="clear" w:pos="7371"/>
      </w:tabs>
      <w:spacing w:before="60" w:after="60" w:line="240" w:lineRule="auto"/>
    </w:pPr>
    <w:rPr>
      <w:rFonts w:ascii="Arial" w:hAnsi="Arial"/>
      <w:color w:val="auto"/>
      <w:szCs w:val="20"/>
    </w:rPr>
  </w:style>
  <w:style w:type="paragraph" w:customStyle="1" w:styleId="Uppunktning2">
    <w:name w:val="Uppunktning 2"/>
    <w:basedOn w:val="Normal"/>
    <w:rsid w:val="00522C92"/>
    <w:pPr>
      <w:numPr>
        <w:numId w:val="21"/>
      </w:numPr>
      <w:tabs>
        <w:tab w:val="clear" w:pos="0"/>
        <w:tab w:val="clear" w:pos="3686"/>
        <w:tab w:val="clear" w:pos="7371"/>
      </w:tabs>
      <w:spacing w:before="40" w:after="40"/>
    </w:pPr>
    <w:rPr>
      <w:rFonts w:ascii="Arial" w:hAnsi="Arial"/>
      <w:color w:val="auto"/>
      <w:szCs w:val="20"/>
    </w:rPr>
  </w:style>
  <w:style w:type="paragraph" w:styleId="Brdtext2">
    <w:name w:val="Body Text 2"/>
    <w:basedOn w:val="Normal"/>
    <w:link w:val="Brdtext2Char"/>
    <w:rsid w:val="00522C92"/>
    <w:pPr>
      <w:spacing w:after="120" w:line="480" w:lineRule="auto"/>
    </w:pPr>
  </w:style>
  <w:style w:type="character" w:customStyle="1" w:styleId="Brdtext2Char">
    <w:name w:val="Brödtext 2 Char"/>
    <w:link w:val="Brdtext2"/>
    <w:rsid w:val="00522C92"/>
    <w:rPr>
      <w:color w:val="000000"/>
      <w:sz w:val="24"/>
      <w:szCs w:val="24"/>
    </w:rPr>
  </w:style>
  <w:style w:type="table" w:styleId="Tabellrutnt">
    <w:name w:val="Table Grid"/>
    <w:basedOn w:val="Normaltabell"/>
    <w:rsid w:val="00BA2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gadskuggning-dekorfrg11">
    <w:name w:val="Färgad skuggning - dekorfärg 11"/>
    <w:hidden/>
    <w:rsid w:val="0044683C"/>
    <w:rPr>
      <w:color w:val="000000"/>
    </w:rPr>
  </w:style>
  <w:style w:type="paragraph" w:styleId="Normaltindrag">
    <w:name w:val="Normal Indent"/>
    <w:basedOn w:val="Normal"/>
    <w:rsid w:val="00EF61FF"/>
    <w:pPr>
      <w:ind w:left="1304"/>
    </w:pPr>
  </w:style>
  <w:style w:type="paragraph" w:styleId="Liststycke">
    <w:name w:val="List Paragraph"/>
    <w:basedOn w:val="Normal"/>
    <w:uiPriority w:val="34"/>
    <w:qFormat/>
    <w:rsid w:val="004E03A6"/>
    <w:pPr>
      <w:ind w:left="720"/>
      <w:contextualSpacing/>
    </w:pPr>
  </w:style>
  <w:style w:type="paragraph" w:styleId="Revision">
    <w:name w:val="Revision"/>
    <w:hidden/>
    <w:semiHidden/>
    <w:rsid w:val="002F0262"/>
    <w:rPr>
      <w:color w:val="000000"/>
    </w:rPr>
  </w:style>
  <w:style w:type="character" w:customStyle="1" w:styleId="KommentarerChar">
    <w:name w:val="Kommentarer Char"/>
    <w:basedOn w:val="Standardstycketeckensnitt"/>
    <w:link w:val="Kommentarer"/>
    <w:semiHidden/>
    <w:rsid w:val="006A634A"/>
    <w:rPr>
      <w:color w:val="000000"/>
    </w:rPr>
  </w:style>
  <w:style w:type="character" w:styleId="Olstomnmnande">
    <w:name w:val="Unresolved Mention"/>
    <w:basedOn w:val="Standardstycketeckensnitt"/>
    <w:uiPriority w:val="99"/>
    <w:semiHidden/>
    <w:unhideWhenUsed/>
    <w:rsid w:val="00334C42"/>
    <w:rPr>
      <w:color w:val="605E5C"/>
      <w:shd w:val="clear" w:color="auto" w:fill="E1DFDD"/>
    </w:rPr>
  </w:style>
  <w:style w:type="character" w:customStyle="1" w:styleId="SidfotChar">
    <w:name w:val="Sidfot Char"/>
    <w:basedOn w:val="Standardstycketeckensnitt"/>
    <w:link w:val="Sidfot"/>
    <w:uiPriority w:val="99"/>
    <w:rsid w:val="008112C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036">
      <w:bodyDiv w:val="1"/>
      <w:marLeft w:val="0"/>
      <w:marRight w:val="0"/>
      <w:marTop w:val="0"/>
      <w:marBottom w:val="0"/>
      <w:divBdr>
        <w:top w:val="none" w:sz="0" w:space="0" w:color="auto"/>
        <w:left w:val="none" w:sz="0" w:space="0" w:color="auto"/>
        <w:bottom w:val="none" w:sz="0" w:space="0" w:color="auto"/>
        <w:right w:val="none" w:sz="0" w:space="0" w:color="auto"/>
      </w:divBdr>
    </w:div>
    <w:div w:id="27075408">
      <w:bodyDiv w:val="1"/>
      <w:marLeft w:val="0"/>
      <w:marRight w:val="0"/>
      <w:marTop w:val="0"/>
      <w:marBottom w:val="0"/>
      <w:divBdr>
        <w:top w:val="none" w:sz="0" w:space="0" w:color="auto"/>
        <w:left w:val="none" w:sz="0" w:space="0" w:color="auto"/>
        <w:bottom w:val="none" w:sz="0" w:space="0" w:color="auto"/>
        <w:right w:val="none" w:sz="0" w:space="0" w:color="auto"/>
      </w:divBdr>
    </w:div>
    <w:div w:id="57633374">
      <w:bodyDiv w:val="1"/>
      <w:marLeft w:val="0"/>
      <w:marRight w:val="0"/>
      <w:marTop w:val="0"/>
      <w:marBottom w:val="0"/>
      <w:divBdr>
        <w:top w:val="none" w:sz="0" w:space="0" w:color="auto"/>
        <w:left w:val="none" w:sz="0" w:space="0" w:color="auto"/>
        <w:bottom w:val="none" w:sz="0" w:space="0" w:color="auto"/>
        <w:right w:val="none" w:sz="0" w:space="0" w:color="auto"/>
      </w:divBdr>
    </w:div>
    <w:div w:id="134227687">
      <w:bodyDiv w:val="1"/>
      <w:marLeft w:val="0"/>
      <w:marRight w:val="0"/>
      <w:marTop w:val="0"/>
      <w:marBottom w:val="0"/>
      <w:divBdr>
        <w:top w:val="none" w:sz="0" w:space="0" w:color="auto"/>
        <w:left w:val="none" w:sz="0" w:space="0" w:color="auto"/>
        <w:bottom w:val="none" w:sz="0" w:space="0" w:color="auto"/>
        <w:right w:val="none" w:sz="0" w:space="0" w:color="auto"/>
      </w:divBdr>
    </w:div>
    <w:div w:id="140344240">
      <w:bodyDiv w:val="1"/>
      <w:marLeft w:val="0"/>
      <w:marRight w:val="0"/>
      <w:marTop w:val="0"/>
      <w:marBottom w:val="0"/>
      <w:divBdr>
        <w:top w:val="none" w:sz="0" w:space="0" w:color="auto"/>
        <w:left w:val="none" w:sz="0" w:space="0" w:color="auto"/>
        <w:bottom w:val="none" w:sz="0" w:space="0" w:color="auto"/>
        <w:right w:val="none" w:sz="0" w:space="0" w:color="auto"/>
      </w:divBdr>
    </w:div>
    <w:div w:id="146098049">
      <w:bodyDiv w:val="1"/>
      <w:marLeft w:val="0"/>
      <w:marRight w:val="0"/>
      <w:marTop w:val="0"/>
      <w:marBottom w:val="0"/>
      <w:divBdr>
        <w:top w:val="none" w:sz="0" w:space="0" w:color="auto"/>
        <w:left w:val="none" w:sz="0" w:space="0" w:color="auto"/>
        <w:bottom w:val="none" w:sz="0" w:space="0" w:color="auto"/>
        <w:right w:val="none" w:sz="0" w:space="0" w:color="auto"/>
      </w:divBdr>
    </w:div>
    <w:div w:id="158663903">
      <w:bodyDiv w:val="1"/>
      <w:marLeft w:val="0"/>
      <w:marRight w:val="0"/>
      <w:marTop w:val="0"/>
      <w:marBottom w:val="0"/>
      <w:divBdr>
        <w:top w:val="none" w:sz="0" w:space="0" w:color="auto"/>
        <w:left w:val="none" w:sz="0" w:space="0" w:color="auto"/>
        <w:bottom w:val="none" w:sz="0" w:space="0" w:color="auto"/>
        <w:right w:val="none" w:sz="0" w:space="0" w:color="auto"/>
      </w:divBdr>
    </w:div>
    <w:div w:id="398286849">
      <w:bodyDiv w:val="1"/>
      <w:marLeft w:val="0"/>
      <w:marRight w:val="0"/>
      <w:marTop w:val="0"/>
      <w:marBottom w:val="0"/>
      <w:divBdr>
        <w:top w:val="none" w:sz="0" w:space="0" w:color="auto"/>
        <w:left w:val="none" w:sz="0" w:space="0" w:color="auto"/>
        <w:bottom w:val="none" w:sz="0" w:space="0" w:color="auto"/>
        <w:right w:val="none" w:sz="0" w:space="0" w:color="auto"/>
      </w:divBdr>
    </w:div>
    <w:div w:id="473762182">
      <w:bodyDiv w:val="1"/>
      <w:marLeft w:val="0"/>
      <w:marRight w:val="0"/>
      <w:marTop w:val="0"/>
      <w:marBottom w:val="0"/>
      <w:divBdr>
        <w:top w:val="none" w:sz="0" w:space="0" w:color="auto"/>
        <w:left w:val="none" w:sz="0" w:space="0" w:color="auto"/>
        <w:bottom w:val="none" w:sz="0" w:space="0" w:color="auto"/>
        <w:right w:val="none" w:sz="0" w:space="0" w:color="auto"/>
      </w:divBdr>
      <w:divsChild>
        <w:div w:id="475951419">
          <w:marLeft w:val="0"/>
          <w:marRight w:val="0"/>
          <w:marTop w:val="0"/>
          <w:marBottom w:val="0"/>
          <w:divBdr>
            <w:top w:val="none" w:sz="0" w:space="0" w:color="auto"/>
            <w:left w:val="none" w:sz="0" w:space="0" w:color="auto"/>
            <w:bottom w:val="none" w:sz="0" w:space="0" w:color="auto"/>
            <w:right w:val="none" w:sz="0" w:space="0" w:color="auto"/>
          </w:divBdr>
          <w:divsChild>
            <w:div w:id="1303577921">
              <w:marLeft w:val="0"/>
              <w:marRight w:val="0"/>
              <w:marTop w:val="0"/>
              <w:marBottom w:val="0"/>
              <w:divBdr>
                <w:top w:val="none" w:sz="0" w:space="0" w:color="auto"/>
                <w:left w:val="none" w:sz="0" w:space="0" w:color="auto"/>
                <w:bottom w:val="none" w:sz="0" w:space="0" w:color="auto"/>
                <w:right w:val="none" w:sz="0" w:space="0" w:color="auto"/>
              </w:divBdr>
              <w:divsChild>
                <w:div w:id="685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50037">
      <w:bodyDiv w:val="1"/>
      <w:marLeft w:val="0"/>
      <w:marRight w:val="0"/>
      <w:marTop w:val="0"/>
      <w:marBottom w:val="0"/>
      <w:divBdr>
        <w:top w:val="none" w:sz="0" w:space="0" w:color="auto"/>
        <w:left w:val="none" w:sz="0" w:space="0" w:color="auto"/>
        <w:bottom w:val="none" w:sz="0" w:space="0" w:color="auto"/>
        <w:right w:val="none" w:sz="0" w:space="0" w:color="auto"/>
      </w:divBdr>
    </w:div>
    <w:div w:id="502667488">
      <w:bodyDiv w:val="1"/>
      <w:marLeft w:val="0"/>
      <w:marRight w:val="0"/>
      <w:marTop w:val="0"/>
      <w:marBottom w:val="0"/>
      <w:divBdr>
        <w:top w:val="none" w:sz="0" w:space="0" w:color="auto"/>
        <w:left w:val="none" w:sz="0" w:space="0" w:color="auto"/>
        <w:bottom w:val="none" w:sz="0" w:space="0" w:color="auto"/>
        <w:right w:val="none" w:sz="0" w:space="0" w:color="auto"/>
      </w:divBdr>
    </w:div>
    <w:div w:id="512838669">
      <w:bodyDiv w:val="1"/>
      <w:marLeft w:val="0"/>
      <w:marRight w:val="0"/>
      <w:marTop w:val="0"/>
      <w:marBottom w:val="0"/>
      <w:divBdr>
        <w:top w:val="none" w:sz="0" w:space="0" w:color="auto"/>
        <w:left w:val="none" w:sz="0" w:space="0" w:color="auto"/>
        <w:bottom w:val="none" w:sz="0" w:space="0" w:color="auto"/>
        <w:right w:val="none" w:sz="0" w:space="0" w:color="auto"/>
      </w:divBdr>
    </w:div>
    <w:div w:id="569776565">
      <w:bodyDiv w:val="1"/>
      <w:marLeft w:val="0"/>
      <w:marRight w:val="0"/>
      <w:marTop w:val="0"/>
      <w:marBottom w:val="0"/>
      <w:divBdr>
        <w:top w:val="none" w:sz="0" w:space="0" w:color="auto"/>
        <w:left w:val="none" w:sz="0" w:space="0" w:color="auto"/>
        <w:bottom w:val="none" w:sz="0" w:space="0" w:color="auto"/>
        <w:right w:val="none" w:sz="0" w:space="0" w:color="auto"/>
      </w:divBdr>
    </w:div>
    <w:div w:id="699744691">
      <w:bodyDiv w:val="1"/>
      <w:marLeft w:val="0"/>
      <w:marRight w:val="0"/>
      <w:marTop w:val="0"/>
      <w:marBottom w:val="0"/>
      <w:divBdr>
        <w:top w:val="none" w:sz="0" w:space="0" w:color="auto"/>
        <w:left w:val="none" w:sz="0" w:space="0" w:color="auto"/>
        <w:bottom w:val="none" w:sz="0" w:space="0" w:color="auto"/>
        <w:right w:val="none" w:sz="0" w:space="0" w:color="auto"/>
      </w:divBdr>
    </w:div>
    <w:div w:id="723069574">
      <w:bodyDiv w:val="1"/>
      <w:marLeft w:val="0"/>
      <w:marRight w:val="0"/>
      <w:marTop w:val="0"/>
      <w:marBottom w:val="0"/>
      <w:divBdr>
        <w:top w:val="none" w:sz="0" w:space="0" w:color="auto"/>
        <w:left w:val="none" w:sz="0" w:space="0" w:color="auto"/>
        <w:bottom w:val="none" w:sz="0" w:space="0" w:color="auto"/>
        <w:right w:val="none" w:sz="0" w:space="0" w:color="auto"/>
      </w:divBdr>
    </w:div>
    <w:div w:id="819077346">
      <w:bodyDiv w:val="1"/>
      <w:marLeft w:val="0"/>
      <w:marRight w:val="0"/>
      <w:marTop w:val="0"/>
      <w:marBottom w:val="0"/>
      <w:divBdr>
        <w:top w:val="none" w:sz="0" w:space="0" w:color="auto"/>
        <w:left w:val="none" w:sz="0" w:space="0" w:color="auto"/>
        <w:bottom w:val="none" w:sz="0" w:space="0" w:color="auto"/>
        <w:right w:val="none" w:sz="0" w:space="0" w:color="auto"/>
      </w:divBdr>
    </w:div>
    <w:div w:id="868880842">
      <w:bodyDiv w:val="1"/>
      <w:marLeft w:val="0"/>
      <w:marRight w:val="0"/>
      <w:marTop w:val="0"/>
      <w:marBottom w:val="0"/>
      <w:divBdr>
        <w:top w:val="none" w:sz="0" w:space="0" w:color="auto"/>
        <w:left w:val="none" w:sz="0" w:space="0" w:color="auto"/>
        <w:bottom w:val="none" w:sz="0" w:space="0" w:color="auto"/>
        <w:right w:val="none" w:sz="0" w:space="0" w:color="auto"/>
      </w:divBdr>
    </w:div>
    <w:div w:id="1047296676">
      <w:bodyDiv w:val="1"/>
      <w:marLeft w:val="0"/>
      <w:marRight w:val="0"/>
      <w:marTop w:val="0"/>
      <w:marBottom w:val="0"/>
      <w:divBdr>
        <w:top w:val="none" w:sz="0" w:space="0" w:color="auto"/>
        <w:left w:val="none" w:sz="0" w:space="0" w:color="auto"/>
        <w:bottom w:val="none" w:sz="0" w:space="0" w:color="auto"/>
        <w:right w:val="none" w:sz="0" w:space="0" w:color="auto"/>
      </w:divBdr>
      <w:divsChild>
        <w:div w:id="284580715">
          <w:marLeft w:val="0"/>
          <w:marRight w:val="0"/>
          <w:marTop w:val="0"/>
          <w:marBottom w:val="0"/>
          <w:divBdr>
            <w:top w:val="none" w:sz="0" w:space="0" w:color="auto"/>
            <w:left w:val="none" w:sz="0" w:space="0" w:color="auto"/>
            <w:bottom w:val="none" w:sz="0" w:space="0" w:color="auto"/>
            <w:right w:val="none" w:sz="0" w:space="0" w:color="auto"/>
          </w:divBdr>
          <w:divsChild>
            <w:div w:id="596057050">
              <w:marLeft w:val="0"/>
              <w:marRight w:val="0"/>
              <w:marTop w:val="0"/>
              <w:marBottom w:val="0"/>
              <w:divBdr>
                <w:top w:val="none" w:sz="0" w:space="0" w:color="auto"/>
                <w:left w:val="none" w:sz="0" w:space="0" w:color="auto"/>
                <w:bottom w:val="none" w:sz="0" w:space="0" w:color="auto"/>
                <w:right w:val="none" w:sz="0" w:space="0" w:color="auto"/>
              </w:divBdr>
              <w:divsChild>
                <w:div w:id="7738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4471">
      <w:bodyDiv w:val="1"/>
      <w:marLeft w:val="0"/>
      <w:marRight w:val="0"/>
      <w:marTop w:val="0"/>
      <w:marBottom w:val="0"/>
      <w:divBdr>
        <w:top w:val="none" w:sz="0" w:space="0" w:color="auto"/>
        <w:left w:val="none" w:sz="0" w:space="0" w:color="auto"/>
        <w:bottom w:val="none" w:sz="0" w:space="0" w:color="auto"/>
        <w:right w:val="none" w:sz="0" w:space="0" w:color="auto"/>
      </w:divBdr>
    </w:div>
    <w:div w:id="1090004073">
      <w:bodyDiv w:val="1"/>
      <w:marLeft w:val="0"/>
      <w:marRight w:val="0"/>
      <w:marTop w:val="0"/>
      <w:marBottom w:val="0"/>
      <w:divBdr>
        <w:top w:val="none" w:sz="0" w:space="0" w:color="auto"/>
        <w:left w:val="none" w:sz="0" w:space="0" w:color="auto"/>
        <w:bottom w:val="none" w:sz="0" w:space="0" w:color="auto"/>
        <w:right w:val="none" w:sz="0" w:space="0" w:color="auto"/>
      </w:divBdr>
      <w:divsChild>
        <w:div w:id="1787890200">
          <w:marLeft w:val="0"/>
          <w:marRight w:val="0"/>
          <w:marTop w:val="0"/>
          <w:marBottom w:val="0"/>
          <w:divBdr>
            <w:top w:val="none" w:sz="0" w:space="0" w:color="auto"/>
            <w:left w:val="none" w:sz="0" w:space="0" w:color="auto"/>
            <w:bottom w:val="none" w:sz="0" w:space="0" w:color="auto"/>
            <w:right w:val="none" w:sz="0" w:space="0" w:color="auto"/>
          </w:divBdr>
          <w:divsChild>
            <w:div w:id="1751538083">
              <w:marLeft w:val="0"/>
              <w:marRight w:val="0"/>
              <w:marTop w:val="0"/>
              <w:marBottom w:val="0"/>
              <w:divBdr>
                <w:top w:val="none" w:sz="0" w:space="0" w:color="auto"/>
                <w:left w:val="none" w:sz="0" w:space="0" w:color="auto"/>
                <w:bottom w:val="none" w:sz="0" w:space="0" w:color="auto"/>
                <w:right w:val="none" w:sz="0" w:space="0" w:color="auto"/>
              </w:divBdr>
              <w:divsChild>
                <w:div w:id="8892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1237">
      <w:bodyDiv w:val="1"/>
      <w:marLeft w:val="0"/>
      <w:marRight w:val="0"/>
      <w:marTop w:val="0"/>
      <w:marBottom w:val="0"/>
      <w:divBdr>
        <w:top w:val="none" w:sz="0" w:space="0" w:color="auto"/>
        <w:left w:val="none" w:sz="0" w:space="0" w:color="auto"/>
        <w:bottom w:val="none" w:sz="0" w:space="0" w:color="auto"/>
        <w:right w:val="none" w:sz="0" w:space="0" w:color="auto"/>
      </w:divBdr>
    </w:div>
    <w:div w:id="1110709071">
      <w:bodyDiv w:val="1"/>
      <w:marLeft w:val="0"/>
      <w:marRight w:val="0"/>
      <w:marTop w:val="0"/>
      <w:marBottom w:val="0"/>
      <w:divBdr>
        <w:top w:val="none" w:sz="0" w:space="0" w:color="auto"/>
        <w:left w:val="none" w:sz="0" w:space="0" w:color="auto"/>
        <w:bottom w:val="none" w:sz="0" w:space="0" w:color="auto"/>
        <w:right w:val="none" w:sz="0" w:space="0" w:color="auto"/>
      </w:divBdr>
    </w:div>
    <w:div w:id="1131365080">
      <w:bodyDiv w:val="1"/>
      <w:marLeft w:val="0"/>
      <w:marRight w:val="0"/>
      <w:marTop w:val="0"/>
      <w:marBottom w:val="0"/>
      <w:divBdr>
        <w:top w:val="none" w:sz="0" w:space="0" w:color="auto"/>
        <w:left w:val="none" w:sz="0" w:space="0" w:color="auto"/>
        <w:bottom w:val="none" w:sz="0" w:space="0" w:color="auto"/>
        <w:right w:val="none" w:sz="0" w:space="0" w:color="auto"/>
      </w:divBdr>
    </w:div>
    <w:div w:id="1161626528">
      <w:bodyDiv w:val="1"/>
      <w:marLeft w:val="0"/>
      <w:marRight w:val="0"/>
      <w:marTop w:val="0"/>
      <w:marBottom w:val="0"/>
      <w:divBdr>
        <w:top w:val="none" w:sz="0" w:space="0" w:color="auto"/>
        <w:left w:val="none" w:sz="0" w:space="0" w:color="auto"/>
        <w:bottom w:val="none" w:sz="0" w:space="0" w:color="auto"/>
        <w:right w:val="none" w:sz="0" w:space="0" w:color="auto"/>
      </w:divBdr>
    </w:div>
    <w:div w:id="1171482388">
      <w:bodyDiv w:val="1"/>
      <w:marLeft w:val="0"/>
      <w:marRight w:val="0"/>
      <w:marTop w:val="0"/>
      <w:marBottom w:val="0"/>
      <w:divBdr>
        <w:top w:val="none" w:sz="0" w:space="0" w:color="auto"/>
        <w:left w:val="none" w:sz="0" w:space="0" w:color="auto"/>
        <w:bottom w:val="none" w:sz="0" w:space="0" w:color="auto"/>
        <w:right w:val="none" w:sz="0" w:space="0" w:color="auto"/>
      </w:divBdr>
    </w:div>
    <w:div w:id="1179273083">
      <w:bodyDiv w:val="1"/>
      <w:marLeft w:val="0"/>
      <w:marRight w:val="0"/>
      <w:marTop w:val="0"/>
      <w:marBottom w:val="0"/>
      <w:divBdr>
        <w:top w:val="none" w:sz="0" w:space="0" w:color="auto"/>
        <w:left w:val="none" w:sz="0" w:space="0" w:color="auto"/>
        <w:bottom w:val="none" w:sz="0" w:space="0" w:color="auto"/>
        <w:right w:val="none" w:sz="0" w:space="0" w:color="auto"/>
      </w:divBdr>
    </w:div>
    <w:div w:id="1212037533">
      <w:bodyDiv w:val="1"/>
      <w:marLeft w:val="0"/>
      <w:marRight w:val="0"/>
      <w:marTop w:val="0"/>
      <w:marBottom w:val="0"/>
      <w:divBdr>
        <w:top w:val="none" w:sz="0" w:space="0" w:color="auto"/>
        <w:left w:val="none" w:sz="0" w:space="0" w:color="auto"/>
        <w:bottom w:val="none" w:sz="0" w:space="0" w:color="auto"/>
        <w:right w:val="none" w:sz="0" w:space="0" w:color="auto"/>
      </w:divBdr>
    </w:div>
    <w:div w:id="1231386497">
      <w:bodyDiv w:val="1"/>
      <w:marLeft w:val="0"/>
      <w:marRight w:val="0"/>
      <w:marTop w:val="0"/>
      <w:marBottom w:val="0"/>
      <w:divBdr>
        <w:top w:val="none" w:sz="0" w:space="0" w:color="auto"/>
        <w:left w:val="none" w:sz="0" w:space="0" w:color="auto"/>
        <w:bottom w:val="none" w:sz="0" w:space="0" w:color="auto"/>
        <w:right w:val="none" w:sz="0" w:space="0" w:color="auto"/>
      </w:divBdr>
    </w:div>
    <w:div w:id="1237057703">
      <w:bodyDiv w:val="1"/>
      <w:marLeft w:val="0"/>
      <w:marRight w:val="0"/>
      <w:marTop w:val="0"/>
      <w:marBottom w:val="0"/>
      <w:divBdr>
        <w:top w:val="none" w:sz="0" w:space="0" w:color="auto"/>
        <w:left w:val="none" w:sz="0" w:space="0" w:color="auto"/>
        <w:bottom w:val="none" w:sz="0" w:space="0" w:color="auto"/>
        <w:right w:val="none" w:sz="0" w:space="0" w:color="auto"/>
      </w:divBdr>
    </w:div>
    <w:div w:id="1245532781">
      <w:bodyDiv w:val="1"/>
      <w:marLeft w:val="0"/>
      <w:marRight w:val="0"/>
      <w:marTop w:val="0"/>
      <w:marBottom w:val="0"/>
      <w:divBdr>
        <w:top w:val="none" w:sz="0" w:space="0" w:color="auto"/>
        <w:left w:val="none" w:sz="0" w:space="0" w:color="auto"/>
        <w:bottom w:val="none" w:sz="0" w:space="0" w:color="auto"/>
        <w:right w:val="none" w:sz="0" w:space="0" w:color="auto"/>
      </w:divBdr>
    </w:div>
    <w:div w:id="1261722882">
      <w:bodyDiv w:val="1"/>
      <w:marLeft w:val="0"/>
      <w:marRight w:val="0"/>
      <w:marTop w:val="0"/>
      <w:marBottom w:val="0"/>
      <w:divBdr>
        <w:top w:val="none" w:sz="0" w:space="0" w:color="auto"/>
        <w:left w:val="none" w:sz="0" w:space="0" w:color="auto"/>
        <w:bottom w:val="none" w:sz="0" w:space="0" w:color="auto"/>
        <w:right w:val="none" w:sz="0" w:space="0" w:color="auto"/>
      </w:divBdr>
    </w:div>
    <w:div w:id="1270355291">
      <w:bodyDiv w:val="1"/>
      <w:marLeft w:val="0"/>
      <w:marRight w:val="0"/>
      <w:marTop w:val="0"/>
      <w:marBottom w:val="0"/>
      <w:divBdr>
        <w:top w:val="none" w:sz="0" w:space="0" w:color="auto"/>
        <w:left w:val="none" w:sz="0" w:space="0" w:color="auto"/>
        <w:bottom w:val="none" w:sz="0" w:space="0" w:color="auto"/>
        <w:right w:val="none" w:sz="0" w:space="0" w:color="auto"/>
      </w:divBdr>
    </w:div>
    <w:div w:id="1285383291">
      <w:bodyDiv w:val="1"/>
      <w:marLeft w:val="0"/>
      <w:marRight w:val="0"/>
      <w:marTop w:val="0"/>
      <w:marBottom w:val="0"/>
      <w:divBdr>
        <w:top w:val="none" w:sz="0" w:space="0" w:color="auto"/>
        <w:left w:val="none" w:sz="0" w:space="0" w:color="auto"/>
        <w:bottom w:val="none" w:sz="0" w:space="0" w:color="auto"/>
        <w:right w:val="none" w:sz="0" w:space="0" w:color="auto"/>
      </w:divBdr>
    </w:div>
    <w:div w:id="1303653352">
      <w:bodyDiv w:val="1"/>
      <w:marLeft w:val="0"/>
      <w:marRight w:val="0"/>
      <w:marTop w:val="0"/>
      <w:marBottom w:val="0"/>
      <w:divBdr>
        <w:top w:val="none" w:sz="0" w:space="0" w:color="auto"/>
        <w:left w:val="none" w:sz="0" w:space="0" w:color="auto"/>
        <w:bottom w:val="none" w:sz="0" w:space="0" w:color="auto"/>
        <w:right w:val="none" w:sz="0" w:space="0" w:color="auto"/>
      </w:divBdr>
    </w:div>
    <w:div w:id="1344556359">
      <w:bodyDiv w:val="1"/>
      <w:marLeft w:val="0"/>
      <w:marRight w:val="0"/>
      <w:marTop w:val="0"/>
      <w:marBottom w:val="0"/>
      <w:divBdr>
        <w:top w:val="none" w:sz="0" w:space="0" w:color="auto"/>
        <w:left w:val="none" w:sz="0" w:space="0" w:color="auto"/>
        <w:bottom w:val="none" w:sz="0" w:space="0" w:color="auto"/>
        <w:right w:val="none" w:sz="0" w:space="0" w:color="auto"/>
      </w:divBdr>
    </w:div>
    <w:div w:id="1352492435">
      <w:bodyDiv w:val="1"/>
      <w:marLeft w:val="0"/>
      <w:marRight w:val="0"/>
      <w:marTop w:val="0"/>
      <w:marBottom w:val="0"/>
      <w:divBdr>
        <w:top w:val="none" w:sz="0" w:space="0" w:color="auto"/>
        <w:left w:val="none" w:sz="0" w:space="0" w:color="auto"/>
        <w:bottom w:val="none" w:sz="0" w:space="0" w:color="auto"/>
        <w:right w:val="none" w:sz="0" w:space="0" w:color="auto"/>
      </w:divBdr>
    </w:div>
    <w:div w:id="1421367705">
      <w:bodyDiv w:val="1"/>
      <w:marLeft w:val="0"/>
      <w:marRight w:val="0"/>
      <w:marTop w:val="0"/>
      <w:marBottom w:val="0"/>
      <w:divBdr>
        <w:top w:val="none" w:sz="0" w:space="0" w:color="auto"/>
        <w:left w:val="none" w:sz="0" w:space="0" w:color="auto"/>
        <w:bottom w:val="none" w:sz="0" w:space="0" w:color="auto"/>
        <w:right w:val="none" w:sz="0" w:space="0" w:color="auto"/>
      </w:divBdr>
    </w:div>
    <w:div w:id="1425301037">
      <w:bodyDiv w:val="1"/>
      <w:marLeft w:val="0"/>
      <w:marRight w:val="0"/>
      <w:marTop w:val="0"/>
      <w:marBottom w:val="0"/>
      <w:divBdr>
        <w:top w:val="none" w:sz="0" w:space="0" w:color="auto"/>
        <w:left w:val="none" w:sz="0" w:space="0" w:color="auto"/>
        <w:bottom w:val="none" w:sz="0" w:space="0" w:color="auto"/>
        <w:right w:val="none" w:sz="0" w:space="0" w:color="auto"/>
      </w:divBdr>
    </w:div>
    <w:div w:id="1429153820">
      <w:bodyDiv w:val="1"/>
      <w:marLeft w:val="0"/>
      <w:marRight w:val="0"/>
      <w:marTop w:val="0"/>
      <w:marBottom w:val="0"/>
      <w:divBdr>
        <w:top w:val="none" w:sz="0" w:space="0" w:color="auto"/>
        <w:left w:val="none" w:sz="0" w:space="0" w:color="auto"/>
        <w:bottom w:val="none" w:sz="0" w:space="0" w:color="auto"/>
        <w:right w:val="none" w:sz="0" w:space="0" w:color="auto"/>
      </w:divBdr>
    </w:div>
    <w:div w:id="1462771486">
      <w:bodyDiv w:val="1"/>
      <w:marLeft w:val="0"/>
      <w:marRight w:val="0"/>
      <w:marTop w:val="0"/>
      <w:marBottom w:val="0"/>
      <w:divBdr>
        <w:top w:val="none" w:sz="0" w:space="0" w:color="auto"/>
        <w:left w:val="none" w:sz="0" w:space="0" w:color="auto"/>
        <w:bottom w:val="none" w:sz="0" w:space="0" w:color="auto"/>
        <w:right w:val="none" w:sz="0" w:space="0" w:color="auto"/>
      </w:divBdr>
    </w:div>
    <w:div w:id="1470201171">
      <w:bodyDiv w:val="1"/>
      <w:marLeft w:val="0"/>
      <w:marRight w:val="0"/>
      <w:marTop w:val="0"/>
      <w:marBottom w:val="0"/>
      <w:divBdr>
        <w:top w:val="none" w:sz="0" w:space="0" w:color="auto"/>
        <w:left w:val="none" w:sz="0" w:space="0" w:color="auto"/>
        <w:bottom w:val="none" w:sz="0" w:space="0" w:color="auto"/>
        <w:right w:val="none" w:sz="0" w:space="0" w:color="auto"/>
      </w:divBdr>
    </w:div>
    <w:div w:id="1525940322">
      <w:bodyDiv w:val="1"/>
      <w:marLeft w:val="0"/>
      <w:marRight w:val="0"/>
      <w:marTop w:val="0"/>
      <w:marBottom w:val="0"/>
      <w:divBdr>
        <w:top w:val="none" w:sz="0" w:space="0" w:color="auto"/>
        <w:left w:val="none" w:sz="0" w:space="0" w:color="auto"/>
        <w:bottom w:val="none" w:sz="0" w:space="0" w:color="auto"/>
        <w:right w:val="none" w:sz="0" w:space="0" w:color="auto"/>
      </w:divBdr>
    </w:div>
    <w:div w:id="1533497608">
      <w:bodyDiv w:val="1"/>
      <w:marLeft w:val="0"/>
      <w:marRight w:val="0"/>
      <w:marTop w:val="0"/>
      <w:marBottom w:val="0"/>
      <w:divBdr>
        <w:top w:val="none" w:sz="0" w:space="0" w:color="auto"/>
        <w:left w:val="none" w:sz="0" w:space="0" w:color="auto"/>
        <w:bottom w:val="none" w:sz="0" w:space="0" w:color="auto"/>
        <w:right w:val="none" w:sz="0" w:space="0" w:color="auto"/>
      </w:divBdr>
    </w:div>
    <w:div w:id="1536305121">
      <w:bodyDiv w:val="1"/>
      <w:marLeft w:val="0"/>
      <w:marRight w:val="0"/>
      <w:marTop w:val="0"/>
      <w:marBottom w:val="0"/>
      <w:divBdr>
        <w:top w:val="none" w:sz="0" w:space="0" w:color="auto"/>
        <w:left w:val="none" w:sz="0" w:space="0" w:color="auto"/>
        <w:bottom w:val="none" w:sz="0" w:space="0" w:color="auto"/>
        <w:right w:val="none" w:sz="0" w:space="0" w:color="auto"/>
      </w:divBdr>
    </w:div>
    <w:div w:id="1544631578">
      <w:bodyDiv w:val="1"/>
      <w:marLeft w:val="0"/>
      <w:marRight w:val="0"/>
      <w:marTop w:val="0"/>
      <w:marBottom w:val="0"/>
      <w:divBdr>
        <w:top w:val="none" w:sz="0" w:space="0" w:color="auto"/>
        <w:left w:val="none" w:sz="0" w:space="0" w:color="auto"/>
        <w:bottom w:val="none" w:sz="0" w:space="0" w:color="auto"/>
        <w:right w:val="none" w:sz="0" w:space="0" w:color="auto"/>
      </w:divBdr>
    </w:div>
    <w:div w:id="1548641662">
      <w:bodyDiv w:val="1"/>
      <w:marLeft w:val="0"/>
      <w:marRight w:val="0"/>
      <w:marTop w:val="0"/>
      <w:marBottom w:val="0"/>
      <w:divBdr>
        <w:top w:val="none" w:sz="0" w:space="0" w:color="auto"/>
        <w:left w:val="none" w:sz="0" w:space="0" w:color="auto"/>
        <w:bottom w:val="none" w:sz="0" w:space="0" w:color="auto"/>
        <w:right w:val="none" w:sz="0" w:space="0" w:color="auto"/>
      </w:divBdr>
    </w:div>
    <w:div w:id="1585189758">
      <w:bodyDiv w:val="1"/>
      <w:marLeft w:val="0"/>
      <w:marRight w:val="0"/>
      <w:marTop w:val="0"/>
      <w:marBottom w:val="0"/>
      <w:divBdr>
        <w:top w:val="none" w:sz="0" w:space="0" w:color="auto"/>
        <w:left w:val="none" w:sz="0" w:space="0" w:color="auto"/>
        <w:bottom w:val="none" w:sz="0" w:space="0" w:color="auto"/>
        <w:right w:val="none" w:sz="0" w:space="0" w:color="auto"/>
      </w:divBdr>
    </w:div>
    <w:div w:id="1629159690">
      <w:bodyDiv w:val="1"/>
      <w:marLeft w:val="0"/>
      <w:marRight w:val="0"/>
      <w:marTop w:val="0"/>
      <w:marBottom w:val="0"/>
      <w:divBdr>
        <w:top w:val="none" w:sz="0" w:space="0" w:color="auto"/>
        <w:left w:val="none" w:sz="0" w:space="0" w:color="auto"/>
        <w:bottom w:val="none" w:sz="0" w:space="0" w:color="auto"/>
        <w:right w:val="none" w:sz="0" w:space="0" w:color="auto"/>
      </w:divBdr>
    </w:div>
    <w:div w:id="1690178468">
      <w:bodyDiv w:val="1"/>
      <w:marLeft w:val="0"/>
      <w:marRight w:val="0"/>
      <w:marTop w:val="0"/>
      <w:marBottom w:val="0"/>
      <w:divBdr>
        <w:top w:val="none" w:sz="0" w:space="0" w:color="auto"/>
        <w:left w:val="none" w:sz="0" w:space="0" w:color="auto"/>
        <w:bottom w:val="none" w:sz="0" w:space="0" w:color="auto"/>
        <w:right w:val="none" w:sz="0" w:space="0" w:color="auto"/>
      </w:divBdr>
    </w:div>
    <w:div w:id="1692339739">
      <w:bodyDiv w:val="1"/>
      <w:marLeft w:val="0"/>
      <w:marRight w:val="0"/>
      <w:marTop w:val="0"/>
      <w:marBottom w:val="0"/>
      <w:divBdr>
        <w:top w:val="none" w:sz="0" w:space="0" w:color="auto"/>
        <w:left w:val="none" w:sz="0" w:space="0" w:color="auto"/>
        <w:bottom w:val="none" w:sz="0" w:space="0" w:color="auto"/>
        <w:right w:val="none" w:sz="0" w:space="0" w:color="auto"/>
      </w:divBdr>
    </w:div>
    <w:div w:id="1738750104">
      <w:bodyDiv w:val="1"/>
      <w:marLeft w:val="0"/>
      <w:marRight w:val="0"/>
      <w:marTop w:val="0"/>
      <w:marBottom w:val="0"/>
      <w:divBdr>
        <w:top w:val="none" w:sz="0" w:space="0" w:color="auto"/>
        <w:left w:val="none" w:sz="0" w:space="0" w:color="auto"/>
        <w:bottom w:val="none" w:sz="0" w:space="0" w:color="auto"/>
        <w:right w:val="none" w:sz="0" w:space="0" w:color="auto"/>
      </w:divBdr>
    </w:div>
    <w:div w:id="1759673751">
      <w:bodyDiv w:val="1"/>
      <w:marLeft w:val="0"/>
      <w:marRight w:val="0"/>
      <w:marTop w:val="0"/>
      <w:marBottom w:val="0"/>
      <w:divBdr>
        <w:top w:val="none" w:sz="0" w:space="0" w:color="auto"/>
        <w:left w:val="none" w:sz="0" w:space="0" w:color="auto"/>
        <w:bottom w:val="none" w:sz="0" w:space="0" w:color="auto"/>
        <w:right w:val="none" w:sz="0" w:space="0" w:color="auto"/>
      </w:divBdr>
    </w:div>
    <w:div w:id="1863783640">
      <w:bodyDiv w:val="1"/>
      <w:marLeft w:val="0"/>
      <w:marRight w:val="0"/>
      <w:marTop w:val="0"/>
      <w:marBottom w:val="0"/>
      <w:divBdr>
        <w:top w:val="none" w:sz="0" w:space="0" w:color="auto"/>
        <w:left w:val="none" w:sz="0" w:space="0" w:color="auto"/>
        <w:bottom w:val="none" w:sz="0" w:space="0" w:color="auto"/>
        <w:right w:val="none" w:sz="0" w:space="0" w:color="auto"/>
      </w:divBdr>
    </w:div>
    <w:div w:id="1872447976">
      <w:bodyDiv w:val="1"/>
      <w:marLeft w:val="0"/>
      <w:marRight w:val="0"/>
      <w:marTop w:val="0"/>
      <w:marBottom w:val="0"/>
      <w:divBdr>
        <w:top w:val="none" w:sz="0" w:space="0" w:color="auto"/>
        <w:left w:val="none" w:sz="0" w:space="0" w:color="auto"/>
        <w:bottom w:val="none" w:sz="0" w:space="0" w:color="auto"/>
        <w:right w:val="none" w:sz="0" w:space="0" w:color="auto"/>
      </w:divBdr>
      <w:divsChild>
        <w:div w:id="2099350">
          <w:marLeft w:val="0"/>
          <w:marRight w:val="0"/>
          <w:marTop w:val="0"/>
          <w:marBottom w:val="0"/>
          <w:divBdr>
            <w:top w:val="none" w:sz="0" w:space="0" w:color="auto"/>
            <w:left w:val="none" w:sz="0" w:space="0" w:color="auto"/>
            <w:bottom w:val="none" w:sz="0" w:space="0" w:color="auto"/>
            <w:right w:val="none" w:sz="0" w:space="0" w:color="auto"/>
          </w:divBdr>
          <w:divsChild>
            <w:div w:id="1094940797">
              <w:marLeft w:val="0"/>
              <w:marRight w:val="0"/>
              <w:marTop w:val="0"/>
              <w:marBottom w:val="0"/>
              <w:divBdr>
                <w:top w:val="none" w:sz="0" w:space="0" w:color="auto"/>
                <w:left w:val="none" w:sz="0" w:space="0" w:color="auto"/>
                <w:bottom w:val="none" w:sz="0" w:space="0" w:color="auto"/>
                <w:right w:val="none" w:sz="0" w:space="0" w:color="auto"/>
              </w:divBdr>
              <w:divsChild>
                <w:div w:id="12121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273538">
      <w:bodyDiv w:val="1"/>
      <w:marLeft w:val="0"/>
      <w:marRight w:val="0"/>
      <w:marTop w:val="0"/>
      <w:marBottom w:val="0"/>
      <w:divBdr>
        <w:top w:val="none" w:sz="0" w:space="0" w:color="auto"/>
        <w:left w:val="none" w:sz="0" w:space="0" w:color="auto"/>
        <w:bottom w:val="none" w:sz="0" w:space="0" w:color="auto"/>
        <w:right w:val="none" w:sz="0" w:space="0" w:color="auto"/>
      </w:divBdr>
    </w:div>
    <w:div w:id="1902934921">
      <w:bodyDiv w:val="1"/>
      <w:marLeft w:val="0"/>
      <w:marRight w:val="0"/>
      <w:marTop w:val="0"/>
      <w:marBottom w:val="0"/>
      <w:divBdr>
        <w:top w:val="none" w:sz="0" w:space="0" w:color="auto"/>
        <w:left w:val="none" w:sz="0" w:space="0" w:color="auto"/>
        <w:bottom w:val="none" w:sz="0" w:space="0" w:color="auto"/>
        <w:right w:val="none" w:sz="0" w:space="0" w:color="auto"/>
      </w:divBdr>
    </w:div>
    <w:div w:id="2011565715">
      <w:bodyDiv w:val="1"/>
      <w:marLeft w:val="0"/>
      <w:marRight w:val="0"/>
      <w:marTop w:val="0"/>
      <w:marBottom w:val="0"/>
      <w:divBdr>
        <w:top w:val="none" w:sz="0" w:space="0" w:color="auto"/>
        <w:left w:val="none" w:sz="0" w:space="0" w:color="auto"/>
        <w:bottom w:val="none" w:sz="0" w:space="0" w:color="auto"/>
        <w:right w:val="none" w:sz="0" w:space="0" w:color="auto"/>
      </w:divBdr>
    </w:div>
    <w:div w:id="2023318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kr.se/skr/ekonomijuridik/juridik/offentlighetsekretessarkivdataskyddsforordningengdpr/dataskyddsforordningengdpr/avtalpersonuppgiftsbitrade.12704.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avfallsverige.se/for-medlemmar/vagledning-och-stod/avfallsinde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my.se/verksamhet/dataskyd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ellt uppdragsdokument" ma:contentTypeID="0x010100C1A5C69F58C3E5498C0CD52D7052DE1501007EFD898D7C1B0C4CB16CE1F31318A72B" ma:contentTypeVersion="68" ma:contentTypeDescription="Dokument som inte tillhör någon specifik grupp. Innehåller minsta gemensamma nämnare vad det gäller metadata." ma:contentTypeScope="" ma:versionID="6f5575d3f1c3aed4d780d384bf4d3c29">
  <xsd:schema xmlns:xsd="http://www.w3.org/2001/XMLSchema" xmlns:xs="http://www.w3.org/2001/XMLSchema" xmlns:p="http://schemas.microsoft.com/office/2006/metadata/properties" xmlns:ns2="96df7fee-69bd-4afa-ab34-9e51a881c80b" xmlns:ns3="79ef6f75-655d-4311-9880-4dbd0a82d7f7" xmlns:ns4="5695e772-35e9-41a6-950d-5c2bba15a01b" xmlns:ns5="b9de016d-647b-487e-8c7a-d798c8db5e2c" targetNamespace="http://schemas.microsoft.com/office/2006/metadata/properties" ma:root="true" ma:fieldsID="ffeb3ea79e43741fb698214132ac2457" ns2:_="" ns3:_="" ns4:_="" ns5:_="">
    <xsd:import namespace="96df7fee-69bd-4afa-ab34-9e51a881c80b"/>
    <xsd:import namespace="79ef6f75-655d-4311-9880-4dbd0a82d7f7"/>
    <xsd:import namespace="5695e772-35e9-41a6-950d-5c2bba15a01b"/>
    <xsd:import namespace="b9de016d-647b-487e-8c7a-d798c8db5e2c"/>
    <xsd:element name="properties">
      <xsd:complexType>
        <xsd:sequence>
          <xsd:element name="documentManagement">
            <xsd:complexType>
              <xsd:all>
                <xsd:element ref="ns2:updr_Datering" minOccurs="0"/>
                <xsd:element ref="ns2:tyr_Ombud" minOccurs="0"/>
                <xsd:element ref="ns2:tyr_Status" minOccurs="0"/>
                <xsd:element ref="ns2:tyr_Startdatum" minOccurs="0"/>
                <xsd:element ref="ns2:tyr_Slutdatum" minOccurs="0"/>
                <xsd:element ref="ns2:tyr_Kund" minOccurs="0"/>
                <xsd:element ref="ns2:tyr_Kundnr" minOccurs="0"/>
                <xsd:element ref="ns2:tyr_Kundens_kontaktperson" minOccurs="0"/>
                <xsd:element ref="ns2:tyr_Uppdragsnr" minOccurs="0"/>
                <xsd:element ref="ns3:TaxCatchAll" minOccurs="0"/>
                <xsd:element ref="ns3:TaxCatchAllLabel" minOccurs="0"/>
                <xsd:element ref="ns2:tyr_Beskrivning" minOccurs="0"/>
                <xsd:element ref="ns3:TaxKeywordTaxHTField" minOccurs="0"/>
                <xsd:element ref="ns2:tyr_Uppdragsnamn" minOccurs="0"/>
                <xsd:element ref="ns2:tyr_Säkerhetsklass" minOccurs="0"/>
                <xsd:element ref="ns4:_dlc_DocIdPersistId" minOccurs="0"/>
                <xsd:element ref="ns4:_dlc_DocIdUrl" minOccurs="0"/>
                <xsd:element ref="ns4:_dlc_DocId" minOccurs="0"/>
                <xsd:element ref="ns2:g0de6d793696453fab3dc58402dd44ad" minOccurs="0"/>
                <xsd:element ref="ns2:tyr_UA" minOccurs="0"/>
                <xsd:element ref="ns5:MediaServiceMetadata" minOccurs="0"/>
                <xsd:element ref="ns5:MediaServiceFastMetadata" minOccurs="0"/>
                <xsd:element ref="ns2:jb331db169d14de79f4be5d14e44f463" minOccurs="0"/>
                <xsd:element ref="ns2:j4bd3d14c8534880b45ed4f975786be1" minOccurs="0"/>
                <xsd:element ref="ns4:jd61d31004c642b79326a89e8bf7b4c1" minOccurs="0"/>
                <xsd:element ref="ns2:g3fd8d07cb4c493c88cc9fdd31bbe14f" minOccurs="0"/>
                <xsd:element ref="ns2:bb7fb3fb79f6483ba2833a1fb55ae4b3" minOccurs="0"/>
                <xsd:element ref="ns4:jb9edbce74114795bb9914c5940c0b92" minOccurs="0"/>
                <xsd:element ref="ns2:h39d14fc9ac24cd9b17e7db5290b996e" minOccurs="0"/>
                <xsd:element ref="ns2:c67858f883c84cb6b105327ff74c8328" minOccurs="0"/>
                <xsd:element ref="ns4:cbca16cbd03e42a19751e9df7e40fb35" minOccurs="0"/>
                <xsd:element ref="ns2:dcd1b2adc84e4fd58b6de72927602253" minOccurs="0"/>
                <xsd:element ref="ns4:cd533082ead84336aa021457ff127342" minOccurs="0"/>
                <xsd:element ref="ns4:h0f343441d294d4eadc63e117c30df7f" minOccurs="0"/>
                <xsd:element ref="ns2:dbaa618c8d4b41659080628dd92c9063" minOccurs="0"/>
                <xsd:element ref="ns4:h067147b299a46609e8dd286635c1853" minOccurs="0"/>
                <xsd:element ref="ns2:n19b9e35edd2431684f2aa7866e749dd" minOccurs="0"/>
                <xsd:element ref="ns2:n1479bc29def4e5fbcda19972023e749" minOccurs="0"/>
                <xsd:element ref="ns4:ge54e4ae87e440d9941dc532f573fd48" minOccurs="0"/>
                <xsd:element ref="ns2:dd6eaf2743e245d9b5b61b2fc3cc9766"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f7fee-69bd-4afa-ab34-9e51a881c80b" elementFormDefault="qualified">
    <xsd:import namespace="http://schemas.microsoft.com/office/2006/documentManagement/types"/>
    <xsd:import namespace="http://schemas.microsoft.com/office/infopath/2007/PartnerControls"/>
    <xsd:element name="updr_Datering" ma:index="3" nillable="true" ma:displayName="Datering" ma:description="Ange innehållets datering. (Är inte detsamma som när det upprättades.)" ma:format="DateOnly" ma:internalName="updr_Datering">
      <xsd:simpleType>
        <xsd:restriction base="dms:DateTime"/>
      </xsd:simpleType>
    </xsd:element>
    <xsd:element name="tyr_Ombud" ma:index="6" nillable="true" ma:displayName="TyrA Ombud" ma:default="Elisabet Höglund" ma:description="Fältet &quot;Ombud&quot; i TyrA" ma:hidden="true" ma:internalName="tyr_Ombud">
      <xsd:simpleType>
        <xsd:restriction base="dms:Text">
          <xsd:maxLength value="255"/>
        </xsd:restriction>
      </xsd:simpleType>
    </xsd:element>
    <xsd:element name="tyr_Status" ma:index="7" nillable="true" ma:displayName="TyrA Status" ma:default="Aktiv - Pågående" ma:description="Fältet &quot;Status&quot; i TyrA" ma:hidden="true" ma:internalName="tyr_Status">
      <xsd:simpleType>
        <xsd:restriction base="dms:Text">
          <xsd:maxLength value="255"/>
        </xsd:restriction>
      </xsd:simpleType>
    </xsd:element>
    <xsd:element name="tyr_Startdatum" ma:index="8" nillable="true" ma:displayName="TyrA Startdatum" ma:default="2022-10-12" ma:description="Fältet &quot;Startdatum&quot; i TyrA" ma:hidden="true" ma:internalName="tyr_Startdatum">
      <xsd:simpleType>
        <xsd:restriction base="dms:Text">
          <xsd:maxLength value="255"/>
        </xsd:restriction>
      </xsd:simpleType>
    </xsd:element>
    <xsd:element name="tyr_Slutdatum" ma:index="9" nillable="true" ma:displayName="TyrA Slutdatum" ma:default="" ma:description="Fältet &quot;Slutdatum&quot; i TyrA" ma:hidden="true" ma:internalName="tyr_Slutdatum">
      <xsd:simpleType>
        <xsd:restriction base="dms:Text">
          <xsd:maxLength value="255"/>
        </xsd:restriction>
      </xsd:simpleType>
    </xsd:element>
    <xsd:element name="tyr_Kund" ma:index="10" nillable="true" ma:displayName="TyrA Kund" ma:default="Avfall Sverige AB" ma:description="Fältet &quot;Kund&quot; enligt TyrA" ma:hidden="true" ma:internalName="tyr_Kund">
      <xsd:simpleType>
        <xsd:restriction base="dms:Text">
          <xsd:maxLength value="255"/>
        </xsd:restriction>
      </xsd:simpleType>
    </xsd:element>
    <xsd:element name="tyr_Kundnr" ma:index="11" nillable="true" ma:displayName="TyrA Kundnr" ma:default="556260-8553" ma:description="Fältet &quot;Kundnr&quot; i TyrA" ma:hidden="true" ma:internalName="tyr_Kundnr">
      <xsd:simpleType>
        <xsd:restriction base="dms:Text">
          <xsd:maxLength value="255"/>
        </xsd:restriction>
      </xsd:simpleType>
    </xsd:element>
    <xsd:element name="tyr_Kundens_kontaktperson" ma:index="12" nillable="true" ma:displayName="TyrA Kundens kontaktperson" ma:default="Jenny Westin" ma:description="Fältet &quot;Kundens kontaktperson&quot; i TyrA" ma:hidden="true" ma:internalName="tyr_Kundens_kontaktperson">
      <xsd:simpleType>
        <xsd:restriction base="dms:Text">
          <xsd:maxLength value="255"/>
        </xsd:restriction>
      </xsd:simpleType>
    </xsd:element>
    <xsd:element name="tyr_Uppdragsnr" ma:index="18" nillable="true" ma:displayName="TyrA Uppdragsnr" ma:default="328402" ma:description="Fältet &quot;Uppdragsnr&quot; i TyrA" ma:hidden="true" ma:internalName="tyr_Uppdragsnr">
      <xsd:simpleType>
        <xsd:restriction base="dms:Text">
          <xsd:maxLength value="255"/>
        </xsd:restriction>
      </xsd:simpleType>
    </xsd:element>
    <xsd:element name="tyr_Beskrivning" ma:index="21" nillable="true" ma:displayName="TyrA Beskrivning" ma:default="" ma:description="Fältet &quot;Beskrivning&quot; i TyrA" ma:hidden="true" ma:internalName="tyr_Beskrivning">
      <xsd:simpleType>
        <xsd:restriction base="dms:Note"/>
      </xsd:simpleType>
    </xsd:element>
    <xsd:element name="tyr_Uppdragsnamn" ma:index="23" nillable="true" ma:displayName="TyrA Namn" ma:default="Revidering av upphandlingsmall för avfallshämtning" ma:description="Fältet &quot;Namn&quot; i TyrA" ma:hidden="true" ma:internalName="tyr_Uppdragsnamn">
      <xsd:simpleType>
        <xsd:restriction base="dms:Text">
          <xsd:maxLength value="255"/>
        </xsd:restriction>
      </xsd:simpleType>
    </xsd:element>
    <xsd:element name="tyr_Säkerhetsklass" ma:index="24" nillable="true" ma:displayName="TyrA Säkerhetsklass" ma:default="Normal" ma:description="Fältet &quot;Säkerhetsklass&quot; i TyrA" ma:hidden="true" ma:internalName="tyr_S_x00e4_kerhetsklass">
      <xsd:simpleType>
        <xsd:restriction base="dms:Text">
          <xsd:maxLength value="255"/>
        </xsd:restriction>
      </xsd:simpleType>
    </xsd:element>
    <xsd:element name="g0de6d793696453fab3dc58402dd44ad" ma:index="28" nillable="true" ma:taxonomy="true" ma:internalName="g0de6d793696453fab3dc58402dd44ad" ma:taxonomyFieldName="updr_Ansvarig_part" ma:displayName="Ansvarig part" ma:default="" ma:fieldId="{00de6d79-3696-453f-ab3d-c58402dd44ad}" ma:sspId="66ed4548-68d6-4d74-964a-d80b7b4edb6d" ma:termSetId="61568190-e60c-40cd-bfd3-33360868740f" ma:anchorId="00000000-0000-0000-0000-000000000000" ma:open="true" ma:isKeyword="false">
      <xsd:complexType>
        <xsd:sequence>
          <xsd:element ref="pc:Terms" minOccurs="0" maxOccurs="1"/>
        </xsd:sequence>
      </xsd:complexType>
    </xsd:element>
    <xsd:element name="tyr_UA" ma:index="29" nillable="true" ma:displayName="TyrA UA" ma:default="Lovisa Wassbäck" ma:description="Fältet &quot;UA&quot; i TyrA" ma:hidden="true" ma:internalName="tyr_UA">
      <xsd:simpleType>
        <xsd:restriction base="dms:Text">
          <xsd:maxLength value="255"/>
        </xsd:restriction>
      </xsd:simpleType>
    </xsd:element>
    <xsd:element name="jb331db169d14de79f4be5d14e44f463" ma:index="32" nillable="true" ma:displayName="updr_Arbetsmiljödokument_0" ma:hidden="true" ma:internalName="jb331db169d14de79f4be5d14e44f463">
      <xsd:simpleType>
        <xsd:restriction base="dms:Note"/>
      </xsd:simpleType>
    </xsd:element>
    <xsd:element name="j4bd3d14c8534880b45ed4f975786be1" ma:index="33" nillable="true" ma:displayName="updr_Avtalsdokument_0" ma:hidden="true" ma:internalName="j4bd3d14c8534880b45ed4f975786be1">
      <xsd:simpleType>
        <xsd:restriction base="dms:Note"/>
      </xsd:simpleType>
    </xsd:element>
    <xsd:element name="g3fd8d07cb4c493c88cc9fdd31bbe14f" ma:index="35" nillable="true" ma:displayName="updr_Ekonomidokument_0" ma:hidden="true" ma:internalName="g3fd8d07cb4c493c88cc9fdd31bbe14f">
      <xsd:simpleType>
        <xsd:restriction base="dms:Note"/>
      </xsd:simpleType>
    </xsd:element>
    <xsd:element name="bb7fb3fb79f6483ba2833a1fb55ae4b3" ma:index="36" nillable="true" ma:displayName="updr_Skede_0" ma:hidden="true" ma:internalName="bb7fb3fb79f6483ba2833a1fb55ae4b3">
      <xsd:simpleType>
        <xsd:restriction base="dms:Note"/>
      </xsd:simpleType>
    </xsd:element>
    <xsd:element name="h39d14fc9ac24cd9b17e7db5290b996e" ma:index="38" nillable="true" ma:displayName="updr_Mötesdokument_0" ma:hidden="true" ma:internalName="h39d14fc9ac24cd9b17e7db5290b996e">
      <xsd:simpleType>
        <xsd:restriction base="dms:Note"/>
      </xsd:simpleType>
    </xsd:element>
    <xsd:element name="c67858f883c84cb6b105327ff74c8328" ma:index="39" nillable="true" ma:displayName="updr_Mötestyp_0" ma:hidden="true" ma:internalName="c67858f883c84cb6b105327ff74c8328">
      <xsd:simpleType>
        <xsd:restriction base="dms:Note"/>
      </xsd:simpleType>
    </xsd:element>
    <xsd:element name="dcd1b2adc84e4fd58b6de72927602253" ma:index="41" nillable="true" ma:displayName="updr_Kvalitetsdokument_0" ma:hidden="true" ma:internalName="dcd1b2adc84e4fd58b6de72927602253">
      <xsd:simpleType>
        <xsd:restriction base="dms:Note"/>
      </xsd:simpleType>
    </xsd:element>
    <xsd:element name="dbaa618c8d4b41659080628dd92c9063" ma:index="44" nillable="true" ma:displayName="updr_Organisationsdokument_0" ma:hidden="true" ma:internalName="dbaa618c8d4b41659080628dd92c9063">
      <xsd:simpleType>
        <xsd:restriction base="dms:Note"/>
      </xsd:simpleType>
    </xsd:element>
    <xsd:element name="n19b9e35edd2431684f2aa7866e749dd" ma:index="46" nillable="true" ma:displayName="updr_Styrande_dokument_0" ma:hidden="true" ma:internalName="n19b9e35edd2431684f2aa7866e749dd">
      <xsd:simpleType>
        <xsd:restriction base="dms:Note"/>
      </xsd:simpleType>
    </xsd:element>
    <xsd:element name="n1479bc29def4e5fbcda19972023e749" ma:index="47" nillable="true" ma:displayName="updr_Dokumentstatus_0" ma:hidden="true" ma:internalName="n1479bc29def4e5fbcda19972023e749">
      <xsd:simpleType>
        <xsd:restriction base="dms:Note"/>
      </xsd:simpleType>
    </xsd:element>
    <xsd:element name="dd6eaf2743e245d9b5b61b2fc3cc9766" ma:index="49" nillable="true" ma:displayName="updr_Underlagstyp_0" ma:hidden="true" ma:internalName="dd6eaf2743e245d9b5b61b2fc3cc9766">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ef6f75-655d-4311-9880-4dbd0a82d7f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279bdc5-77e5-49d4-a809-9f4338bc9bb4}" ma:internalName="TaxCatchAll" ma:readOnly="false" ma:showField="CatchAllData" ma:web="79ef6f75-655d-4311-9880-4dbd0a82d7f7">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279bdc5-77e5-49d4-a809-9f4338bc9bb4}" ma:internalName="TaxCatchAllLabel" ma:readOnly="false" ma:showField="CatchAllDataLabel" ma:web="79ef6f75-655d-4311-9880-4dbd0a82d7f7">
      <xsd:complexType>
        <xsd:complexContent>
          <xsd:extension base="dms:MultiChoiceLookup">
            <xsd:sequence>
              <xsd:element name="Value" type="dms:Lookup" maxOccurs="unbounded" minOccurs="0" nillable="true"/>
            </xsd:sequence>
          </xsd:extension>
        </xsd:complexContent>
      </xsd:complexType>
    </xsd:element>
    <xsd:element name="TaxKeywordTaxHTField" ma:index="22" nillable="true" ma:taxonomy="true" ma:internalName="TaxKeywordTaxHTField" ma:taxonomyFieldName="TaxKeyword" ma:displayName="Enterprise Keywords" ma:readOnly="false" ma:fieldId="{23f27201-bee3-471e-b2e7-b64fd8b7ca38}" ma:taxonomyMulti="true" ma:sspId="66ed4548-68d6-4d74-964a-d80b7b4edb6d"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95e772-35e9-41a6-950d-5c2bba15a01b" elementFormDefault="qualified">
    <xsd:import namespace="http://schemas.microsoft.com/office/2006/documentManagement/types"/>
    <xsd:import namespace="http://schemas.microsoft.com/office/infopath/2007/PartnerControls"/>
    <xsd:element name="_dlc_DocIdPersistId" ma:index="25" nillable="true" ma:displayName="Persist ID" ma:description="Keep ID on add." ma:hidden="true" ma:internalName="_dlc_DocIdPersistId" ma:readOnly="true">
      <xsd:simpleType>
        <xsd:restriction base="dms:Boolean"/>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7" nillable="true" ma:displayName="Document ID Value" ma:description="The value of the document ID assigned to this item." ma:hidden="true" ma:indexed="true" ma:internalName="_dlc_DocId" ma:readOnly="true">
      <xsd:simpleType>
        <xsd:restriction base="dms:Text"/>
      </xsd:simpleType>
    </xsd:element>
    <xsd:element name="jd61d31004c642b79326a89e8bf7b4c1" ma:index="34" nillable="true" ma:displayName="updr_Dokumentstatus_Avtal_0" ma:hidden="true" ma:internalName="jd61d31004c642b79326a89e8bf7b4c1">
      <xsd:simpleType>
        <xsd:restriction base="dms:Note"/>
      </xsd:simpleType>
    </xsd:element>
    <xsd:element name="jb9edbce74114795bb9914c5940c0b92" ma:index="37" nillable="true" ma:displayName="updr_Handling_0" ma:hidden="true" ma:internalName="jb9edbce74114795bb9914c5940c0b92">
      <xsd:simpleType>
        <xsd:restriction base="dms:Note"/>
      </xsd:simpleType>
    </xsd:element>
    <xsd:element name="cbca16cbd03e42a19751e9df7e40fb35" ma:index="40" nillable="true" ma:displayName="updr_Kravdokument_0" ma:hidden="true" ma:internalName="cbca16cbd03e42a19751e9df7e40fb35">
      <xsd:simpleType>
        <xsd:restriction base="dms:Note"/>
      </xsd:simpleType>
    </xsd:element>
    <xsd:element name="cd533082ead84336aa021457ff127342" ma:index="42" nillable="true" ma:displayName="updr_Miljödokument_0" ma:hidden="true" ma:internalName="cd533082ead84336aa021457ff127342">
      <xsd:simpleType>
        <xsd:restriction base="dms:Note"/>
      </xsd:simpleType>
    </xsd:element>
    <xsd:element name="h0f343441d294d4eadc63e117c30df7f" ma:index="43" nillable="true" ma:displayName="updr_Omfattningsdokument_0" ma:hidden="true" ma:internalName="h0f343441d294d4eadc63e117c30df7f">
      <xsd:simpleType>
        <xsd:restriction base="dms:Note"/>
      </xsd:simpleType>
    </xsd:element>
    <xsd:element name="h067147b299a46609e8dd286635c1853" ma:index="45" nillable="true" ma:displayName="updr_Riskdokument_0" ma:hidden="true" ma:internalName="h067147b299a46609e8dd286635c1853">
      <xsd:simpleType>
        <xsd:restriction base="dms:Note"/>
      </xsd:simpleType>
    </xsd:element>
    <xsd:element name="ge54e4ae87e440d9941dc532f573fd48" ma:index="48" nillable="true" ma:displayName="updr_Tider_0" ma:hidden="true" ma:internalName="ge54e4ae87e440d9941dc532f573fd48">
      <xsd:simpleType>
        <xsd:restriction base="dms:Note"/>
      </xsd:simpleType>
    </xsd:element>
    <xsd:element name="SharedWithUsers" ma:index="5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de016d-647b-487e-8c7a-d798c8db5e2c"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cd1b2adc84e4fd58b6de72927602253 xmlns="96df7fee-69bd-4afa-ab34-9e51a881c80b" xsi:nil="true"/>
    <j4bd3d14c8534880b45ed4f975786be1 xmlns="96df7fee-69bd-4afa-ab34-9e51a881c80b" xsi:nil="true"/>
    <tyr_Beskrivning xmlns="96df7fee-69bd-4afa-ab34-9e51a881c80b" xsi:nil="true"/>
    <cd533082ead84336aa021457ff127342 xmlns="5695e772-35e9-41a6-950d-5c2bba15a01b" xsi:nil="true"/>
    <jd61d31004c642b79326a89e8bf7b4c1 xmlns="5695e772-35e9-41a6-950d-5c2bba15a01b" xsi:nil="true"/>
    <_dlc_DocId xmlns="5695e772-35e9-41a6-950d-5c2bba15a01b">TYHZATDZH5PN-434274946-114</_dlc_DocId>
    <jb9edbce74114795bb9914c5940c0b92 xmlns="5695e772-35e9-41a6-950d-5c2bba15a01b" xsi:nil="true"/>
    <TaxKeywordTaxHTField xmlns="79ef6f75-655d-4311-9880-4dbd0a82d7f7">
      <Terms xmlns="http://schemas.microsoft.com/office/infopath/2007/PartnerControls"/>
    </TaxKeywordTaxHTField>
    <n1479bc29def4e5fbcda19972023e749 xmlns="96df7fee-69bd-4afa-ab34-9e51a881c80b" xsi:nil="true"/>
    <jb331db169d14de79f4be5d14e44f463 xmlns="96df7fee-69bd-4afa-ab34-9e51a881c80b" xsi:nil="true"/>
    <tyr_Uppdragsnamn xmlns="96df7fee-69bd-4afa-ab34-9e51a881c80b">Revidering av upphandlingsmall för avfallshämtning</tyr_Uppdragsnamn>
    <tyr_Slutdatum xmlns="96df7fee-69bd-4afa-ab34-9e51a881c80b" xsi:nil="true"/>
    <c67858f883c84cb6b105327ff74c8328 xmlns="96df7fee-69bd-4afa-ab34-9e51a881c80b" xsi:nil="true"/>
    <tyr_Uppdragsnr xmlns="96df7fee-69bd-4afa-ab34-9e51a881c80b">328402</tyr_Uppdragsnr>
    <g0de6d793696453fab3dc58402dd44ad xmlns="96df7fee-69bd-4afa-ab34-9e51a881c80b">
      <Terms xmlns="http://schemas.microsoft.com/office/infopath/2007/PartnerControls"/>
    </g0de6d793696453fab3dc58402dd44ad>
    <TaxCatchAllLabel xmlns="79ef6f75-655d-4311-9880-4dbd0a82d7f7" xsi:nil="true"/>
    <h0f343441d294d4eadc63e117c30df7f xmlns="5695e772-35e9-41a6-950d-5c2bba15a01b" xsi:nil="true"/>
    <tyr_Kundens_kontaktperson xmlns="96df7fee-69bd-4afa-ab34-9e51a881c80b" xsi:nil="true"/>
    <h067147b299a46609e8dd286635c1853 xmlns="5695e772-35e9-41a6-950d-5c2bba15a01b" xsi:nil="true"/>
    <cbca16cbd03e42a19751e9df7e40fb35 xmlns="5695e772-35e9-41a6-950d-5c2bba15a01b" xsi:nil="true"/>
    <bb7fb3fb79f6483ba2833a1fb55ae4b3 xmlns="96df7fee-69bd-4afa-ab34-9e51a881c80b" xsi:nil="true"/>
    <dbaa618c8d4b41659080628dd92c9063 xmlns="96df7fee-69bd-4afa-ab34-9e51a881c80b" xsi:nil="true"/>
    <g3fd8d07cb4c493c88cc9fdd31bbe14f xmlns="96df7fee-69bd-4afa-ab34-9e51a881c80b" xsi:nil="true"/>
    <TaxCatchAll xmlns="79ef6f75-655d-4311-9880-4dbd0a82d7f7" xsi:nil="true"/>
    <h39d14fc9ac24cd9b17e7db5290b996e xmlns="96df7fee-69bd-4afa-ab34-9e51a881c80b" xsi:nil="true"/>
    <updr_Datering xmlns="96df7fee-69bd-4afa-ab34-9e51a881c80b" xsi:nil="true"/>
    <ge54e4ae87e440d9941dc532f573fd48 xmlns="5695e772-35e9-41a6-950d-5c2bba15a01b" xsi:nil="true"/>
    <dd6eaf2743e245d9b5b61b2fc3cc9766 xmlns="96df7fee-69bd-4afa-ab34-9e51a881c80b" xsi:nil="true"/>
    <tyr_Säkerhetsklass xmlns="96df7fee-69bd-4afa-ab34-9e51a881c80b">Normal</tyr_Säkerhetsklass>
    <tyr_Kund xmlns="96df7fee-69bd-4afa-ab34-9e51a881c80b">Avfall Sverige AB</tyr_Kund>
    <tyr_Startdatum xmlns="96df7fee-69bd-4afa-ab34-9e51a881c80b">2022-09-09</tyr_Startdatum>
    <_dlc_DocIdPersistId xmlns="5695e772-35e9-41a6-950d-5c2bba15a01b" xsi:nil="true"/>
    <tyr_Status xmlns="96df7fee-69bd-4afa-ab34-9e51a881c80b">Aktiv - Pågående</tyr_Status>
    <tyr_Ombud xmlns="96df7fee-69bd-4afa-ab34-9e51a881c80b">Elisabet Höglund</tyr_Ombud>
    <tyr_Kundnr xmlns="96df7fee-69bd-4afa-ab34-9e51a881c80b">556260-8553</tyr_Kundnr>
    <n19b9e35edd2431684f2aa7866e749dd xmlns="96df7fee-69bd-4afa-ab34-9e51a881c80b" xsi:nil="true"/>
    <_dlc_DocIdUrl xmlns="5695e772-35e9-41a6-950d-5c2bba15a01b">
      <Url>https://tyrens.sharepoint.com/sites/328402-SE-TYR/_layouts/15/DocIdRedir.aspx?ID=TYHZATDZH5PN-434274946-114</Url>
      <Description>TYHZATDZH5PN-434274946-114</Description>
    </_dlc_DocIdUrl>
    <tyr_UA xmlns="96df7fee-69bd-4afa-ab34-9e51a881c80b">Lovisa Wassbäck</tyr_UA>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3300-8A6A-4DF8-92F1-9E1294E6EB45}">
  <ds:schemaRefs>
    <ds:schemaRef ds:uri="http://schemas.microsoft.com/sharepoint/events"/>
  </ds:schemaRefs>
</ds:datastoreItem>
</file>

<file path=customXml/itemProps2.xml><?xml version="1.0" encoding="utf-8"?>
<ds:datastoreItem xmlns:ds="http://schemas.openxmlformats.org/officeDocument/2006/customXml" ds:itemID="{776BAD57-43ED-400A-B3AB-3C5D9E6BC8A2}">
  <ds:schemaRefs>
    <ds:schemaRef ds:uri="http://schemas.microsoft.com/sharepoint/v3/contenttype/forms"/>
  </ds:schemaRefs>
</ds:datastoreItem>
</file>

<file path=customXml/itemProps3.xml><?xml version="1.0" encoding="utf-8"?>
<ds:datastoreItem xmlns:ds="http://schemas.openxmlformats.org/officeDocument/2006/customXml" ds:itemID="{84FDBD8A-5A3B-460D-B6C9-1BDF48E4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f7fee-69bd-4afa-ab34-9e51a881c80b"/>
    <ds:schemaRef ds:uri="79ef6f75-655d-4311-9880-4dbd0a82d7f7"/>
    <ds:schemaRef ds:uri="5695e772-35e9-41a6-950d-5c2bba15a01b"/>
    <ds:schemaRef ds:uri="b9de016d-647b-487e-8c7a-d798c8db5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03AA0-D25B-48E3-99BE-BC03BFB973B7}">
  <ds:schemaRefs>
    <ds:schemaRef ds:uri="http://schemas.microsoft.com/office/2006/metadata/properties"/>
    <ds:schemaRef ds:uri="http://schemas.microsoft.com/office/infopath/2007/PartnerControls"/>
    <ds:schemaRef ds:uri="96df7fee-69bd-4afa-ab34-9e51a881c80b"/>
    <ds:schemaRef ds:uri="5695e772-35e9-41a6-950d-5c2bba15a01b"/>
    <ds:schemaRef ds:uri="79ef6f75-655d-4311-9880-4dbd0a82d7f7"/>
  </ds:schemaRefs>
</ds:datastoreItem>
</file>

<file path=customXml/itemProps5.xml><?xml version="1.0" encoding="utf-8"?>
<ds:datastoreItem xmlns:ds="http://schemas.openxmlformats.org/officeDocument/2006/customXml" ds:itemID="{EF41C2A6-BACE-434C-848D-F8ABE893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67</Pages>
  <Words>25918</Words>
  <Characters>137369</Characters>
  <Application>Microsoft Office Word</Application>
  <DocSecurity>0</DocSecurity>
  <Lines>1144</Lines>
  <Paragraphs>325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Furumo</dc:creator>
  <cp:keywords/>
  <dc:description/>
  <cp:lastModifiedBy>Jenny Westin</cp:lastModifiedBy>
  <cp:revision>3</cp:revision>
  <dcterms:created xsi:type="dcterms:W3CDTF">2024-03-12T08:08:00Z</dcterms:created>
  <dcterms:modified xsi:type="dcterms:W3CDTF">2024-03-14T12:17:00Z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updr_Dokumentstatus_Avtal">
    <vt:lpwstr/>
  </property>
  <property fmtid="{D5CDD505-2E9C-101B-9397-08002B2CF9AE}" pid="4" name="updr_Avtalsdokument">
    <vt:lpwstr/>
  </property>
  <property fmtid="{D5CDD505-2E9C-101B-9397-08002B2CF9AE}" pid="5" name="updr_Tilldelning">
    <vt:lpwstr/>
  </property>
  <property fmtid="{D5CDD505-2E9C-101B-9397-08002B2CF9AE}" pid="6" name="o07e95d822b440acacca93cc8b06db0d">
    <vt:lpwstr/>
  </property>
  <property fmtid="{D5CDD505-2E9C-101B-9397-08002B2CF9AE}" pid="7" name="updr_Skede">
    <vt:lpwstr/>
  </property>
  <property fmtid="{D5CDD505-2E9C-101B-9397-08002B2CF9AE}" pid="8" name="updr_Anbudsdokument">
    <vt:lpwstr/>
  </property>
  <property fmtid="{D5CDD505-2E9C-101B-9397-08002B2CF9AE}" pid="9" name="updr_Dokumentstatus">
    <vt:lpwstr/>
  </property>
  <property fmtid="{D5CDD505-2E9C-101B-9397-08002B2CF9AE}" pid="10" name="updr_Ansvarig_part">
    <vt:lpwstr/>
  </property>
  <property fmtid="{D5CDD505-2E9C-101B-9397-08002B2CF9AE}" pid="11" name="ContentTypeId">
    <vt:lpwstr>0x010100C1A5C69F58C3E5498C0CD52D7052DE1501007EFD898D7C1B0C4CB16CE1F31318A72B</vt:lpwstr>
  </property>
  <property fmtid="{D5CDD505-2E9C-101B-9397-08002B2CF9AE}" pid="12" name="updr_Handling">
    <vt:lpwstr/>
  </property>
  <property fmtid="{D5CDD505-2E9C-101B-9397-08002B2CF9AE}" pid="13" name="updr_Styrande_dokument">
    <vt:lpwstr/>
  </property>
  <property fmtid="{D5CDD505-2E9C-101B-9397-08002B2CF9AE}" pid="14" name="updr_Mötesdokument">
    <vt:lpwstr/>
  </property>
  <property fmtid="{D5CDD505-2E9C-101B-9397-08002B2CF9AE}" pid="15" name="updr_Kravdokument">
    <vt:lpwstr/>
  </property>
  <property fmtid="{D5CDD505-2E9C-101B-9397-08002B2CF9AE}" pid="16" name="updr_Organisationsdokument">
    <vt:lpwstr/>
  </property>
  <property fmtid="{D5CDD505-2E9C-101B-9397-08002B2CF9AE}" pid="17" name="updr_Mötestyp">
    <vt:lpwstr/>
  </property>
  <property fmtid="{D5CDD505-2E9C-101B-9397-08002B2CF9AE}" pid="18" name="updr_Dokumentstatus_Anbud">
    <vt:lpwstr/>
  </property>
  <property fmtid="{D5CDD505-2E9C-101B-9397-08002B2CF9AE}" pid="19" name="updr_Kvalitetsdokument">
    <vt:lpwstr/>
  </property>
  <property fmtid="{D5CDD505-2E9C-101B-9397-08002B2CF9AE}" pid="20" name="a91d1042b24b4e7eb079e6a2efaf1dfc">
    <vt:lpwstr/>
  </property>
  <property fmtid="{D5CDD505-2E9C-101B-9397-08002B2CF9AE}" pid="21" name="h5c59f3b2c2949eeb0ade04170ba2dd0">
    <vt:lpwstr/>
  </property>
  <property fmtid="{D5CDD505-2E9C-101B-9397-08002B2CF9AE}" pid="22" name="b2ddf16e502a4747a5691c48d73472cf">
    <vt:lpwstr/>
  </property>
  <property fmtid="{D5CDD505-2E9C-101B-9397-08002B2CF9AE}" pid="23" name="updr_Tider">
    <vt:lpwstr/>
  </property>
  <property fmtid="{D5CDD505-2E9C-101B-9397-08002B2CF9AE}" pid="24" name="updr_Miljödokument">
    <vt:lpwstr/>
  </property>
  <property fmtid="{D5CDD505-2E9C-101B-9397-08002B2CF9AE}" pid="25" name="updr_Ekonomidokument">
    <vt:lpwstr/>
  </property>
  <property fmtid="{D5CDD505-2E9C-101B-9397-08002B2CF9AE}" pid="26" name="updr_Riskdokument">
    <vt:lpwstr/>
  </property>
  <property fmtid="{D5CDD505-2E9C-101B-9397-08002B2CF9AE}" pid="27" name="updr_Underlagstyp">
    <vt:lpwstr/>
  </property>
  <property fmtid="{D5CDD505-2E9C-101B-9397-08002B2CF9AE}" pid="28" name="updr_Omfattningsdokument">
    <vt:lpwstr/>
  </property>
  <property fmtid="{D5CDD505-2E9C-101B-9397-08002B2CF9AE}" pid="29" name="updr_Arbetsmiljödokument">
    <vt:lpwstr/>
  </property>
  <property fmtid="{D5CDD505-2E9C-101B-9397-08002B2CF9AE}" pid="30" name="_dlc_DocIdItemGuid">
    <vt:lpwstr>e6ebb4b7-c407-40c3-bac6-495e5ab5c609</vt:lpwstr>
  </property>
  <property fmtid="{D5CDD505-2E9C-101B-9397-08002B2CF9AE}" pid="31" name="updr_Förfrågningsdokument">
    <vt:lpwstr/>
  </property>
  <property fmtid="{D5CDD505-2E9C-101B-9397-08002B2CF9AE}" pid="32" name="updr_Internt_Externt">
    <vt:lpwstr>Externt</vt:lpwstr>
  </property>
  <property fmtid="{D5CDD505-2E9C-101B-9397-08002B2CF9AE}" pid="33" name="updr_Dokumentgrupp">
    <vt:lpwstr>Underlag</vt:lpwstr>
  </property>
</Properties>
</file>