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C6B1" w14:textId="124B29F8" w:rsidR="00185771" w:rsidRPr="00185771" w:rsidRDefault="00185771" w:rsidP="00185771">
      <w:pPr>
        <w:keepLines w:val="0"/>
      </w:pPr>
      <w:bookmarkStart w:id="0" w:name="_Toc72649578"/>
      <w:bookmarkStart w:id="1" w:name="_Ref72749319"/>
      <w:bookmarkStart w:id="2" w:name="_Toc76192869"/>
      <w:bookmarkStart w:id="3" w:name="_Toc76193942"/>
      <w:bookmarkStart w:id="4" w:name="_Toc318101967"/>
      <w:bookmarkStart w:id="5" w:name="_Toc320687348"/>
      <w:bookmarkStart w:id="6" w:name="_Toc325969516"/>
      <w:bookmarkStart w:id="7" w:name="_Toc411500306"/>
      <w:bookmarkStart w:id="8" w:name="_Toc411507587"/>
      <w:bookmarkStart w:id="9" w:name="_Toc412811010"/>
      <w:bookmarkStart w:id="10" w:name="_Toc412811974"/>
      <w:bookmarkStart w:id="11" w:name="_Toc429071351"/>
    </w:p>
    <w:p w14:paraId="4BB2205C" w14:textId="1AC43F1C" w:rsidR="00185771" w:rsidRPr="00185771" w:rsidRDefault="00185771" w:rsidP="00185771">
      <w:pPr>
        <w:keepLines w:val="0"/>
      </w:pPr>
    </w:p>
    <w:p w14:paraId="0B903BC6" w14:textId="4F1329C5" w:rsidR="00185771" w:rsidRPr="00185771" w:rsidRDefault="00185771" w:rsidP="00185771">
      <w:pPr>
        <w:keepLines w:val="0"/>
      </w:pPr>
    </w:p>
    <w:p w14:paraId="3751BFF2" w14:textId="321F4B1F" w:rsidR="00185771" w:rsidRPr="00185771" w:rsidRDefault="00185771" w:rsidP="00185771">
      <w:pPr>
        <w:keepLines w:val="0"/>
      </w:pPr>
    </w:p>
    <w:p w14:paraId="563D7669" w14:textId="77777777" w:rsidR="00185771" w:rsidRPr="00185771" w:rsidRDefault="00185771" w:rsidP="00185771">
      <w:pPr>
        <w:keepLines w:val="0"/>
      </w:pPr>
    </w:p>
    <w:p w14:paraId="0EF48FA3" w14:textId="77777777" w:rsidR="00185771" w:rsidRPr="00185771" w:rsidRDefault="00185771" w:rsidP="00185771">
      <w:pPr>
        <w:keepLines w:val="0"/>
      </w:pPr>
    </w:p>
    <w:p w14:paraId="57370C7F" w14:textId="146068C9" w:rsidR="00185771" w:rsidRPr="00185771" w:rsidRDefault="00185771" w:rsidP="00185771">
      <w:pPr>
        <w:keepLines w:val="0"/>
      </w:pPr>
    </w:p>
    <w:p w14:paraId="75E74B63" w14:textId="77777777" w:rsidR="00185771" w:rsidRPr="00185771" w:rsidRDefault="00185771" w:rsidP="00185771">
      <w:pPr>
        <w:keepLines w:val="0"/>
      </w:pPr>
    </w:p>
    <w:p w14:paraId="4543FA58" w14:textId="77777777" w:rsidR="00185771" w:rsidRPr="00185771" w:rsidRDefault="00185771" w:rsidP="00185771">
      <w:pPr>
        <w:keepLines w:val="0"/>
      </w:pPr>
    </w:p>
    <w:p w14:paraId="5BE7D2AA" w14:textId="77777777" w:rsidR="00185771" w:rsidRPr="00185771" w:rsidRDefault="00185771" w:rsidP="00185771">
      <w:pPr>
        <w:keepLines w:val="0"/>
      </w:pPr>
    </w:p>
    <w:p w14:paraId="6789B5A6" w14:textId="77777777" w:rsidR="00185771" w:rsidRPr="00185771" w:rsidRDefault="00185771" w:rsidP="00185771">
      <w:pPr>
        <w:keepLines w:val="0"/>
      </w:pPr>
    </w:p>
    <w:p w14:paraId="290A7EBE" w14:textId="1EAE3E18" w:rsidR="00185771" w:rsidRPr="00185771" w:rsidRDefault="00185771" w:rsidP="00185771">
      <w:pPr>
        <w:keepLines w:val="0"/>
      </w:pPr>
    </w:p>
    <w:p w14:paraId="12AD05E9" w14:textId="77777777" w:rsidR="00185771" w:rsidRPr="00185771" w:rsidRDefault="00185771" w:rsidP="00185771">
      <w:pPr>
        <w:keepLines w:val="0"/>
      </w:pPr>
    </w:p>
    <w:p w14:paraId="12C868AE" w14:textId="77777777" w:rsidR="00185771" w:rsidRPr="00185771" w:rsidRDefault="00185771" w:rsidP="00185771">
      <w:pPr>
        <w:keepLines w:val="0"/>
      </w:pPr>
    </w:p>
    <w:p w14:paraId="2D64950F" w14:textId="77777777" w:rsidR="00185771" w:rsidRPr="00185771" w:rsidRDefault="00185771" w:rsidP="00185771">
      <w:pPr>
        <w:keepLines w:val="0"/>
      </w:pPr>
    </w:p>
    <w:p w14:paraId="06B71C9F" w14:textId="3AA71815" w:rsidR="00185771" w:rsidRPr="00185771" w:rsidRDefault="00185771" w:rsidP="00185771">
      <w:pPr>
        <w:keepLines w:val="0"/>
      </w:pPr>
    </w:p>
    <w:p w14:paraId="39D1ADC5" w14:textId="24B07876" w:rsidR="00185771" w:rsidRPr="00185771" w:rsidRDefault="00185771" w:rsidP="00185771">
      <w:pPr>
        <w:keepLines w:val="0"/>
      </w:pPr>
    </w:p>
    <w:p w14:paraId="3C042646" w14:textId="77777777" w:rsidR="00185771" w:rsidRPr="00185771" w:rsidRDefault="00185771" w:rsidP="00185771">
      <w:pPr>
        <w:keepLines w:val="0"/>
      </w:pPr>
    </w:p>
    <w:p w14:paraId="063D1EC1" w14:textId="5FC7DE9B" w:rsidR="00185771" w:rsidRPr="00185771" w:rsidRDefault="00185771" w:rsidP="00185771">
      <w:pPr>
        <w:keepLines w:val="0"/>
      </w:pPr>
    </w:p>
    <w:p w14:paraId="71D184FD" w14:textId="22A076C6" w:rsidR="00185771" w:rsidRPr="00185771" w:rsidRDefault="00185771" w:rsidP="00185771">
      <w:pPr>
        <w:keepLines w:val="0"/>
      </w:pPr>
    </w:p>
    <w:p w14:paraId="0DE7C491" w14:textId="77FD0C48" w:rsidR="00185771" w:rsidRPr="00185771" w:rsidRDefault="00185771" w:rsidP="00185771">
      <w:pPr>
        <w:keepLines w:val="0"/>
      </w:pPr>
    </w:p>
    <w:p w14:paraId="0F6C9C4F" w14:textId="32F94093" w:rsidR="00185771" w:rsidRPr="00185771" w:rsidRDefault="00185771" w:rsidP="00185771">
      <w:pPr>
        <w:keepLines w:val="0"/>
      </w:pPr>
    </w:p>
    <w:p w14:paraId="54B54DED" w14:textId="7D93B242" w:rsidR="00185771" w:rsidRPr="00185771" w:rsidRDefault="00185771" w:rsidP="00185771">
      <w:pPr>
        <w:keepLines w:val="0"/>
      </w:pPr>
    </w:p>
    <w:p w14:paraId="4A7B6506" w14:textId="30451213" w:rsidR="00185771" w:rsidRPr="00185771" w:rsidRDefault="00185771" w:rsidP="00185771">
      <w:pPr>
        <w:keepLines w:val="0"/>
      </w:pPr>
    </w:p>
    <w:p w14:paraId="7ADF6E8B" w14:textId="6F4FBFBB" w:rsidR="00185771" w:rsidRPr="00185771" w:rsidRDefault="00185771" w:rsidP="00185771">
      <w:pPr>
        <w:keepLines w:val="0"/>
      </w:pPr>
    </w:p>
    <w:p w14:paraId="68A0C2C1" w14:textId="69675963" w:rsidR="00185771" w:rsidRPr="00185771" w:rsidRDefault="00185771" w:rsidP="00185771">
      <w:pPr>
        <w:keepLines w:val="0"/>
      </w:pPr>
    </w:p>
    <w:p w14:paraId="7A5C547B" w14:textId="6DB6F489" w:rsidR="00185771" w:rsidRPr="00185771" w:rsidRDefault="00185771" w:rsidP="00185771">
      <w:pPr>
        <w:keepLines w:val="0"/>
      </w:pPr>
    </w:p>
    <w:p w14:paraId="4321E1E1" w14:textId="77777777" w:rsidR="00185771" w:rsidRPr="00185771" w:rsidRDefault="00185771" w:rsidP="00185771">
      <w:pPr>
        <w:keepLines w:val="0"/>
      </w:pPr>
    </w:p>
    <w:p w14:paraId="05E33D7F" w14:textId="617B4C70" w:rsidR="00185771" w:rsidRPr="00185771" w:rsidRDefault="008672B1" w:rsidP="00185771">
      <w:pPr>
        <w:keepLines w:val="0"/>
      </w:pPr>
      <w:r>
        <w:rPr>
          <w:noProof/>
        </w:rPr>
        <mc:AlternateContent>
          <mc:Choice Requires="wps">
            <w:drawing>
              <wp:anchor distT="45720" distB="45720" distL="114300" distR="114300" simplePos="0" relativeHeight="251660292" behindDoc="0" locked="0" layoutInCell="1" allowOverlap="1" wp14:anchorId="00DEE659" wp14:editId="6DCC48CD">
                <wp:simplePos x="0" y="0"/>
                <wp:positionH relativeFrom="column">
                  <wp:posOffset>2428240</wp:posOffset>
                </wp:positionH>
                <wp:positionV relativeFrom="paragraph">
                  <wp:posOffset>92710</wp:posOffset>
                </wp:positionV>
                <wp:extent cx="3583940" cy="929005"/>
                <wp:effectExtent l="0" t="0" r="16510" b="2349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92900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17F5A11C" w14:textId="184BB8FA" w:rsidR="000D4EB3" w:rsidRPr="008672B1" w:rsidRDefault="000D4EB3">
                            <w:pPr>
                              <w:rPr>
                                <w:color w:val="FF0000"/>
                                <w:sz w:val="32"/>
                                <w:szCs w:val="36"/>
                              </w:rPr>
                            </w:pPr>
                            <w:r w:rsidRPr="008672B1">
                              <w:rPr>
                                <w:color w:val="FF0000"/>
                                <w:sz w:val="32"/>
                                <w:szCs w:val="36"/>
                              </w:rPr>
                              <w:t xml:space="preserve">Remissutgåva. </w:t>
                            </w:r>
                            <w:r w:rsidR="00775359" w:rsidRPr="008672B1">
                              <w:rPr>
                                <w:color w:val="FF0000"/>
                                <w:sz w:val="32"/>
                                <w:szCs w:val="36"/>
                              </w:rPr>
                              <w:t>Sista svarsdatum</w:t>
                            </w:r>
                            <w:r w:rsidR="008D7265" w:rsidRPr="008672B1">
                              <w:rPr>
                                <w:color w:val="FF0000"/>
                                <w:sz w:val="32"/>
                                <w:szCs w:val="36"/>
                              </w:rPr>
                              <w:t xml:space="preserve"> 25/4 2024. Skicka </w:t>
                            </w:r>
                            <w:r w:rsidR="008672B1" w:rsidRPr="008672B1">
                              <w:rPr>
                                <w:color w:val="FF0000"/>
                                <w:sz w:val="32"/>
                                <w:szCs w:val="36"/>
                              </w:rPr>
                              <w:t>yttranden</w:t>
                            </w:r>
                            <w:r w:rsidR="008D7265" w:rsidRPr="008672B1">
                              <w:rPr>
                                <w:color w:val="FF0000"/>
                                <w:sz w:val="32"/>
                                <w:szCs w:val="36"/>
                              </w:rPr>
                              <w:t xml:space="preserve"> till </w:t>
                            </w:r>
                            <w:hyperlink r:id="rId11" w:history="1">
                              <w:r w:rsidR="008672B1" w:rsidRPr="00EF299E">
                                <w:rPr>
                                  <w:rStyle w:val="Hyperlnk"/>
                                  <w:sz w:val="32"/>
                                  <w:szCs w:val="36"/>
                                </w:rPr>
                                <w:t>certifieradatervinning@avfallsverige.se</w:t>
                              </w:r>
                            </w:hyperlink>
                            <w:r w:rsidR="008672B1">
                              <w:rPr>
                                <w:color w:val="FF0000"/>
                                <w:sz w:val="32"/>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EE659" id="_x0000_t202" coordsize="21600,21600" o:spt="202" path="m,l,21600r21600,l21600,xe">
                <v:stroke joinstyle="miter"/>
                <v:path gradientshapeok="t" o:connecttype="rect"/>
              </v:shapetype>
              <v:shape id="Textruta 2" o:spid="_x0000_s1026" type="#_x0000_t202" style="position:absolute;margin-left:191.2pt;margin-top:7.3pt;width:282.2pt;height:73.15pt;z-index:2516602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" fillcolor="white [3201]" strokecolor="red" strokeweight="2pt">
                <v:textbox>
                  <w:txbxContent>
                    <w:p w14:paraId="17F5A11C" w14:textId="184BB8FA" w:rsidR="000D4EB3" w:rsidRPr="008672B1" w:rsidRDefault="000D4EB3">
                      <w:pPr>
                        <w:rPr>
                          <w:color w:val="FF0000"/>
                          <w:sz w:val="32"/>
                          <w:szCs w:val="36"/>
                        </w:rPr>
                      </w:pPr>
                      <w:r w:rsidRPr="008672B1">
                        <w:rPr>
                          <w:color w:val="FF0000"/>
                          <w:sz w:val="32"/>
                          <w:szCs w:val="36"/>
                        </w:rPr>
                        <w:t xml:space="preserve">Remissutgåva. </w:t>
                      </w:r>
                      <w:r w:rsidR="00775359" w:rsidRPr="008672B1">
                        <w:rPr>
                          <w:color w:val="FF0000"/>
                          <w:sz w:val="32"/>
                          <w:szCs w:val="36"/>
                        </w:rPr>
                        <w:t>Sista svarsdatum</w:t>
                      </w:r>
                      <w:r w:rsidR="008D7265" w:rsidRPr="008672B1">
                        <w:rPr>
                          <w:color w:val="FF0000"/>
                          <w:sz w:val="32"/>
                          <w:szCs w:val="36"/>
                        </w:rPr>
                        <w:t xml:space="preserve"> 25/4 2024. Skicka </w:t>
                      </w:r>
                      <w:r w:rsidR="008672B1" w:rsidRPr="008672B1">
                        <w:rPr>
                          <w:color w:val="FF0000"/>
                          <w:sz w:val="32"/>
                          <w:szCs w:val="36"/>
                        </w:rPr>
                        <w:t>yttranden</w:t>
                      </w:r>
                      <w:r w:rsidR="008D7265" w:rsidRPr="008672B1">
                        <w:rPr>
                          <w:color w:val="FF0000"/>
                          <w:sz w:val="32"/>
                          <w:szCs w:val="36"/>
                        </w:rPr>
                        <w:t xml:space="preserve"> till </w:t>
                      </w:r>
                      <w:hyperlink r:id="rId12" w:history="1">
                        <w:r w:rsidR="008672B1" w:rsidRPr="00EF299E">
                          <w:rPr>
                            <w:rStyle w:val="Hyperlnk"/>
                            <w:sz w:val="32"/>
                            <w:szCs w:val="36"/>
                          </w:rPr>
                          <w:t>certifieradatervinning@avfallsverige.se</w:t>
                        </w:r>
                      </w:hyperlink>
                      <w:r w:rsidR="008672B1">
                        <w:rPr>
                          <w:color w:val="FF0000"/>
                          <w:sz w:val="32"/>
                          <w:szCs w:val="36"/>
                        </w:rPr>
                        <w:t xml:space="preserve"> </w:t>
                      </w:r>
                    </w:p>
                  </w:txbxContent>
                </v:textbox>
                <w10:wrap type="square"/>
              </v:shape>
            </w:pict>
          </mc:Fallback>
        </mc:AlternateContent>
      </w:r>
    </w:p>
    <w:p w14:paraId="79BAF2EC" w14:textId="7669DFB1" w:rsidR="00185771" w:rsidRPr="00185771" w:rsidRDefault="00185771" w:rsidP="00185771">
      <w:pPr>
        <w:keepLines w:val="0"/>
      </w:pPr>
    </w:p>
    <w:p w14:paraId="14063402" w14:textId="6DA3363C" w:rsidR="00185771" w:rsidRPr="00185771" w:rsidRDefault="00185771" w:rsidP="00185771">
      <w:pPr>
        <w:keepLines w:val="0"/>
      </w:pPr>
    </w:p>
    <w:p w14:paraId="4D05F656" w14:textId="77777777" w:rsidR="00185771" w:rsidRPr="00185771" w:rsidRDefault="00185771" w:rsidP="00185771">
      <w:pPr>
        <w:keepLines w:val="0"/>
      </w:pPr>
    </w:p>
    <w:p w14:paraId="78C81143" w14:textId="77777777" w:rsidR="00185771" w:rsidRPr="00185771" w:rsidRDefault="00185771" w:rsidP="00185771">
      <w:pPr>
        <w:keepLines w:val="0"/>
      </w:pPr>
    </w:p>
    <w:p w14:paraId="2E4B373E" w14:textId="77777777" w:rsidR="00185771" w:rsidRPr="00185771" w:rsidRDefault="00185771" w:rsidP="00185771">
      <w:pPr>
        <w:keepLines w:val="0"/>
      </w:pPr>
    </w:p>
    <w:p w14:paraId="169321C3" w14:textId="77777777" w:rsidR="00185771" w:rsidRPr="00185771" w:rsidRDefault="00185771" w:rsidP="00185771">
      <w:pPr>
        <w:keepLines w:val="0"/>
      </w:pPr>
    </w:p>
    <w:p w14:paraId="5B7E6C1C" w14:textId="77777777" w:rsidR="007A3405" w:rsidRPr="00185771" w:rsidRDefault="007A3405" w:rsidP="00185771">
      <w:pPr>
        <w:keepLines w:val="0"/>
      </w:pPr>
    </w:p>
    <w:p w14:paraId="618FBC69" w14:textId="15AC6A04" w:rsidR="0007285A" w:rsidRPr="00EB60DA" w:rsidRDefault="0007285A" w:rsidP="00185771">
      <w:pPr>
        <w:keepLines w:val="0"/>
        <w:rPr>
          <w:b/>
          <w:sz w:val="36"/>
        </w:rPr>
      </w:pPr>
      <w:r w:rsidRPr="00EB60DA">
        <w:rPr>
          <w:rFonts w:ascii="Calibri" w:eastAsia="Calibri" w:hAnsi="Calibri"/>
          <w:noProof/>
          <w:szCs w:val="22"/>
        </w:rPr>
        <mc:AlternateContent>
          <mc:Choice Requires="wpg">
            <w:drawing>
              <wp:anchor distT="0" distB="0" distL="114300" distR="114300" simplePos="0" relativeHeight="251658240" behindDoc="1" locked="0" layoutInCell="1" allowOverlap="1" wp14:anchorId="7238B085" wp14:editId="57CB116B">
                <wp:simplePos x="0" y="0"/>
                <wp:positionH relativeFrom="page">
                  <wp:posOffset>0</wp:posOffset>
                </wp:positionH>
                <wp:positionV relativeFrom="page">
                  <wp:posOffset>0</wp:posOffset>
                </wp:positionV>
                <wp:extent cx="3329305" cy="10692130"/>
                <wp:effectExtent l="0" t="0" r="13970" b="4445"/>
                <wp:wrapNone/>
                <wp:docPr id="66" name="Grup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9305" cy="10692130"/>
                          <a:chOff x="0" y="0"/>
                          <a:chExt cx="5243" cy="16838"/>
                        </a:xfrm>
                      </wpg:grpSpPr>
                      <wpg:grpSp>
                        <wpg:cNvPr id="67" name="Group 58"/>
                        <wpg:cNvGrpSpPr>
                          <a:grpSpLocks/>
                        </wpg:cNvGrpSpPr>
                        <wpg:grpSpPr bwMode="auto">
                          <a:xfrm>
                            <a:off x="0" y="0"/>
                            <a:ext cx="1645" cy="16838"/>
                            <a:chOff x="0" y="0"/>
                            <a:chExt cx="1645" cy="16838"/>
                          </a:xfrm>
                        </wpg:grpSpPr>
                        <wps:wsp>
                          <wps:cNvPr id="68" name="Freeform 59"/>
                          <wps:cNvSpPr>
                            <a:spLocks/>
                          </wps:cNvSpPr>
                          <wps:spPr bwMode="auto">
                            <a:xfrm>
                              <a:off x="0" y="0"/>
                              <a:ext cx="1645" cy="16838"/>
                            </a:xfrm>
                            <a:custGeom>
                              <a:avLst/>
                              <a:gdLst>
                                <a:gd name="T0" fmla="*/ 0 w 1645"/>
                                <a:gd name="T1" fmla="*/ 16838 h 16838"/>
                                <a:gd name="T2" fmla="*/ 1644 w 1645"/>
                                <a:gd name="T3" fmla="*/ 16838 h 16838"/>
                                <a:gd name="T4" fmla="*/ 1644 w 1645"/>
                                <a:gd name="T5" fmla="*/ 0 h 16838"/>
                                <a:gd name="T6" fmla="*/ 0 w 1645"/>
                                <a:gd name="T7" fmla="*/ 0 h 16838"/>
                                <a:gd name="T8" fmla="*/ 0 w 1645"/>
                                <a:gd name="T9" fmla="*/ 16838 h 16838"/>
                              </a:gdLst>
                              <a:ahLst/>
                              <a:cxnLst>
                                <a:cxn ang="0">
                                  <a:pos x="T0" y="T1"/>
                                </a:cxn>
                                <a:cxn ang="0">
                                  <a:pos x="T2" y="T3"/>
                                </a:cxn>
                                <a:cxn ang="0">
                                  <a:pos x="T4" y="T5"/>
                                </a:cxn>
                                <a:cxn ang="0">
                                  <a:pos x="T6" y="T7"/>
                                </a:cxn>
                                <a:cxn ang="0">
                                  <a:pos x="T8" y="T9"/>
                                </a:cxn>
                              </a:cxnLst>
                              <a:rect l="0" t="0" r="r" b="b"/>
                              <a:pathLst>
                                <a:path w="1645" h="16838">
                                  <a:moveTo>
                                    <a:pt x="0" y="16838"/>
                                  </a:moveTo>
                                  <a:lnTo>
                                    <a:pt x="1644" y="16838"/>
                                  </a:lnTo>
                                  <a:lnTo>
                                    <a:pt x="1644" y="0"/>
                                  </a:lnTo>
                                  <a:lnTo>
                                    <a:pt x="0" y="0"/>
                                  </a:lnTo>
                                  <a:lnTo>
                                    <a:pt x="0" y="16838"/>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60"/>
                        <wpg:cNvGrpSpPr>
                          <a:grpSpLocks/>
                        </wpg:cNvGrpSpPr>
                        <wpg:grpSpPr bwMode="auto">
                          <a:xfrm>
                            <a:off x="2331" y="0"/>
                            <a:ext cx="198" cy="16838"/>
                            <a:chOff x="2331" y="0"/>
                            <a:chExt cx="198" cy="16838"/>
                          </a:xfrm>
                        </wpg:grpSpPr>
                        <wps:wsp>
                          <wps:cNvPr id="70" name="Freeform 61"/>
                          <wps:cNvSpPr>
                            <a:spLocks/>
                          </wps:cNvSpPr>
                          <wps:spPr bwMode="auto">
                            <a:xfrm>
                              <a:off x="2331" y="0"/>
                              <a:ext cx="198" cy="16838"/>
                            </a:xfrm>
                            <a:custGeom>
                              <a:avLst/>
                              <a:gdLst>
                                <a:gd name="T0" fmla="+- 0 2331 2331"/>
                                <a:gd name="T1" fmla="*/ T0 w 198"/>
                                <a:gd name="T2" fmla="*/ 16838 h 16838"/>
                                <a:gd name="T3" fmla="+- 0 2529 2331"/>
                                <a:gd name="T4" fmla="*/ T3 w 198"/>
                                <a:gd name="T5" fmla="*/ 16838 h 16838"/>
                                <a:gd name="T6" fmla="+- 0 2529 2331"/>
                                <a:gd name="T7" fmla="*/ T6 w 198"/>
                                <a:gd name="T8" fmla="*/ 0 h 16838"/>
                                <a:gd name="T9" fmla="+- 0 2331 2331"/>
                                <a:gd name="T10" fmla="*/ T9 w 198"/>
                                <a:gd name="T11" fmla="*/ 0 h 16838"/>
                                <a:gd name="T12" fmla="+- 0 2331 2331"/>
                                <a:gd name="T13" fmla="*/ T12 w 198"/>
                                <a:gd name="T14" fmla="*/ 16838 h 16838"/>
                              </a:gdLst>
                              <a:ahLst/>
                              <a:cxnLst>
                                <a:cxn ang="0">
                                  <a:pos x="T1" y="T2"/>
                                </a:cxn>
                                <a:cxn ang="0">
                                  <a:pos x="T4" y="T5"/>
                                </a:cxn>
                                <a:cxn ang="0">
                                  <a:pos x="T7" y="T8"/>
                                </a:cxn>
                                <a:cxn ang="0">
                                  <a:pos x="T10" y="T11"/>
                                </a:cxn>
                                <a:cxn ang="0">
                                  <a:pos x="T13" y="T14"/>
                                </a:cxn>
                              </a:cxnLst>
                              <a:rect l="0" t="0" r="r" b="b"/>
                              <a:pathLst>
                                <a:path w="198" h="16838">
                                  <a:moveTo>
                                    <a:pt x="0" y="16838"/>
                                  </a:moveTo>
                                  <a:lnTo>
                                    <a:pt x="198" y="16838"/>
                                  </a:lnTo>
                                  <a:lnTo>
                                    <a:pt x="198" y="0"/>
                                  </a:lnTo>
                                  <a:lnTo>
                                    <a:pt x="0" y="0"/>
                                  </a:lnTo>
                                  <a:lnTo>
                                    <a:pt x="0" y="16838"/>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62"/>
                        <wpg:cNvGrpSpPr>
                          <a:grpSpLocks/>
                        </wpg:cNvGrpSpPr>
                        <wpg:grpSpPr bwMode="auto">
                          <a:xfrm>
                            <a:off x="1779" y="0"/>
                            <a:ext cx="454" cy="16838"/>
                            <a:chOff x="1779" y="0"/>
                            <a:chExt cx="454" cy="16838"/>
                          </a:xfrm>
                        </wpg:grpSpPr>
                        <wps:wsp>
                          <wps:cNvPr id="72" name="Freeform 63"/>
                          <wps:cNvSpPr>
                            <a:spLocks/>
                          </wps:cNvSpPr>
                          <wps:spPr bwMode="auto">
                            <a:xfrm>
                              <a:off x="1779" y="0"/>
                              <a:ext cx="454" cy="16838"/>
                            </a:xfrm>
                            <a:custGeom>
                              <a:avLst/>
                              <a:gdLst>
                                <a:gd name="T0" fmla="+- 0 1779 1779"/>
                                <a:gd name="T1" fmla="*/ T0 w 454"/>
                                <a:gd name="T2" fmla="*/ 16838 h 16838"/>
                                <a:gd name="T3" fmla="+- 0 2232 1779"/>
                                <a:gd name="T4" fmla="*/ T3 w 454"/>
                                <a:gd name="T5" fmla="*/ 16838 h 16838"/>
                                <a:gd name="T6" fmla="+- 0 2232 1779"/>
                                <a:gd name="T7" fmla="*/ T6 w 454"/>
                                <a:gd name="T8" fmla="*/ 0 h 16838"/>
                                <a:gd name="T9" fmla="+- 0 1779 1779"/>
                                <a:gd name="T10" fmla="*/ T9 w 454"/>
                                <a:gd name="T11" fmla="*/ 0 h 16838"/>
                                <a:gd name="T12" fmla="+- 0 1779 1779"/>
                                <a:gd name="T13" fmla="*/ T12 w 454"/>
                                <a:gd name="T14" fmla="*/ 16838 h 16838"/>
                              </a:gdLst>
                              <a:ahLst/>
                              <a:cxnLst>
                                <a:cxn ang="0">
                                  <a:pos x="T1" y="T2"/>
                                </a:cxn>
                                <a:cxn ang="0">
                                  <a:pos x="T4" y="T5"/>
                                </a:cxn>
                                <a:cxn ang="0">
                                  <a:pos x="T7" y="T8"/>
                                </a:cxn>
                                <a:cxn ang="0">
                                  <a:pos x="T10" y="T11"/>
                                </a:cxn>
                                <a:cxn ang="0">
                                  <a:pos x="T13" y="T14"/>
                                </a:cxn>
                              </a:cxnLst>
                              <a:rect l="0" t="0" r="r" b="b"/>
                              <a:pathLst>
                                <a:path w="454" h="16838">
                                  <a:moveTo>
                                    <a:pt x="0" y="16838"/>
                                  </a:moveTo>
                                  <a:lnTo>
                                    <a:pt x="453" y="16838"/>
                                  </a:lnTo>
                                  <a:lnTo>
                                    <a:pt x="453" y="0"/>
                                  </a:lnTo>
                                  <a:lnTo>
                                    <a:pt x="0" y="0"/>
                                  </a:lnTo>
                                  <a:lnTo>
                                    <a:pt x="0" y="16838"/>
                                  </a:lnTo>
                                  <a:close/>
                                </a:path>
                              </a:pathLst>
                            </a:custGeom>
                            <a:solidFill>
                              <a:srgbClr val="9A59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4"/>
                        <wpg:cNvGrpSpPr>
                          <a:grpSpLocks/>
                        </wpg:cNvGrpSpPr>
                        <wpg:grpSpPr bwMode="auto">
                          <a:xfrm>
                            <a:off x="2614" y="0"/>
                            <a:ext cx="108" cy="16838"/>
                            <a:chOff x="2614" y="0"/>
                            <a:chExt cx="108" cy="16838"/>
                          </a:xfrm>
                        </wpg:grpSpPr>
                        <wps:wsp>
                          <wps:cNvPr id="74" name="Freeform 65"/>
                          <wps:cNvSpPr>
                            <a:spLocks/>
                          </wps:cNvSpPr>
                          <wps:spPr bwMode="auto">
                            <a:xfrm>
                              <a:off x="2614" y="0"/>
                              <a:ext cx="108" cy="16838"/>
                            </a:xfrm>
                            <a:custGeom>
                              <a:avLst/>
                              <a:gdLst>
                                <a:gd name="T0" fmla="+- 0 2614 2614"/>
                                <a:gd name="T1" fmla="*/ T0 w 108"/>
                                <a:gd name="T2" fmla="*/ 16838 h 16838"/>
                                <a:gd name="T3" fmla="+- 0 2721 2614"/>
                                <a:gd name="T4" fmla="*/ T3 w 108"/>
                                <a:gd name="T5" fmla="*/ 16838 h 16838"/>
                                <a:gd name="T6" fmla="+- 0 2721 2614"/>
                                <a:gd name="T7" fmla="*/ T6 w 108"/>
                                <a:gd name="T8" fmla="*/ 0 h 16838"/>
                                <a:gd name="T9" fmla="+- 0 2614 2614"/>
                                <a:gd name="T10" fmla="*/ T9 w 108"/>
                                <a:gd name="T11" fmla="*/ 0 h 16838"/>
                                <a:gd name="T12" fmla="+- 0 2614 2614"/>
                                <a:gd name="T13" fmla="*/ T12 w 108"/>
                                <a:gd name="T14" fmla="*/ 16838 h 16838"/>
                              </a:gdLst>
                              <a:ahLst/>
                              <a:cxnLst>
                                <a:cxn ang="0">
                                  <a:pos x="T1" y="T2"/>
                                </a:cxn>
                                <a:cxn ang="0">
                                  <a:pos x="T4" y="T5"/>
                                </a:cxn>
                                <a:cxn ang="0">
                                  <a:pos x="T7" y="T8"/>
                                </a:cxn>
                                <a:cxn ang="0">
                                  <a:pos x="T10" y="T11"/>
                                </a:cxn>
                                <a:cxn ang="0">
                                  <a:pos x="T13" y="T14"/>
                                </a:cxn>
                              </a:cxnLst>
                              <a:rect l="0" t="0" r="r" b="b"/>
                              <a:pathLst>
                                <a:path w="108" h="16838">
                                  <a:moveTo>
                                    <a:pt x="0" y="16838"/>
                                  </a:moveTo>
                                  <a:lnTo>
                                    <a:pt x="107" y="16838"/>
                                  </a:lnTo>
                                  <a:lnTo>
                                    <a:pt x="107" y="0"/>
                                  </a:lnTo>
                                  <a:lnTo>
                                    <a:pt x="0" y="0"/>
                                  </a:lnTo>
                                  <a:lnTo>
                                    <a:pt x="0" y="16838"/>
                                  </a:lnTo>
                                  <a:close/>
                                </a:path>
                              </a:pathLst>
                            </a:custGeom>
                            <a:solidFill>
                              <a:srgbClr val="9A59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66"/>
                        <wpg:cNvGrpSpPr>
                          <a:grpSpLocks/>
                        </wpg:cNvGrpSpPr>
                        <wpg:grpSpPr bwMode="auto">
                          <a:xfrm>
                            <a:off x="881" y="1745"/>
                            <a:ext cx="4359" cy="4359"/>
                            <a:chOff x="881" y="1745"/>
                            <a:chExt cx="4359" cy="4359"/>
                          </a:xfrm>
                        </wpg:grpSpPr>
                        <wps:wsp>
                          <wps:cNvPr id="76" name="Freeform 67"/>
                          <wps:cNvSpPr>
                            <a:spLocks/>
                          </wps:cNvSpPr>
                          <wps:spPr bwMode="auto">
                            <a:xfrm>
                              <a:off x="881" y="1745"/>
                              <a:ext cx="4359" cy="4359"/>
                            </a:xfrm>
                            <a:custGeom>
                              <a:avLst/>
                              <a:gdLst>
                                <a:gd name="T0" fmla="+- 0 2881 881"/>
                                <a:gd name="T1" fmla="*/ T0 w 4359"/>
                                <a:gd name="T2" fmla="+- 0 1753 1745"/>
                                <a:gd name="T3" fmla="*/ 1753 h 4359"/>
                                <a:gd name="T4" fmla="+- 0 2536 881"/>
                                <a:gd name="T5" fmla="*/ T4 w 4359"/>
                                <a:gd name="T6" fmla="+- 0 1809 1745"/>
                                <a:gd name="T7" fmla="*/ 1809 h 4359"/>
                                <a:gd name="T8" fmla="+- 0 2212 881"/>
                                <a:gd name="T9" fmla="*/ T8 w 4359"/>
                                <a:gd name="T10" fmla="+- 0 1917 1745"/>
                                <a:gd name="T11" fmla="*/ 1917 h 4359"/>
                                <a:gd name="T12" fmla="+- 0 1912 881"/>
                                <a:gd name="T13" fmla="*/ T12 w 4359"/>
                                <a:gd name="T14" fmla="+- 0 2072 1745"/>
                                <a:gd name="T15" fmla="*/ 2072 h 4359"/>
                                <a:gd name="T16" fmla="+- 0 1642 881"/>
                                <a:gd name="T17" fmla="*/ T16 w 4359"/>
                                <a:gd name="T18" fmla="+- 0 2270 1745"/>
                                <a:gd name="T19" fmla="*/ 2270 h 4359"/>
                                <a:gd name="T20" fmla="+- 0 1405 881"/>
                                <a:gd name="T21" fmla="*/ T20 w 4359"/>
                                <a:gd name="T22" fmla="+- 0 2506 1745"/>
                                <a:gd name="T23" fmla="*/ 2506 h 4359"/>
                                <a:gd name="T24" fmla="+- 0 1207 881"/>
                                <a:gd name="T25" fmla="*/ T24 w 4359"/>
                                <a:gd name="T26" fmla="+- 0 2777 1745"/>
                                <a:gd name="T27" fmla="*/ 2777 h 4359"/>
                                <a:gd name="T28" fmla="+- 0 1052 881"/>
                                <a:gd name="T29" fmla="*/ T28 w 4359"/>
                                <a:gd name="T30" fmla="+- 0 3076 1745"/>
                                <a:gd name="T31" fmla="*/ 3076 h 4359"/>
                                <a:gd name="T32" fmla="+- 0 944 881"/>
                                <a:gd name="T33" fmla="*/ T32 w 4359"/>
                                <a:gd name="T34" fmla="+- 0 3401 1745"/>
                                <a:gd name="T35" fmla="*/ 3401 h 4359"/>
                                <a:gd name="T36" fmla="+- 0 888 881"/>
                                <a:gd name="T37" fmla="*/ T36 w 4359"/>
                                <a:gd name="T38" fmla="+- 0 3746 1745"/>
                                <a:gd name="T39" fmla="*/ 3746 h 4359"/>
                                <a:gd name="T40" fmla="+- 0 888 881"/>
                                <a:gd name="T41" fmla="*/ T40 w 4359"/>
                                <a:gd name="T42" fmla="+- 0 4103 1745"/>
                                <a:gd name="T43" fmla="*/ 4103 h 4359"/>
                                <a:gd name="T44" fmla="+- 0 944 881"/>
                                <a:gd name="T45" fmla="*/ T44 w 4359"/>
                                <a:gd name="T46" fmla="+- 0 4448 1745"/>
                                <a:gd name="T47" fmla="*/ 4448 h 4359"/>
                                <a:gd name="T48" fmla="+- 0 1052 881"/>
                                <a:gd name="T49" fmla="*/ T48 w 4359"/>
                                <a:gd name="T50" fmla="+- 0 4773 1745"/>
                                <a:gd name="T51" fmla="*/ 4773 h 4359"/>
                                <a:gd name="T52" fmla="+- 0 1207 881"/>
                                <a:gd name="T53" fmla="*/ T52 w 4359"/>
                                <a:gd name="T54" fmla="+- 0 5073 1745"/>
                                <a:gd name="T55" fmla="*/ 5073 h 4359"/>
                                <a:gd name="T56" fmla="+- 0 1405 881"/>
                                <a:gd name="T57" fmla="*/ T56 w 4359"/>
                                <a:gd name="T58" fmla="+- 0 5343 1745"/>
                                <a:gd name="T59" fmla="*/ 5343 h 4359"/>
                                <a:gd name="T60" fmla="+- 0 1642 881"/>
                                <a:gd name="T61" fmla="*/ T60 w 4359"/>
                                <a:gd name="T62" fmla="+- 0 5579 1745"/>
                                <a:gd name="T63" fmla="*/ 5579 h 4359"/>
                                <a:gd name="T64" fmla="+- 0 1912 881"/>
                                <a:gd name="T65" fmla="*/ T64 w 4359"/>
                                <a:gd name="T66" fmla="+- 0 5777 1745"/>
                                <a:gd name="T67" fmla="*/ 5777 h 4359"/>
                                <a:gd name="T68" fmla="+- 0 2212 881"/>
                                <a:gd name="T69" fmla="*/ T68 w 4359"/>
                                <a:gd name="T70" fmla="+- 0 5933 1745"/>
                                <a:gd name="T71" fmla="*/ 5933 h 4359"/>
                                <a:gd name="T72" fmla="+- 0 2536 881"/>
                                <a:gd name="T73" fmla="*/ T72 w 4359"/>
                                <a:gd name="T74" fmla="+- 0 6041 1745"/>
                                <a:gd name="T75" fmla="*/ 6041 h 4359"/>
                                <a:gd name="T76" fmla="+- 0 2881 881"/>
                                <a:gd name="T77" fmla="*/ T76 w 4359"/>
                                <a:gd name="T78" fmla="+- 0 6097 1745"/>
                                <a:gd name="T79" fmla="*/ 6097 h 4359"/>
                                <a:gd name="T80" fmla="+- 0 3239 881"/>
                                <a:gd name="T81" fmla="*/ T80 w 4359"/>
                                <a:gd name="T82" fmla="+- 0 6097 1745"/>
                                <a:gd name="T83" fmla="*/ 6097 h 4359"/>
                                <a:gd name="T84" fmla="+- 0 3584 881"/>
                                <a:gd name="T85" fmla="*/ T84 w 4359"/>
                                <a:gd name="T86" fmla="+- 0 6041 1745"/>
                                <a:gd name="T87" fmla="*/ 6041 h 4359"/>
                                <a:gd name="T88" fmla="+- 0 3908 881"/>
                                <a:gd name="T89" fmla="*/ T88 w 4359"/>
                                <a:gd name="T90" fmla="+- 0 5933 1745"/>
                                <a:gd name="T91" fmla="*/ 5933 h 4359"/>
                                <a:gd name="T92" fmla="+- 0 4208 881"/>
                                <a:gd name="T93" fmla="*/ T92 w 4359"/>
                                <a:gd name="T94" fmla="+- 0 5777 1745"/>
                                <a:gd name="T95" fmla="*/ 5777 h 4359"/>
                                <a:gd name="T96" fmla="+- 0 4478 881"/>
                                <a:gd name="T97" fmla="*/ T96 w 4359"/>
                                <a:gd name="T98" fmla="+- 0 5579 1745"/>
                                <a:gd name="T99" fmla="*/ 5579 h 4359"/>
                                <a:gd name="T100" fmla="+- 0 4715 881"/>
                                <a:gd name="T101" fmla="*/ T100 w 4359"/>
                                <a:gd name="T102" fmla="+- 0 5343 1745"/>
                                <a:gd name="T103" fmla="*/ 5343 h 4359"/>
                                <a:gd name="T104" fmla="+- 0 4913 881"/>
                                <a:gd name="T105" fmla="*/ T104 w 4359"/>
                                <a:gd name="T106" fmla="+- 0 5073 1745"/>
                                <a:gd name="T107" fmla="*/ 5073 h 4359"/>
                                <a:gd name="T108" fmla="+- 0 5068 881"/>
                                <a:gd name="T109" fmla="*/ T108 w 4359"/>
                                <a:gd name="T110" fmla="+- 0 4773 1745"/>
                                <a:gd name="T111" fmla="*/ 4773 h 4359"/>
                                <a:gd name="T112" fmla="+- 0 5176 881"/>
                                <a:gd name="T113" fmla="*/ T112 w 4359"/>
                                <a:gd name="T114" fmla="+- 0 4448 1745"/>
                                <a:gd name="T115" fmla="*/ 4448 h 4359"/>
                                <a:gd name="T116" fmla="+- 0 5232 881"/>
                                <a:gd name="T117" fmla="*/ T116 w 4359"/>
                                <a:gd name="T118" fmla="+- 0 4103 1745"/>
                                <a:gd name="T119" fmla="*/ 4103 h 4359"/>
                                <a:gd name="T120" fmla="+- 0 5232 881"/>
                                <a:gd name="T121" fmla="*/ T120 w 4359"/>
                                <a:gd name="T122" fmla="+- 0 3746 1745"/>
                                <a:gd name="T123" fmla="*/ 3746 h 4359"/>
                                <a:gd name="T124" fmla="+- 0 5176 881"/>
                                <a:gd name="T125" fmla="*/ T124 w 4359"/>
                                <a:gd name="T126" fmla="+- 0 3401 1745"/>
                                <a:gd name="T127" fmla="*/ 3401 h 4359"/>
                                <a:gd name="T128" fmla="+- 0 5068 881"/>
                                <a:gd name="T129" fmla="*/ T128 w 4359"/>
                                <a:gd name="T130" fmla="+- 0 3076 1745"/>
                                <a:gd name="T131" fmla="*/ 3076 h 4359"/>
                                <a:gd name="T132" fmla="+- 0 4913 881"/>
                                <a:gd name="T133" fmla="*/ T132 w 4359"/>
                                <a:gd name="T134" fmla="+- 0 2777 1745"/>
                                <a:gd name="T135" fmla="*/ 2777 h 4359"/>
                                <a:gd name="T136" fmla="+- 0 4715 881"/>
                                <a:gd name="T137" fmla="*/ T136 w 4359"/>
                                <a:gd name="T138" fmla="+- 0 2506 1745"/>
                                <a:gd name="T139" fmla="*/ 2506 h 4359"/>
                                <a:gd name="T140" fmla="+- 0 4478 881"/>
                                <a:gd name="T141" fmla="*/ T140 w 4359"/>
                                <a:gd name="T142" fmla="+- 0 2270 1745"/>
                                <a:gd name="T143" fmla="*/ 2270 h 4359"/>
                                <a:gd name="T144" fmla="+- 0 4208 881"/>
                                <a:gd name="T145" fmla="*/ T144 w 4359"/>
                                <a:gd name="T146" fmla="+- 0 2072 1745"/>
                                <a:gd name="T147" fmla="*/ 2072 h 4359"/>
                                <a:gd name="T148" fmla="+- 0 3908 881"/>
                                <a:gd name="T149" fmla="*/ T148 w 4359"/>
                                <a:gd name="T150" fmla="+- 0 1917 1745"/>
                                <a:gd name="T151" fmla="*/ 1917 h 4359"/>
                                <a:gd name="T152" fmla="+- 0 3584 881"/>
                                <a:gd name="T153" fmla="*/ T152 w 4359"/>
                                <a:gd name="T154" fmla="+- 0 1809 1745"/>
                                <a:gd name="T155" fmla="*/ 1809 h 4359"/>
                                <a:gd name="T156" fmla="+- 0 3239 881"/>
                                <a:gd name="T157" fmla="*/ T156 w 4359"/>
                                <a:gd name="T158" fmla="+- 0 1753 1745"/>
                                <a:gd name="T159" fmla="*/ 1753 h 4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359" h="4359">
                                  <a:moveTo>
                                    <a:pt x="2179" y="0"/>
                                  </a:moveTo>
                                  <a:lnTo>
                                    <a:pt x="2000" y="8"/>
                                  </a:lnTo>
                                  <a:lnTo>
                                    <a:pt x="1826" y="29"/>
                                  </a:lnTo>
                                  <a:lnTo>
                                    <a:pt x="1655" y="64"/>
                                  </a:lnTo>
                                  <a:lnTo>
                                    <a:pt x="1490" y="111"/>
                                  </a:lnTo>
                                  <a:lnTo>
                                    <a:pt x="1331" y="172"/>
                                  </a:lnTo>
                                  <a:lnTo>
                                    <a:pt x="1178" y="244"/>
                                  </a:lnTo>
                                  <a:lnTo>
                                    <a:pt x="1031" y="327"/>
                                  </a:lnTo>
                                  <a:lnTo>
                                    <a:pt x="892" y="421"/>
                                  </a:lnTo>
                                  <a:lnTo>
                                    <a:pt x="761" y="525"/>
                                  </a:lnTo>
                                  <a:lnTo>
                                    <a:pt x="638" y="639"/>
                                  </a:lnTo>
                                  <a:lnTo>
                                    <a:pt x="524" y="761"/>
                                  </a:lnTo>
                                  <a:lnTo>
                                    <a:pt x="420" y="893"/>
                                  </a:lnTo>
                                  <a:lnTo>
                                    <a:pt x="326" y="1032"/>
                                  </a:lnTo>
                                  <a:lnTo>
                                    <a:pt x="243" y="1178"/>
                                  </a:lnTo>
                                  <a:lnTo>
                                    <a:pt x="171" y="1331"/>
                                  </a:lnTo>
                                  <a:lnTo>
                                    <a:pt x="111" y="1491"/>
                                  </a:lnTo>
                                  <a:lnTo>
                                    <a:pt x="63" y="1656"/>
                                  </a:lnTo>
                                  <a:lnTo>
                                    <a:pt x="28" y="1826"/>
                                  </a:lnTo>
                                  <a:lnTo>
                                    <a:pt x="7" y="2001"/>
                                  </a:lnTo>
                                  <a:lnTo>
                                    <a:pt x="0" y="2180"/>
                                  </a:lnTo>
                                  <a:lnTo>
                                    <a:pt x="7" y="2358"/>
                                  </a:lnTo>
                                  <a:lnTo>
                                    <a:pt x="28" y="2533"/>
                                  </a:lnTo>
                                  <a:lnTo>
                                    <a:pt x="63" y="2703"/>
                                  </a:lnTo>
                                  <a:lnTo>
                                    <a:pt x="111" y="2868"/>
                                  </a:lnTo>
                                  <a:lnTo>
                                    <a:pt x="171" y="3028"/>
                                  </a:lnTo>
                                  <a:lnTo>
                                    <a:pt x="243" y="3181"/>
                                  </a:lnTo>
                                  <a:lnTo>
                                    <a:pt x="326" y="3328"/>
                                  </a:lnTo>
                                  <a:lnTo>
                                    <a:pt x="420" y="3467"/>
                                  </a:lnTo>
                                  <a:lnTo>
                                    <a:pt x="524" y="3598"/>
                                  </a:lnTo>
                                  <a:lnTo>
                                    <a:pt x="638" y="3721"/>
                                  </a:lnTo>
                                  <a:lnTo>
                                    <a:pt x="761" y="3834"/>
                                  </a:lnTo>
                                  <a:lnTo>
                                    <a:pt x="892" y="3938"/>
                                  </a:lnTo>
                                  <a:lnTo>
                                    <a:pt x="1031" y="4032"/>
                                  </a:lnTo>
                                  <a:lnTo>
                                    <a:pt x="1178" y="4116"/>
                                  </a:lnTo>
                                  <a:lnTo>
                                    <a:pt x="1331" y="4188"/>
                                  </a:lnTo>
                                  <a:lnTo>
                                    <a:pt x="1490" y="4248"/>
                                  </a:lnTo>
                                  <a:lnTo>
                                    <a:pt x="1655" y="4296"/>
                                  </a:lnTo>
                                  <a:lnTo>
                                    <a:pt x="1826" y="4330"/>
                                  </a:lnTo>
                                  <a:lnTo>
                                    <a:pt x="2000" y="4352"/>
                                  </a:lnTo>
                                  <a:lnTo>
                                    <a:pt x="2179" y="4359"/>
                                  </a:lnTo>
                                  <a:lnTo>
                                    <a:pt x="2358" y="4352"/>
                                  </a:lnTo>
                                  <a:lnTo>
                                    <a:pt x="2533" y="4330"/>
                                  </a:lnTo>
                                  <a:lnTo>
                                    <a:pt x="2703" y="4296"/>
                                  </a:lnTo>
                                  <a:lnTo>
                                    <a:pt x="2868" y="4248"/>
                                  </a:lnTo>
                                  <a:lnTo>
                                    <a:pt x="3027" y="4188"/>
                                  </a:lnTo>
                                  <a:lnTo>
                                    <a:pt x="3181" y="4116"/>
                                  </a:lnTo>
                                  <a:lnTo>
                                    <a:pt x="3327" y="4032"/>
                                  </a:lnTo>
                                  <a:lnTo>
                                    <a:pt x="3466" y="3938"/>
                                  </a:lnTo>
                                  <a:lnTo>
                                    <a:pt x="3597" y="3834"/>
                                  </a:lnTo>
                                  <a:lnTo>
                                    <a:pt x="3720" y="3721"/>
                                  </a:lnTo>
                                  <a:lnTo>
                                    <a:pt x="3834" y="3598"/>
                                  </a:lnTo>
                                  <a:lnTo>
                                    <a:pt x="3938" y="3467"/>
                                  </a:lnTo>
                                  <a:lnTo>
                                    <a:pt x="4032" y="3328"/>
                                  </a:lnTo>
                                  <a:lnTo>
                                    <a:pt x="4115" y="3181"/>
                                  </a:lnTo>
                                  <a:lnTo>
                                    <a:pt x="4187" y="3028"/>
                                  </a:lnTo>
                                  <a:lnTo>
                                    <a:pt x="4247" y="2868"/>
                                  </a:lnTo>
                                  <a:lnTo>
                                    <a:pt x="4295" y="2703"/>
                                  </a:lnTo>
                                  <a:lnTo>
                                    <a:pt x="4330" y="2533"/>
                                  </a:lnTo>
                                  <a:lnTo>
                                    <a:pt x="4351" y="2358"/>
                                  </a:lnTo>
                                  <a:lnTo>
                                    <a:pt x="4358" y="2180"/>
                                  </a:lnTo>
                                  <a:lnTo>
                                    <a:pt x="4351" y="2001"/>
                                  </a:lnTo>
                                  <a:lnTo>
                                    <a:pt x="4330" y="1826"/>
                                  </a:lnTo>
                                  <a:lnTo>
                                    <a:pt x="4295" y="1656"/>
                                  </a:lnTo>
                                  <a:lnTo>
                                    <a:pt x="4247" y="1491"/>
                                  </a:lnTo>
                                  <a:lnTo>
                                    <a:pt x="4187" y="1331"/>
                                  </a:lnTo>
                                  <a:lnTo>
                                    <a:pt x="4115" y="1178"/>
                                  </a:lnTo>
                                  <a:lnTo>
                                    <a:pt x="4032" y="1032"/>
                                  </a:lnTo>
                                  <a:lnTo>
                                    <a:pt x="3938" y="893"/>
                                  </a:lnTo>
                                  <a:lnTo>
                                    <a:pt x="3834" y="761"/>
                                  </a:lnTo>
                                  <a:lnTo>
                                    <a:pt x="3720" y="639"/>
                                  </a:lnTo>
                                  <a:lnTo>
                                    <a:pt x="3597" y="525"/>
                                  </a:lnTo>
                                  <a:lnTo>
                                    <a:pt x="3466" y="421"/>
                                  </a:lnTo>
                                  <a:lnTo>
                                    <a:pt x="3327" y="327"/>
                                  </a:lnTo>
                                  <a:lnTo>
                                    <a:pt x="3181" y="244"/>
                                  </a:lnTo>
                                  <a:lnTo>
                                    <a:pt x="3027" y="172"/>
                                  </a:lnTo>
                                  <a:lnTo>
                                    <a:pt x="2868" y="111"/>
                                  </a:lnTo>
                                  <a:lnTo>
                                    <a:pt x="2703" y="64"/>
                                  </a:lnTo>
                                  <a:lnTo>
                                    <a:pt x="2533" y="29"/>
                                  </a:lnTo>
                                  <a:lnTo>
                                    <a:pt x="2358" y="8"/>
                                  </a:lnTo>
                                  <a:lnTo>
                                    <a:pt x="21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68"/>
                        <wpg:cNvGrpSpPr>
                          <a:grpSpLocks/>
                        </wpg:cNvGrpSpPr>
                        <wpg:grpSpPr bwMode="auto">
                          <a:xfrm>
                            <a:off x="881" y="1745"/>
                            <a:ext cx="4359" cy="4359"/>
                            <a:chOff x="881" y="1745"/>
                            <a:chExt cx="4359" cy="4359"/>
                          </a:xfrm>
                        </wpg:grpSpPr>
                        <wps:wsp>
                          <wps:cNvPr id="78" name="Freeform 69"/>
                          <wps:cNvSpPr>
                            <a:spLocks/>
                          </wps:cNvSpPr>
                          <wps:spPr bwMode="auto">
                            <a:xfrm>
                              <a:off x="881" y="1745"/>
                              <a:ext cx="4359" cy="4359"/>
                            </a:xfrm>
                            <a:custGeom>
                              <a:avLst/>
                              <a:gdLst>
                                <a:gd name="T0" fmla="+- 0 2881 881"/>
                                <a:gd name="T1" fmla="*/ T0 w 4359"/>
                                <a:gd name="T2" fmla="+- 0 1753 1745"/>
                                <a:gd name="T3" fmla="*/ 1753 h 4359"/>
                                <a:gd name="T4" fmla="+- 0 2536 881"/>
                                <a:gd name="T5" fmla="*/ T4 w 4359"/>
                                <a:gd name="T6" fmla="+- 0 1809 1745"/>
                                <a:gd name="T7" fmla="*/ 1809 h 4359"/>
                                <a:gd name="T8" fmla="+- 0 2212 881"/>
                                <a:gd name="T9" fmla="*/ T8 w 4359"/>
                                <a:gd name="T10" fmla="+- 0 1917 1745"/>
                                <a:gd name="T11" fmla="*/ 1917 h 4359"/>
                                <a:gd name="T12" fmla="+- 0 1912 881"/>
                                <a:gd name="T13" fmla="*/ T12 w 4359"/>
                                <a:gd name="T14" fmla="+- 0 2072 1745"/>
                                <a:gd name="T15" fmla="*/ 2072 h 4359"/>
                                <a:gd name="T16" fmla="+- 0 1642 881"/>
                                <a:gd name="T17" fmla="*/ T16 w 4359"/>
                                <a:gd name="T18" fmla="+- 0 2270 1745"/>
                                <a:gd name="T19" fmla="*/ 2270 h 4359"/>
                                <a:gd name="T20" fmla="+- 0 1405 881"/>
                                <a:gd name="T21" fmla="*/ T20 w 4359"/>
                                <a:gd name="T22" fmla="+- 0 2506 1745"/>
                                <a:gd name="T23" fmla="*/ 2506 h 4359"/>
                                <a:gd name="T24" fmla="+- 0 1207 881"/>
                                <a:gd name="T25" fmla="*/ T24 w 4359"/>
                                <a:gd name="T26" fmla="+- 0 2777 1745"/>
                                <a:gd name="T27" fmla="*/ 2777 h 4359"/>
                                <a:gd name="T28" fmla="+- 0 1052 881"/>
                                <a:gd name="T29" fmla="*/ T28 w 4359"/>
                                <a:gd name="T30" fmla="+- 0 3076 1745"/>
                                <a:gd name="T31" fmla="*/ 3076 h 4359"/>
                                <a:gd name="T32" fmla="+- 0 944 881"/>
                                <a:gd name="T33" fmla="*/ T32 w 4359"/>
                                <a:gd name="T34" fmla="+- 0 3401 1745"/>
                                <a:gd name="T35" fmla="*/ 3401 h 4359"/>
                                <a:gd name="T36" fmla="+- 0 888 881"/>
                                <a:gd name="T37" fmla="*/ T36 w 4359"/>
                                <a:gd name="T38" fmla="+- 0 3746 1745"/>
                                <a:gd name="T39" fmla="*/ 3746 h 4359"/>
                                <a:gd name="T40" fmla="+- 0 888 881"/>
                                <a:gd name="T41" fmla="*/ T40 w 4359"/>
                                <a:gd name="T42" fmla="+- 0 4103 1745"/>
                                <a:gd name="T43" fmla="*/ 4103 h 4359"/>
                                <a:gd name="T44" fmla="+- 0 944 881"/>
                                <a:gd name="T45" fmla="*/ T44 w 4359"/>
                                <a:gd name="T46" fmla="+- 0 4448 1745"/>
                                <a:gd name="T47" fmla="*/ 4448 h 4359"/>
                                <a:gd name="T48" fmla="+- 0 1052 881"/>
                                <a:gd name="T49" fmla="*/ T48 w 4359"/>
                                <a:gd name="T50" fmla="+- 0 4773 1745"/>
                                <a:gd name="T51" fmla="*/ 4773 h 4359"/>
                                <a:gd name="T52" fmla="+- 0 1207 881"/>
                                <a:gd name="T53" fmla="*/ T52 w 4359"/>
                                <a:gd name="T54" fmla="+- 0 5073 1745"/>
                                <a:gd name="T55" fmla="*/ 5073 h 4359"/>
                                <a:gd name="T56" fmla="+- 0 1405 881"/>
                                <a:gd name="T57" fmla="*/ T56 w 4359"/>
                                <a:gd name="T58" fmla="+- 0 5343 1745"/>
                                <a:gd name="T59" fmla="*/ 5343 h 4359"/>
                                <a:gd name="T60" fmla="+- 0 1642 881"/>
                                <a:gd name="T61" fmla="*/ T60 w 4359"/>
                                <a:gd name="T62" fmla="+- 0 5579 1745"/>
                                <a:gd name="T63" fmla="*/ 5579 h 4359"/>
                                <a:gd name="T64" fmla="+- 0 1912 881"/>
                                <a:gd name="T65" fmla="*/ T64 w 4359"/>
                                <a:gd name="T66" fmla="+- 0 5777 1745"/>
                                <a:gd name="T67" fmla="*/ 5777 h 4359"/>
                                <a:gd name="T68" fmla="+- 0 2212 881"/>
                                <a:gd name="T69" fmla="*/ T68 w 4359"/>
                                <a:gd name="T70" fmla="+- 0 5933 1745"/>
                                <a:gd name="T71" fmla="*/ 5933 h 4359"/>
                                <a:gd name="T72" fmla="+- 0 2536 881"/>
                                <a:gd name="T73" fmla="*/ T72 w 4359"/>
                                <a:gd name="T74" fmla="+- 0 6041 1745"/>
                                <a:gd name="T75" fmla="*/ 6041 h 4359"/>
                                <a:gd name="T76" fmla="+- 0 2881 881"/>
                                <a:gd name="T77" fmla="*/ T76 w 4359"/>
                                <a:gd name="T78" fmla="+- 0 6097 1745"/>
                                <a:gd name="T79" fmla="*/ 6097 h 4359"/>
                                <a:gd name="T80" fmla="+- 0 3239 881"/>
                                <a:gd name="T81" fmla="*/ T80 w 4359"/>
                                <a:gd name="T82" fmla="+- 0 6097 1745"/>
                                <a:gd name="T83" fmla="*/ 6097 h 4359"/>
                                <a:gd name="T84" fmla="+- 0 3584 881"/>
                                <a:gd name="T85" fmla="*/ T84 w 4359"/>
                                <a:gd name="T86" fmla="+- 0 6041 1745"/>
                                <a:gd name="T87" fmla="*/ 6041 h 4359"/>
                                <a:gd name="T88" fmla="+- 0 3908 881"/>
                                <a:gd name="T89" fmla="*/ T88 w 4359"/>
                                <a:gd name="T90" fmla="+- 0 5933 1745"/>
                                <a:gd name="T91" fmla="*/ 5933 h 4359"/>
                                <a:gd name="T92" fmla="+- 0 4208 881"/>
                                <a:gd name="T93" fmla="*/ T92 w 4359"/>
                                <a:gd name="T94" fmla="+- 0 5777 1745"/>
                                <a:gd name="T95" fmla="*/ 5777 h 4359"/>
                                <a:gd name="T96" fmla="+- 0 4478 881"/>
                                <a:gd name="T97" fmla="*/ T96 w 4359"/>
                                <a:gd name="T98" fmla="+- 0 5579 1745"/>
                                <a:gd name="T99" fmla="*/ 5579 h 4359"/>
                                <a:gd name="T100" fmla="+- 0 4715 881"/>
                                <a:gd name="T101" fmla="*/ T100 w 4359"/>
                                <a:gd name="T102" fmla="+- 0 5343 1745"/>
                                <a:gd name="T103" fmla="*/ 5343 h 4359"/>
                                <a:gd name="T104" fmla="+- 0 4913 881"/>
                                <a:gd name="T105" fmla="*/ T104 w 4359"/>
                                <a:gd name="T106" fmla="+- 0 5073 1745"/>
                                <a:gd name="T107" fmla="*/ 5073 h 4359"/>
                                <a:gd name="T108" fmla="+- 0 5068 881"/>
                                <a:gd name="T109" fmla="*/ T108 w 4359"/>
                                <a:gd name="T110" fmla="+- 0 4773 1745"/>
                                <a:gd name="T111" fmla="*/ 4773 h 4359"/>
                                <a:gd name="T112" fmla="+- 0 5176 881"/>
                                <a:gd name="T113" fmla="*/ T112 w 4359"/>
                                <a:gd name="T114" fmla="+- 0 4448 1745"/>
                                <a:gd name="T115" fmla="*/ 4448 h 4359"/>
                                <a:gd name="T116" fmla="+- 0 5232 881"/>
                                <a:gd name="T117" fmla="*/ T116 w 4359"/>
                                <a:gd name="T118" fmla="+- 0 4103 1745"/>
                                <a:gd name="T119" fmla="*/ 4103 h 4359"/>
                                <a:gd name="T120" fmla="+- 0 5232 881"/>
                                <a:gd name="T121" fmla="*/ T120 w 4359"/>
                                <a:gd name="T122" fmla="+- 0 3746 1745"/>
                                <a:gd name="T123" fmla="*/ 3746 h 4359"/>
                                <a:gd name="T124" fmla="+- 0 5176 881"/>
                                <a:gd name="T125" fmla="*/ T124 w 4359"/>
                                <a:gd name="T126" fmla="+- 0 3401 1745"/>
                                <a:gd name="T127" fmla="*/ 3401 h 4359"/>
                                <a:gd name="T128" fmla="+- 0 5068 881"/>
                                <a:gd name="T129" fmla="*/ T128 w 4359"/>
                                <a:gd name="T130" fmla="+- 0 3076 1745"/>
                                <a:gd name="T131" fmla="*/ 3076 h 4359"/>
                                <a:gd name="T132" fmla="+- 0 4913 881"/>
                                <a:gd name="T133" fmla="*/ T132 w 4359"/>
                                <a:gd name="T134" fmla="+- 0 2777 1745"/>
                                <a:gd name="T135" fmla="*/ 2777 h 4359"/>
                                <a:gd name="T136" fmla="+- 0 4715 881"/>
                                <a:gd name="T137" fmla="*/ T136 w 4359"/>
                                <a:gd name="T138" fmla="+- 0 2506 1745"/>
                                <a:gd name="T139" fmla="*/ 2506 h 4359"/>
                                <a:gd name="T140" fmla="+- 0 4478 881"/>
                                <a:gd name="T141" fmla="*/ T140 w 4359"/>
                                <a:gd name="T142" fmla="+- 0 2270 1745"/>
                                <a:gd name="T143" fmla="*/ 2270 h 4359"/>
                                <a:gd name="T144" fmla="+- 0 4208 881"/>
                                <a:gd name="T145" fmla="*/ T144 w 4359"/>
                                <a:gd name="T146" fmla="+- 0 2072 1745"/>
                                <a:gd name="T147" fmla="*/ 2072 h 4359"/>
                                <a:gd name="T148" fmla="+- 0 3908 881"/>
                                <a:gd name="T149" fmla="*/ T148 w 4359"/>
                                <a:gd name="T150" fmla="+- 0 1917 1745"/>
                                <a:gd name="T151" fmla="*/ 1917 h 4359"/>
                                <a:gd name="T152" fmla="+- 0 3584 881"/>
                                <a:gd name="T153" fmla="*/ T152 w 4359"/>
                                <a:gd name="T154" fmla="+- 0 1809 1745"/>
                                <a:gd name="T155" fmla="*/ 1809 h 4359"/>
                                <a:gd name="T156" fmla="+- 0 3239 881"/>
                                <a:gd name="T157" fmla="*/ T156 w 4359"/>
                                <a:gd name="T158" fmla="+- 0 1753 1745"/>
                                <a:gd name="T159" fmla="*/ 1753 h 4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359" h="4359">
                                  <a:moveTo>
                                    <a:pt x="2179" y="0"/>
                                  </a:moveTo>
                                  <a:lnTo>
                                    <a:pt x="2000" y="8"/>
                                  </a:lnTo>
                                  <a:lnTo>
                                    <a:pt x="1826" y="29"/>
                                  </a:lnTo>
                                  <a:lnTo>
                                    <a:pt x="1655" y="64"/>
                                  </a:lnTo>
                                  <a:lnTo>
                                    <a:pt x="1490" y="111"/>
                                  </a:lnTo>
                                  <a:lnTo>
                                    <a:pt x="1331" y="172"/>
                                  </a:lnTo>
                                  <a:lnTo>
                                    <a:pt x="1178" y="244"/>
                                  </a:lnTo>
                                  <a:lnTo>
                                    <a:pt x="1031" y="327"/>
                                  </a:lnTo>
                                  <a:lnTo>
                                    <a:pt x="892" y="421"/>
                                  </a:lnTo>
                                  <a:lnTo>
                                    <a:pt x="761" y="525"/>
                                  </a:lnTo>
                                  <a:lnTo>
                                    <a:pt x="638" y="639"/>
                                  </a:lnTo>
                                  <a:lnTo>
                                    <a:pt x="524" y="761"/>
                                  </a:lnTo>
                                  <a:lnTo>
                                    <a:pt x="420" y="893"/>
                                  </a:lnTo>
                                  <a:lnTo>
                                    <a:pt x="326" y="1032"/>
                                  </a:lnTo>
                                  <a:lnTo>
                                    <a:pt x="243" y="1178"/>
                                  </a:lnTo>
                                  <a:lnTo>
                                    <a:pt x="171" y="1331"/>
                                  </a:lnTo>
                                  <a:lnTo>
                                    <a:pt x="111" y="1491"/>
                                  </a:lnTo>
                                  <a:lnTo>
                                    <a:pt x="63" y="1656"/>
                                  </a:lnTo>
                                  <a:lnTo>
                                    <a:pt x="28" y="1826"/>
                                  </a:lnTo>
                                  <a:lnTo>
                                    <a:pt x="7" y="2001"/>
                                  </a:lnTo>
                                  <a:lnTo>
                                    <a:pt x="0" y="2180"/>
                                  </a:lnTo>
                                  <a:lnTo>
                                    <a:pt x="7" y="2358"/>
                                  </a:lnTo>
                                  <a:lnTo>
                                    <a:pt x="28" y="2533"/>
                                  </a:lnTo>
                                  <a:lnTo>
                                    <a:pt x="63" y="2703"/>
                                  </a:lnTo>
                                  <a:lnTo>
                                    <a:pt x="111" y="2868"/>
                                  </a:lnTo>
                                  <a:lnTo>
                                    <a:pt x="171" y="3028"/>
                                  </a:lnTo>
                                  <a:lnTo>
                                    <a:pt x="243" y="3181"/>
                                  </a:lnTo>
                                  <a:lnTo>
                                    <a:pt x="326" y="3328"/>
                                  </a:lnTo>
                                  <a:lnTo>
                                    <a:pt x="420" y="3467"/>
                                  </a:lnTo>
                                  <a:lnTo>
                                    <a:pt x="524" y="3598"/>
                                  </a:lnTo>
                                  <a:lnTo>
                                    <a:pt x="638" y="3721"/>
                                  </a:lnTo>
                                  <a:lnTo>
                                    <a:pt x="761" y="3834"/>
                                  </a:lnTo>
                                  <a:lnTo>
                                    <a:pt x="892" y="3938"/>
                                  </a:lnTo>
                                  <a:lnTo>
                                    <a:pt x="1031" y="4032"/>
                                  </a:lnTo>
                                  <a:lnTo>
                                    <a:pt x="1178" y="4116"/>
                                  </a:lnTo>
                                  <a:lnTo>
                                    <a:pt x="1331" y="4188"/>
                                  </a:lnTo>
                                  <a:lnTo>
                                    <a:pt x="1490" y="4248"/>
                                  </a:lnTo>
                                  <a:lnTo>
                                    <a:pt x="1655" y="4296"/>
                                  </a:lnTo>
                                  <a:lnTo>
                                    <a:pt x="1826" y="4330"/>
                                  </a:lnTo>
                                  <a:lnTo>
                                    <a:pt x="2000" y="4352"/>
                                  </a:lnTo>
                                  <a:lnTo>
                                    <a:pt x="2179" y="4359"/>
                                  </a:lnTo>
                                  <a:lnTo>
                                    <a:pt x="2358" y="4352"/>
                                  </a:lnTo>
                                  <a:lnTo>
                                    <a:pt x="2533" y="4330"/>
                                  </a:lnTo>
                                  <a:lnTo>
                                    <a:pt x="2703" y="4296"/>
                                  </a:lnTo>
                                  <a:lnTo>
                                    <a:pt x="2868" y="4248"/>
                                  </a:lnTo>
                                  <a:lnTo>
                                    <a:pt x="3027" y="4188"/>
                                  </a:lnTo>
                                  <a:lnTo>
                                    <a:pt x="3181" y="4116"/>
                                  </a:lnTo>
                                  <a:lnTo>
                                    <a:pt x="3327" y="4032"/>
                                  </a:lnTo>
                                  <a:lnTo>
                                    <a:pt x="3466" y="3938"/>
                                  </a:lnTo>
                                  <a:lnTo>
                                    <a:pt x="3597" y="3834"/>
                                  </a:lnTo>
                                  <a:lnTo>
                                    <a:pt x="3720" y="3721"/>
                                  </a:lnTo>
                                  <a:lnTo>
                                    <a:pt x="3834" y="3598"/>
                                  </a:lnTo>
                                  <a:lnTo>
                                    <a:pt x="3938" y="3467"/>
                                  </a:lnTo>
                                  <a:lnTo>
                                    <a:pt x="4032" y="3328"/>
                                  </a:lnTo>
                                  <a:lnTo>
                                    <a:pt x="4115" y="3181"/>
                                  </a:lnTo>
                                  <a:lnTo>
                                    <a:pt x="4187" y="3028"/>
                                  </a:lnTo>
                                  <a:lnTo>
                                    <a:pt x="4247" y="2868"/>
                                  </a:lnTo>
                                  <a:lnTo>
                                    <a:pt x="4295" y="2703"/>
                                  </a:lnTo>
                                  <a:lnTo>
                                    <a:pt x="4330" y="2533"/>
                                  </a:lnTo>
                                  <a:lnTo>
                                    <a:pt x="4351" y="2358"/>
                                  </a:lnTo>
                                  <a:lnTo>
                                    <a:pt x="4358" y="2180"/>
                                  </a:lnTo>
                                  <a:lnTo>
                                    <a:pt x="4351" y="2001"/>
                                  </a:lnTo>
                                  <a:lnTo>
                                    <a:pt x="4330" y="1826"/>
                                  </a:lnTo>
                                  <a:lnTo>
                                    <a:pt x="4295" y="1656"/>
                                  </a:lnTo>
                                  <a:lnTo>
                                    <a:pt x="4247" y="1491"/>
                                  </a:lnTo>
                                  <a:lnTo>
                                    <a:pt x="4187" y="1331"/>
                                  </a:lnTo>
                                  <a:lnTo>
                                    <a:pt x="4115" y="1178"/>
                                  </a:lnTo>
                                  <a:lnTo>
                                    <a:pt x="4032" y="1032"/>
                                  </a:lnTo>
                                  <a:lnTo>
                                    <a:pt x="3938" y="893"/>
                                  </a:lnTo>
                                  <a:lnTo>
                                    <a:pt x="3834" y="761"/>
                                  </a:lnTo>
                                  <a:lnTo>
                                    <a:pt x="3720" y="639"/>
                                  </a:lnTo>
                                  <a:lnTo>
                                    <a:pt x="3597" y="525"/>
                                  </a:lnTo>
                                  <a:lnTo>
                                    <a:pt x="3466" y="421"/>
                                  </a:lnTo>
                                  <a:lnTo>
                                    <a:pt x="3327" y="327"/>
                                  </a:lnTo>
                                  <a:lnTo>
                                    <a:pt x="3181" y="244"/>
                                  </a:lnTo>
                                  <a:lnTo>
                                    <a:pt x="3027" y="172"/>
                                  </a:lnTo>
                                  <a:lnTo>
                                    <a:pt x="2868" y="111"/>
                                  </a:lnTo>
                                  <a:lnTo>
                                    <a:pt x="2703" y="64"/>
                                  </a:lnTo>
                                  <a:lnTo>
                                    <a:pt x="2533" y="29"/>
                                  </a:lnTo>
                                  <a:lnTo>
                                    <a:pt x="2358" y="8"/>
                                  </a:lnTo>
                                  <a:lnTo>
                                    <a:pt x="2179" y="0"/>
                                  </a:lnTo>
                                  <a:close/>
                                </a:path>
                              </a:pathLst>
                            </a:custGeom>
                            <a:noFill/>
                            <a:ln w="42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9"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00" y="1940"/>
                              <a:ext cx="3857" cy="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96" y="4474"/>
                              <a:ext cx="3324"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0788AFE" id="Grupp 66" o:spid="_x0000_s1026" style="position:absolute;margin-left:0;margin-top:0;width:262.15pt;height:841.9pt;z-index:-251658240;mso-position-horizontal-relative:page;mso-position-vertical-relative:page" coordsize="5243,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">
                <v:group id="Group 58" o:spid="_x0000_s1027" style="position:absolute;width:1645;height:16838" coordsize="1645,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9" o:spid="_x0000_s1028" style="position:absolute;width:1645;height:16838;visibility:visible;mso-wrap-style:square;v-text-anchor:top" coordsize="1645,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" path="m,16838r1644,l1644,,,,,16838xe" fillcolor="#00a650" stroked="f">
                    <v:path arrowok="t" o:connecttype="custom" o:connectlocs="0,16838;1644,16838;1644,0;0,0;0,16838" o:connectangles="0,0,0,0,0"/>
                  </v:shape>
                </v:group>
                <v:group id="Group 60" o:spid="_x0000_s1029" style="position:absolute;left:2331;width:198;height:16838" coordorigin="2331" coordsize="198,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1" o:spid="_x0000_s1030" style="position:absolute;left:2331;width:198;height:16838;visibility:visible;mso-wrap-style:square;v-text-anchor:top" coordsize="198,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" path="m,16838r198,l198,,,,,16838xe" fillcolor="#00a650" stroked="f">
                    <v:path arrowok="t" o:connecttype="custom" o:connectlocs="0,16838;198,16838;198,0;0,0;0,16838" o:connectangles="0,0,0,0,0"/>
                  </v:shape>
                </v:group>
                <v:group id="Group 62" o:spid="_x0000_s1031" style="position:absolute;left:1779;width:454;height:16838" coordorigin="1779" coordsize="454,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3" o:spid="_x0000_s1032" style="position:absolute;left:1779;width:454;height:16838;visibility:visible;mso-wrap-style:square;v-text-anchor:top" coordsize="454,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" path="m,16838r453,l453,,,,,16838xe" fillcolor="#9a593b" stroked="f">
                    <v:path arrowok="t" o:connecttype="custom" o:connectlocs="0,16838;453,16838;453,0;0,0;0,16838" o:connectangles="0,0,0,0,0"/>
                  </v:shape>
                </v:group>
                <v:group id="Group 64" o:spid="_x0000_s1033" style="position:absolute;left:2614;width:108;height:16838" coordorigin="2614" coordsize="108,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5" o:spid="_x0000_s1034" style="position:absolute;left:2614;width:108;height:16838;visibility:visible;mso-wrap-style:square;v-text-anchor:top" coordsize="108,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" path="m,16838r107,l107,,,,,16838xe" fillcolor="#9a593b" stroked="f">
                    <v:path arrowok="t" o:connecttype="custom" o:connectlocs="0,16838;107,16838;107,0;0,0;0,16838" o:connectangles="0,0,0,0,0"/>
                  </v:shape>
                </v:group>
                <v:group id="Group 66" o:spid="_x0000_s1035" style="position:absolute;left:881;top:1745;width:4359;height:4359" coordorigin="881,1745" coordsize="4359,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7" o:spid="_x0000_s1036" style="position:absolute;left:881;top:1745;width:4359;height:4359;visibility:visible;mso-wrap-style:square;v-text-anchor:top" coordsize="4359,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" path="m2179,l2000,8,1826,29,1655,64r-165,47l1331,172r-153,72l1031,327,892,421,761,525,638,639,524,761,420,893r-94,139l243,1178r-72,153l111,1491,63,1656,28,1826,7,2001,,2180r7,178l28,2533r35,170l111,2868r60,160l243,3181r83,147l420,3467r104,131l638,3721r123,113l892,3938r139,94l1178,4116r153,72l1490,4248r165,48l1826,4330r174,22l2179,4359r179,-7l2533,4330r170,-34l2868,4248r159,-60l3181,4116r146,-84l3466,3938r131,-104l3720,3721r114,-123l3938,3467r94,-139l4115,3181r72,-153l4247,2868r48,-165l4330,2533r21,-175l4358,2180r-7,-179l4330,1826r-35,-170l4247,1491r-60,-160l4115,1178r-83,-146l3938,893,3834,761,3720,639,3597,525,3466,421,3327,327,3181,244,3027,172,2868,111,2703,64,2533,29,2358,8,2179,xe" stroked="f">
                    <v:path arrowok="t" o:connecttype="custom" o:connectlocs="2000,1753;1655,1809;1331,1917;1031,2072;761,2270;524,2506;326,2777;171,3076;63,3401;7,3746;7,4103;63,4448;171,4773;326,5073;524,5343;761,5579;1031,5777;1331,5933;1655,6041;2000,6097;2358,6097;2703,6041;3027,5933;3327,5777;3597,5579;3834,5343;4032,5073;4187,4773;4295,4448;4351,4103;4351,3746;4295,3401;4187,3076;4032,2777;3834,2506;3597,2270;3327,2072;3027,1917;2703,1809;2358,1753" o:connectangles="0,0,0,0,0,0,0,0,0,0,0,0,0,0,0,0,0,0,0,0,0,0,0,0,0,0,0,0,0,0,0,0,0,0,0,0,0,0,0,0"/>
                  </v:shape>
                </v:group>
                <v:group id="Group 68" o:spid="_x0000_s1037" style="position:absolute;left:881;top:1745;width:4359;height:4359" coordorigin="881,1745" coordsize="4359,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9" o:spid="_x0000_s1038" style="position:absolute;left:881;top:1745;width:4359;height:4359;visibility:visible;mso-wrap-style:square;v-text-anchor:top" coordsize="4359,4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" path="m2179,l2000,8,1826,29,1655,64r-165,47l1331,172r-153,72l1031,327,892,421,761,525,638,639,524,761,420,893r-94,139l243,1178r-72,153l111,1491,63,1656,28,1826,7,2001,,2180r7,178l28,2533r35,170l111,2868r60,160l243,3181r83,147l420,3467r104,131l638,3721r123,113l892,3938r139,94l1178,4116r153,72l1490,4248r165,48l1826,4330r174,22l2179,4359r179,-7l2533,4330r170,-34l2868,4248r159,-60l3181,4116r146,-84l3466,3938r131,-104l3720,3721r114,-123l3938,3467r94,-139l4115,3181r72,-153l4247,2868r48,-165l4330,2533r21,-175l4358,2180r-7,-179l4330,1826r-35,-170l4247,1491r-60,-160l4115,1178r-83,-146l3938,893,3834,761,3720,639,3597,525,3466,421,3327,327,3181,244,3027,172,2868,111,2703,64,2533,29,2358,8,2179,xe" filled="f" strokeweight=".11925mm">
                    <v:path arrowok="t" o:connecttype="custom" o:connectlocs="2000,1753;1655,1809;1331,1917;1031,2072;761,2270;524,2506;326,2777;171,3076;63,3401;7,3746;7,4103;63,4448;171,4773;326,5073;524,5343;761,5579;1031,5777;1331,5933;1655,6041;2000,6097;2358,6097;2703,6041;3027,5933;3327,5777;3597,5579;3834,5343;4032,5073;4187,4773;4295,4448;4351,4103;4351,3746;4295,3401;4187,3076;4032,2777;3834,2506;3597,2270;3327,2072;3027,1917;2703,1809;2358,1753"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9" type="#_x0000_t75" style="position:absolute;left:1100;top:1940;width:3857;height:2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">
                    <v:imagedata r:id="rId15" o:title=""/>
                  </v:shape>
                  <v:shape id="Picture 71" o:spid="_x0000_s1040" type="#_x0000_t75" style="position:absolute;left:1496;top:4474;width:3324;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">
                    <v:imagedata r:id="rId16" o:title=""/>
                  </v:shape>
                </v:group>
                <w10:wrap anchorx="page" anchory="page"/>
              </v:group>
            </w:pict>
          </mc:Fallback>
        </mc:AlternateContent>
      </w:r>
    </w:p>
    <w:p w14:paraId="2F8553E6" w14:textId="515FE114" w:rsidR="007A3405" w:rsidRPr="00EB60DA" w:rsidRDefault="007A3405" w:rsidP="0007285A">
      <w:pPr>
        <w:keepLines w:val="0"/>
        <w:widowControl w:val="0"/>
        <w:spacing w:before="18"/>
        <w:ind w:left="3514"/>
        <w:rPr>
          <w:rFonts w:ascii="Franklin Gothic Medium" w:eastAsia="Calibri" w:hAnsi="Franklin Gothic Medium"/>
          <w:color w:val="58595B"/>
          <w:spacing w:val="-1"/>
          <w:sz w:val="28"/>
          <w:szCs w:val="22"/>
          <w:lang w:eastAsia="en-US"/>
        </w:rPr>
      </w:pPr>
      <w:r w:rsidRPr="00EB60DA">
        <w:rPr>
          <w:rFonts w:ascii="Franklin Gothic Medium" w:eastAsia="Calibri" w:hAnsi="Franklin Gothic Medium"/>
          <w:color w:val="58595B"/>
          <w:spacing w:val="-1"/>
          <w:sz w:val="28"/>
          <w:szCs w:val="22"/>
          <w:lang w:eastAsia="en-US"/>
        </w:rPr>
        <w:t>20</w:t>
      </w:r>
      <w:r w:rsidR="00C87727" w:rsidRPr="00EB60DA">
        <w:rPr>
          <w:rFonts w:ascii="Franklin Gothic Medium" w:eastAsia="Calibri" w:hAnsi="Franklin Gothic Medium"/>
          <w:color w:val="58595B"/>
          <w:spacing w:val="-1"/>
          <w:sz w:val="28"/>
          <w:szCs w:val="22"/>
          <w:lang w:eastAsia="en-US"/>
        </w:rPr>
        <w:t>2</w:t>
      </w:r>
      <w:r w:rsidR="00AB7BD0">
        <w:rPr>
          <w:rFonts w:ascii="Franklin Gothic Medium" w:eastAsia="Calibri" w:hAnsi="Franklin Gothic Medium"/>
          <w:color w:val="58595B"/>
          <w:spacing w:val="-1"/>
          <w:sz w:val="28"/>
          <w:szCs w:val="22"/>
          <w:lang w:eastAsia="en-US"/>
        </w:rPr>
        <w:t>6</w:t>
      </w:r>
    </w:p>
    <w:p w14:paraId="2F78C54A" w14:textId="2EA949EA" w:rsidR="0007285A" w:rsidRPr="00EB60DA" w:rsidRDefault="0007285A" w:rsidP="0007285A">
      <w:pPr>
        <w:keepLines w:val="0"/>
        <w:widowControl w:val="0"/>
        <w:spacing w:before="18"/>
        <w:ind w:left="3514"/>
        <w:rPr>
          <w:rFonts w:ascii="Franklin Gothic Medium" w:eastAsia="Franklin Gothic Medium" w:hAnsi="Franklin Gothic Medium" w:cs="Franklin Gothic Medium"/>
          <w:sz w:val="28"/>
          <w:szCs w:val="28"/>
          <w:lang w:eastAsia="en-US"/>
        </w:rPr>
      </w:pPr>
      <w:r w:rsidRPr="00EB60DA">
        <w:rPr>
          <w:rFonts w:ascii="Franklin Gothic Medium" w:eastAsia="Calibri" w:hAnsi="Franklin Gothic Medium"/>
          <w:color w:val="58595B"/>
          <w:spacing w:val="-1"/>
          <w:sz w:val="28"/>
          <w:szCs w:val="22"/>
          <w:lang w:eastAsia="en-US"/>
        </w:rPr>
        <w:t>CERTIFIERINGSREGLER</w:t>
      </w:r>
      <w:r w:rsidRPr="00EB60DA">
        <w:rPr>
          <w:rFonts w:ascii="Franklin Gothic Medium" w:eastAsia="Calibri" w:hAnsi="Franklin Gothic Medium"/>
          <w:color w:val="58595B"/>
          <w:spacing w:val="-32"/>
          <w:sz w:val="28"/>
          <w:szCs w:val="22"/>
          <w:lang w:eastAsia="en-US"/>
        </w:rPr>
        <w:t xml:space="preserve"> </w:t>
      </w:r>
      <w:r w:rsidRPr="00EB60DA">
        <w:rPr>
          <w:rFonts w:ascii="Franklin Gothic Medium" w:eastAsia="Calibri" w:hAnsi="Franklin Gothic Medium"/>
          <w:color w:val="58595B"/>
          <w:sz w:val="28"/>
          <w:szCs w:val="22"/>
          <w:lang w:eastAsia="en-US"/>
        </w:rPr>
        <w:t>FÖR</w:t>
      </w:r>
    </w:p>
    <w:p w14:paraId="473564CD" w14:textId="77777777" w:rsidR="0007285A" w:rsidRPr="00EB60DA" w:rsidRDefault="0007285A" w:rsidP="0007285A">
      <w:pPr>
        <w:keepLines w:val="0"/>
        <w:widowControl w:val="0"/>
        <w:spacing w:before="26" w:line="1170" w:lineRule="exact"/>
        <w:ind w:left="3514"/>
        <w:rPr>
          <w:rFonts w:ascii="Franklin Gothic Medium" w:eastAsia="Franklin Gothic Medium" w:hAnsi="Franklin Gothic Medium" w:cs="Franklin Gothic Medium"/>
          <w:sz w:val="104"/>
          <w:szCs w:val="104"/>
          <w:lang w:eastAsia="en-US"/>
        </w:rPr>
      </w:pPr>
      <w:r w:rsidRPr="00EB60DA">
        <w:rPr>
          <w:rFonts w:ascii="Franklin Gothic Medium" w:eastAsia="Calibri" w:hAnsi="Franklin Gothic Medium"/>
          <w:color w:val="58595B"/>
          <w:spacing w:val="-1"/>
          <w:sz w:val="104"/>
          <w:szCs w:val="22"/>
          <w:lang w:eastAsia="en-US"/>
        </w:rPr>
        <w:t>BIOGÖDSEL</w:t>
      </w:r>
    </w:p>
    <w:p w14:paraId="6668D9CC" w14:textId="77777777" w:rsidR="0007285A" w:rsidRPr="00EB60DA" w:rsidRDefault="0007285A" w:rsidP="0007285A">
      <w:pPr>
        <w:keepLines w:val="0"/>
        <w:widowControl w:val="0"/>
        <w:spacing w:line="353" w:lineRule="exact"/>
        <w:ind w:right="1781"/>
        <w:jc w:val="center"/>
        <w:outlineLvl w:val="0"/>
        <w:rPr>
          <w:ins w:id="12" w:author="Hans Augustinsson" w:date="2023-03-30T13:22:00Z"/>
          <w:rFonts w:ascii="Franklin Gothic Medium" w:eastAsia="Franklin Gothic Medium" w:hAnsi="Franklin Gothic Medium"/>
          <w:color w:val="58595B"/>
          <w:sz w:val="32"/>
          <w:szCs w:val="32"/>
          <w:lang w:eastAsia="en-US"/>
        </w:rPr>
      </w:pPr>
      <w:bookmarkStart w:id="13" w:name="_Toc90988259"/>
      <w:bookmarkStart w:id="14" w:name="_Toc117703010"/>
      <w:bookmarkStart w:id="15" w:name="_Toc118713196"/>
      <w:bookmarkStart w:id="16" w:name="_Toc144381748"/>
      <w:bookmarkStart w:id="17" w:name="_Toc144894027"/>
      <w:bookmarkStart w:id="18" w:name="_Toc159226274"/>
      <w:bookmarkStart w:id="19" w:name="_Toc159580443"/>
      <w:bookmarkStart w:id="20" w:name="_Toc159580508"/>
      <w:bookmarkStart w:id="21" w:name="_Toc161911691"/>
      <w:bookmarkStart w:id="22" w:name="_Toc161913603"/>
      <w:r w:rsidRPr="00EB60DA">
        <w:rPr>
          <w:rFonts w:ascii="Franklin Gothic Medium" w:eastAsia="Franklin Gothic Medium" w:hAnsi="Franklin Gothic Medium"/>
          <w:color w:val="58595B"/>
          <w:spacing w:val="-1"/>
          <w:sz w:val="32"/>
          <w:szCs w:val="32"/>
          <w:lang w:eastAsia="en-US"/>
        </w:rPr>
        <w:t>SPCR</w:t>
      </w:r>
      <w:r w:rsidRPr="00EB60DA">
        <w:rPr>
          <w:rFonts w:ascii="Franklin Gothic Medium" w:eastAsia="Franklin Gothic Medium" w:hAnsi="Franklin Gothic Medium"/>
          <w:color w:val="58595B"/>
          <w:sz w:val="32"/>
          <w:szCs w:val="32"/>
          <w:lang w:eastAsia="en-US"/>
        </w:rPr>
        <w:t xml:space="preserve"> 120</w:t>
      </w:r>
      <w:bookmarkEnd w:id="13"/>
      <w:bookmarkEnd w:id="14"/>
      <w:bookmarkEnd w:id="15"/>
      <w:bookmarkEnd w:id="16"/>
      <w:bookmarkEnd w:id="17"/>
      <w:bookmarkEnd w:id="18"/>
      <w:bookmarkEnd w:id="19"/>
      <w:bookmarkEnd w:id="20"/>
      <w:bookmarkEnd w:id="21"/>
      <w:bookmarkEnd w:id="22"/>
    </w:p>
    <w:p w14:paraId="08BA13EA" w14:textId="77777777" w:rsidR="0072473E" w:rsidRPr="00EB60DA" w:rsidRDefault="0072473E" w:rsidP="0007285A">
      <w:pPr>
        <w:keepLines w:val="0"/>
        <w:widowControl w:val="0"/>
        <w:spacing w:line="353" w:lineRule="exact"/>
        <w:ind w:right="1781"/>
        <w:jc w:val="center"/>
        <w:outlineLvl w:val="0"/>
        <w:rPr>
          <w:ins w:id="23" w:author="Hans Augustinsson" w:date="2023-03-30T13:22:00Z"/>
          <w:rFonts w:ascii="Franklin Gothic Medium" w:eastAsia="Franklin Gothic Medium" w:hAnsi="Franklin Gothic Medium"/>
          <w:sz w:val="32"/>
          <w:szCs w:val="32"/>
          <w:lang w:eastAsia="en-US"/>
        </w:rPr>
      </w:pPr>
    </w:p>
    <w:p w14:paraId="4033FD1A" w14:textId="77777777" w:rsidR="00F65C91" w:rsidRPr="00EB60DA" w:rsidRDefault="00F65C91" w:rsidP="0007285A">
      <w:pPr>
        <w:keepLines w:val="0"/>
        <w:widowControl w:val="0"/>
        <w:spacing w:line="353" w:lineRule="exact"/>
        <w:ind w:right="1781"/>
        <w:jc w:val="center"/>
        <w:outlineLvl w:val="0"/>
        <w:rPr>
          <w:ins w:id="24" w:author="Hans Augustinsson" w:date="2023-03-30T13:22:00Z"/>
          <w:rFonts w:ascii="Franklin Gothic Medium" w:eastAsia="Franklin Gothic Medium" w:hAnsi="Franklin Gothic Medium"/>
          <w:color w:val="58595B"/>
          <w:sz w:val="32"/>
          <w:szCs w:val="32"/>
          <w:lang w:eastAsia="en-US"/>
        </w:rPr>
      </w:pPr>
    </w:p>
    <w:p w14:paraId="5F785255" w14:textId="77777777" w:rsidR="0007285A" w:rsidRPr="00EB60DA" w:rsidRDefault="0007285A" w:rsidP="0007285A">
      <w:pPr>
        <w:keepLines w:val="0"/>
        <w:widowControl w:val="0"/>
        <w:rPr>
          <w:rFonts w:ascii="Franklin Gothic Medium" w:eastAsia="Franklin Gothic Medium" w:hAnsi="Franklin Gothic Medium" w:cs="Franklin Gothic Medium"/>
          <w:sz w:val="20"/>
          <w:szCs w:val="20"/>
          <w:lang w:eastAsia="en-US"/>
        </w:rPr>
      </w:pPr>
    </w:p>
    <w:p w14:paraId="25FB5DF3" w14:textId="77777777" w:rsidR="0007285A" w:rsidRPr="00EB60DA" w:rsidRDefault="0007285A" w:rsidP="0007285A">
      <w:pPr>
        <w:keepLines w:val="0"/>
        <w:widowControl w:val="0"/>
        <w:rPr>
          <w:rFonts w:ascii="Franklin Gothic Medium" w:eastAsia="Franklin Gothic Medium" w:hAnsi="Franklin Gothic Medium" w:cs="Franklin Gothic Medium"/>
          <w:sz w:val="20"/>
          <w:szCs w:val="20"/>
          <w:lang w:eastAsia="en-US"/>
        </w:rPr>
      </w:pPr>
    </w:p>
    <w:p w14:paraId="374FE94D" w14:textId="77777777" w:rsidR="0007285A" w:rsidRPr="00EB60DA" w:rsidRDefault="0007285A" w:rsidP="0007285A">
      <w:pPr>
        <w:keepLines w:val="0"/>
        <w:widowControl w:val="0"/>
        <w:rPr>
          <w:rFonts w:ascii="Franklin Gothic Medium" w:eastAsia="Franklin Gothic Medium" w:hAnsi="Franklin Gothic Medium" w:cs="Franklin Gothic Medium"/>
          <w:sz w:val="20"/>
          <w:szCs w:val="20"/>
          <w:lang w:eastAsia="en-US"/>
        </w:rPr>
      </w:pPr>
    </w:p>
    <w:p w14:paraId="0FB60764" w14:textId="77777777" w:rsidR="0007285A" w:rsidRPr="00EB60DA" w:rsidRDefault="0007285A" w:rsidP="0007285A">
      <w:pPr>
        <w:keepLines w:val="0"/>
        <w:widowControl w:val="0"/>
        <w:rPr>
          <w:rFonts w:ascii="Franklin Gothic Medium" w:eastAsia="Franklin Gothic Medium" w:hAnsi="Franklin Gothic Medium" w:cs="Franklin Gothic Medium"/>
          <w:sz w:val="20"/>
          <w:szCs w:val="20"/>
          <w:lang w:eastAsia="en-US"/>
        </w:rPr>
      </w:pPr>
    </w:p>
    <w:p w14:paraId="554647B1" w14:textId="77777777" w:rsidR="0007285A" w:rsidRPr="00EB60DA" w:rsidRDefault="0007285A" w:rsidP="0007285A">
      <w:pPr>
        <w:keepLines w:val="0"/>
        <w:widowControl w:val="0"/>
        <w:spacing w:before="7"/>
        <w:rPr>
          <w:rFonts w:ascii="Franklin Gothic Medium" w:eastAsia="Franklin Gothic Medium" w:hAnsi="Franklin Gothic Medium" w:cs="Franklin Gothic Medium"/>
          <w:sz w:val="18"/>
          <w:szCs w:val="18"/>
          <w:lang w:eastAsia="en-US"/>
        </w:rPr>
      </w:pPr>
    </w:p>
    <w:p w14:paraId="04392C45" w14:textId="357AEDDF" w:rsidR="0007285A" w:rsidRPr="00EB60DA" w:rsidRDefault="0007285A" w:rsidP="0007285A">
      <w:pPr>
        <w:keepLines w:val="0"/>
        <w:widowControl w:val="0"/>
        <w:tabs>
          <w:tab w:val="left" w:pos="4051"/>
          <w:tab w:val="left" w:pos="5249"/>
        </w:tabs>
        <w:spacing w:line="200" w:lineRule="atLeast"/>
        <w:ind w:left="3514"/>
        <w:rPr>
          <w:rFonts w:ascii="Franklin Gothic Medium" w:eastAsia="Franklin Gothic Medium" w:hAnsi="Franklin Gothic Medium" w:cs="Franklin Gothic Medium"/>
          <w:sz w:val="20"/>
          <w:szCs w:val="20"/>
          <w:lang w:eastAsia="en-US"/>
        </w:rPr>
      </w:pPr>
      <w:r w:rsidRPr="00EB60DA">
        <w:rPr>
          <w:rFonts w:ascii="Franklin Gothic Medium" w:eastAsia="Georgia" w:hAnsi="Georgia"/>
          <w:sz w:val="20"/>
          <w:szCs w:val="20"/>
          <w:lang w:eastAsia="en-US"/>
        </w:rPr>
        <w:tab/>
      </w:r>
      <w:r w:rsidRPr="00EB60DA">
        <w:rPr>
          <w:rFonts w:ascii="Franklin Gothic Medium" w:eastAsia="Georgia" w:hAnsi="Georgia"/>
          <w:position w:val="6"/>
          <w:sz w:val="20"/>
          <w:szCs w:val="20"/>
          <w:lang w:eastAsia="en-US"/>
        </w:rPr>
        <w:tab/>
      </w:r>
    </w:p>
    <w:p w14:paraId="2063F3D0" w14:textId="77777777" w:rsidR="0007285A" w:rsidRPr="00EB60DA" w:rsidRDefault="0007285A" w:rsidP="0007285A">
      <w:pPr>
        <w:keepLines w:val="0"/>
        <w:widowControl w:val="0"/>
        <w:spacing w:line="200" w:lineRule="atLeast"/>
        <w:rPr>
          <w:rFonts w:ascii="Franklin Gothic Medium" w:eastAsia="Franklin Gothic Medium" w:hAnsi="Franklin Gothic Medium" w:cs="Franklin Gothic Medium"/>
          <w:szCs w:val="22"/>
          <w:lang w:eastAsia="en-US"/>
        </w:rPr>
        <w:sectPr w:rsidR="0007285A" w:rsidRPr="00EB60DA" w:rsidSect="001823A6">
          <w:headerReference w:type="default" r:id="rId17"/>
          <w:footerReference w:type="even" r:id="rId18"/>
          <w:footerReference w:type="default" r:id="rId19"/>
          <w:headerReference w:type="first" r:id="rId20"/>
          <w:footerReference w:type="first" r:id="rId21"/>
          <w:type w:val="continuous"/>
          <w:pgSz w:w="11910" w:h="16840"/>
          <w:pgMar w:top="0" w:right="1680" w:bottom="0" w:left="0" w:header="720" w:footer="720" w:gutter="0"/>
          <w:cols w:space="720"/>
          <w:titlePg/>
        </w:sectPr>
      </w:pPr>
    </w:p>
    <w:bookmarkStart w:id="25" w:name="_Toc72649579"/>
    <w:bookmarkStart w:id="26" w:name="_Toc76192870"/>
    <w:bookmarkStart w:id="27" w:name="_Toc76193943"/>
    <w:bookmarkStart w:id="28" w:name="_Toc325969517"/>
    <w:bookmarkStart w:id="29" w:name="_Toc412811011"/>
    <w:bookmarkStart w:id="30" w:name="_Toc412811975"/>
    <w:bookmarkStart w:id="31" w:name="_Toc428973415"/>
    <w:bookmarkStart w:id="32" w:name="_Toc429071352"/>
    <w:bookmarkStart w:id="33" w:name="_Toc45186194"/>
    <w:bookmarkStart w:id="34" w:name="_Toc51666912"/>
    <w:bookmarkEnd w:id="0"/>
    <w:bookmarkEnd w:id="1"/>
    <w:bookmarkEnd w:id="2"/>
    <w:bookmarkEnd w:id="3"/>
    <w:bookmarkEnd w:id="4"/>
    <w:bookmarkEnd w:id="5"/>
    <w:bookmarkEnd w:id="6"/>
    <w:bookmarkEnd w:id="7"/>
    <w:bookmarkEnd w:id="8"/>
    <w:bookmarkEnd w:id="9"/>
    <w:bookmarkEnd w:id="10"/>
    <w:bookmarkEnd w:id="11"/>
    <w:p w14:paraId="731C4B37" w14:textId="753730D3" w:rsidR="00D70952" w:rsidRDefault="00737133">
      <w:pPr>
        <w:pStyle w:val="Innehll1"/>
        <w:tabs>
          <w:tab w:val="right" w:leader="dot" w:pos="7927"/>
        </w:tabs>
        <w:rPr>
          <w:rFonts w:eastAsiaTheme="minorEastAsia" w:cstheme="minorBidi"/>
          <w:b w:val="0"/>
          <w:bCs w:val="0"/>
          <w:caps w:val="0"/>
          <w:noProof/>
          <w:kern w:val="2"/>
          <w:sz w:val="24"/>
          <w:szCs w:val="24"/>
          <w14:ligatures w14:val="standardContextual"/>
        </w:rPr>
      </w:pPr>
      <w:r w:rsidRPr="00EB60DA">
        <w:rPr>
          <w:rFonts w:ascii="Times New Roman" w:hAnsi="Times New Roman" w:cs="Times New Roman"/>
          <w:b w:val="0"/>
          <w:bCs w:val="0"/>
          <w:sz w:val="22"/>
          <w:szCs w:val="22"/>
        </w:rPr>
        <w:lastRenderedPageBreak/>
        <w:fldChar w:fldCharType="begin"/>
      </w:r>
      <w:r w:rsidRPr="00EB60DA">
        <w:rPr>
          <w:rFonts w:ascii="Times New Roman" w:hAnsi="Times New Roman" w:cs="Times New Roman"/>
          <w:b w:val="0"/>
          <w:bCs w:val="0"/>
          <w:sz w:val="22"/>
          <w:szCs w:val="22"/>
        </w:rPr>
        <w:instrText xml:space="preserve"> TOC \o "1-2" \h \z \u </w:instrText>
      </w:r>
      <w:r w:rsidRPr="00EB60DA">
        <w:rPr>
          <w:rFonts w:ascii="Times New Roman" w:hAnsi="Times New Roman" w:cs="Times New Roman"/>
          <w:b w:val="0"/>
          <w:bCs w:val="0"/>
          <w:sz w:val="22"/>
          <w:szCs w:val="22"/>
        </w:rPr>
        <w:fldChar w:fldCharType="separate"/>
      </w:r>
      <w:hyperlink w:anchor="_Toc161913603" w:history="1"/>
    </w:p>
    <w:p w14:paraId="1F7E72B2" w14:textId="38D1053C" w:rsidR="00D70952" w:rsidRDefault="00000000">
      <w:pPr>
        <w:pStyle w:val="Innehll1"/>
        <w:tabs>
          <w:tab w:val="right" w:leader="dot" w:pos="7927"/>
        </w:tabs>
        <w:rPr>
          <w:rFonts w:eastAsiaTheme="minorEastAsia" w:cstheme="minorBidi"/>
          <w:b w:val="0"/>
          <w:bCs w:val="0"/>
          <w:caps w:val="0"/>
          <w:noProof/>
          <w:kern w:val="2"/>
          <w:sz w:val="24"/>
          <w:szCs w:val="24"/>
          <w14:ligatures w14:val="standardContextual"/>
        </w:rPr>
      </w:pPr>
      <w:hyperlink w:anchor="_Toc161913604" w:history="1">
        <w:r w:rsidR="00D70952" w:rsidRPr="00BF0FF0">
          <w:rPr>
            <w:rStyle w:val="Hyperlnk"/>
            <w:noProof/>
          </w:rPr>
          <w:t>Förord</w:t>
        </w:r>
        <w:r w:rsidR="00D70952">
          <w:rPr>
            <w:noProof/>
            <w:webHidden/>
          </w:rPr>
          <w:tab/>
        </w:r>
        <w:r w:rsidR="00D70952">
          <w:rPr>
            <w:noProof/>
            <w:webHidden/>
          </w:rPr>
          <w:fldChar w:fldCharType="begin"/>
        </w:r>
        <w:r w:rsidR="00D70952">
          <w:rPr>
            <w:noProof/>
            <w:webHidden/>
          </w:rPr>
          <w:instrText xml:space="preserve"> PAGEREF _Toc161913604 \h </w:instrText>
        </w:r>
        <w:r w:rsidR="00D70952">
          <w:rPr>
            <w:noProof/>
            <w:webHidden/>
          </w:rPr>
        </w:r>
        <w:r w:rsidR="00D70952">
          <w:rPr>
            <w:noProof/>
            <w:webHidden/>
          </w:rPr>
          <w:fldChar w:fldCharType="separate"/>
        </w:r>
        <w:r w:rsidR="00D70952">
          <w:rPr>
            <w:noProof/>
            <w:webHidden/>
          </w:rPr>
          <w:t>4</w:t>
        </w:r>
        <w:r w:rsidR="00D70952">
          <w:rPr>
            <w:noProof/>
            <w:webHidden/>
          </w:rPr>
          <w:fldChar w:fldCharType="end"/>
        </w:r>
      </w:hyperlink>
    </w:p>
    <w:p w14:paraId="5102D7ED" w14:textId="0E838620" w:rsidR="00D70952" w:rsidRDefault="00000000">
      <w:pPr>
        <w:pStyle w:val="Innehll1"/>
        <w:tabs>
          <w:tab w:val="left" w:pos="440"/>
          <w:tab w:val="right" w:leader="dot" w:pos="7927"/>
        </w:tabs>
        <w:rPr>
          <w:rFonts w:eastAsiaTheme="minorEastAsia" w:cstheme="minorBidi"/>
          <w:b w:val="0"/>
          <w:bCs w:val="0"/>
          <w:caps w:val="0"/>
          <w:noProof/>
          <w:kern w:val="2"/>
          <w:sz w:val="24"/>
          <w:szCs w:val="24"/>
          <w14:ligatures w14:val="standardContextual"/>
        </w:rPr>
      </w:pPr>
      <w:hyperlink w:anchor="_Toc161913605" w:history="1">
        <w:r w:rsidR="00D70952" w:rsidRPr="00BF0FF0">
          <w:rPr>
            <w:rStyle w:val="Hyperlnk"/>
            <w:noProof/>
          </w:rPr>
          <w:t>1.</w:t>
        </w:r>
        <w:r w:rsidR="00D70952">
          <w:rPr>
            <w:rFonts w:eastAsiaTheme="minorEastAsia" w:cstheme="minorBidi"/>
            <w:b w:val="0"/>
            <w:bCs w:val="0"/>
            <w:caps w:val="0"/>
            <w:noProof/>
            <w:kern w:val="2"/>
            <w:sz w:val="24"/>
            <w:szCs w:val="24"/>
            <w14:ligatures w14:val="standardContextual"/>
          </w:rPr>
          <w:tab/>
        </w:r>
        <w:r w:rsidR="00D70952" w:rsidRPr="00BF0FF0">
          <w:rPr>
            <w:rStyle w:val="Hyperlnk"/>
            <w:noProof/>
          </w:rPr>
          <w:t>Inledning</w:t>
        </w:r>
        <w:r w:rsidR="00D70952">
          <w:rPr>
            <w:noProof/>
            <w:webHidden/>
          </w:rPr>
          <w:tab/>
        </w:r>
        <w:r w:rsidR="00D70952">
          <w:rPr>
            <w:noProof/>
            <w:webHidden/>
          </w:rPr>
          <w:fldChar w:fldCharType="begin"/>
        </w:r>
        <w:r w:rsidR="00D70952">
          <w:rPr>
            <w:noProof/>
            <w:webHidden/>
          </w:rPr>
          <w:instrText xml:space="preserve"> PAGEREF _Toc161913605 \h </w:instrText>
        </w:r>
        <w:r w:rsidR="00D70952">
          <w:rPr>
            <w:noProof/>
            <w:webHidden/>
          </w:rPr>
        </w:r>
        <w:r w:rsidR="00D70952">
          <w:rPr>
            <w:noProof/>
            <w:webHidden/>
          </w:rPr>
          <w:fldChar w:fldCharType="separate"/>
        </w:r>
        <w:r w:rsidR="00D70952">
          <w:rPr>
            <w:noProof/>
            <w:webHidden/>
          </w:rPr>
          <w:t>5</w:t>
        </w:r>
        <w:r w:rsidR="00D70952">
          <w:rPr>
            <w:noProof/>
            <w:webHidden/>
          </w:rPr>
          <w:fldChar w:fldCharType="end"/>
        </w:r>
      </w:hyperlink>
    </w:p>
    <w:p w14:paraId="752280F3" w14:textId="6C644EA6"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06" w:history="1">
        <w:r w:rsidR="00D70952" w:rsidRPr="00BF0FF0">
          <w:rPr>
            <w:rStyle w:val="Hyperlnk"/>
            <w:noProof/>
          </w:rPr>
          <w:t>1.1</w:t>
        </w:r>
        <w:r w:rsidR="00D70952">
          <w:rPr>
            <w:rFonts w:eastAsiaTheme="minorEastAsia" w:cstheme="minorBidi"/>
            <w:smallCaps w:val="0"/>
            <w:noProof/>
            <w:kern w:val="2"/>
            <w:sz w:val="24"/>
            <w:szCs w:val="24"/>
            <w14:ligatures w14:val="standardContextual"/>
          </w:rPr>
          <w:tab/>
        </w:r>
        <w:r w:rsidR="00D70952" w:rsidRPr="00BF0FF0">
          <w:rPr>
            <w:rStyle w:val="Hyperlnk"/>
            <w:noProof/>
          </w:rPr>
          <w:t>Allmänt om certifiering</w:t>
        </w:r>
        <w:r w:rsidR="00D70952">
          <w:rPr>
            <w:noProof/>
            <w:webHidden/>
          </w:rPr>
          <w:tab/>
        </w:r>
        <w:r w:rsidR="00D70952">
          <w:rPr>
            <w:noProof/>
            <w:webHidden/>
          </w:rPr>
          <w:fldChar w:fldCharType="begin"/>
        </w:r>
        <w:r w:rsidR="00D70952">
          <w:rPr>
            <w:noProof/>
            <w:webHidden/>
          </w:rPr>
          <w:instrText xml:space="preserve"> PAGEREF _Toc161913606 \h </w:instrText>
        </w:r>
        <w:r w:rsidR="00D70952">
          <w:rPr>
            <w:noProof/>
            <w:webHidden/>
          </w:rPr>
        </w:r>
        <w:r w:rsidR="00D70952">
          <w:rPr>
            <w:noProof/>
            <w:webHidden/>
          </w:rPr>
          <w:fldChar w:fldCharType="separate"/>
        </w:r>
        <w:r w:rsidR="00D70952">
          <w:rPr>
            <w:noProof/>
            <w:webHidden/>
          </w:rPr>
          <w:t>5</w:t>
        </w:r>
        <w:r w:rsidR="00D70952">
          <w:rPr>
            <w:noProof/>
            <w:webHidden/>
          </w:rPr>
          <w:fldChar w:fldCharType="end"/>
        </w:r>
      </w:hyperlink>
    </w:p>
    <w:p w14:paraId="47B9F305" w14:textId="1A6C0D92"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07" w:history="1">
        <w:r w:rsidR="00D70952" w:rsidRPr="00BF0FF0">
          <w:rPr>
            <w:rStyle w:val="Hyperlnk"/>
            <w:noProof/>
          </w:rPr>
          <w:t>1.2</w:t>
        </w:r>
        <w:r w:rsidR="00D70952">
          <w:rPr>
            <w:rFonts w:eastAsiaTheme="minorEastAsia" w:cstheme="minorBidi"/>
            <w:smallCaps w:val="0"/>
            <w:noProof/>
            <w:kern w:val="2"/>
            <w:sz w:val="24"/>
            <w:szCs w:val="24"/>
            <w14:ligatures w14:val="standardContextual"/>
          </w:rPr>
          <w:tab/>
        </w:r>
        <w:r w:rsidR="00D70952" w:rsidRPr="00BF0FF0">
          <w:rPr>
            <w:rStyle w:val="Hyperlnk"/>
            <w:noProof/>
          </w:rPr>
          <w:t>Certifieringsreglernas omfattning</w:t>
        </w:r>
        <w:r w:rsidR="00D70952">
          <w:rPr>
            <w:noProof/>
            <w:webHidden/>
          </w:rPr>
          <w:tab/>
        </w:r>
        <w:r w:rsidR="00D70952">
          <w:rPr>
            <w:noProof/>
            <w:webHidden/>
          </w:rPr>
          <w:fldChar w:fldCharType="begin"/>
        </w:r>
        <w:r w:rsidR="00D70952">
          <w:rPr>
            <w:noProof/>
            <w:webHidden/>
          </w:rPr>
          <w:instrText xml:space="preserve"> PAGEREF _Toc161913607 \h </w:instrText>
        </w:r>
        <w:r w:rsidR="00D70952">
          <w:rPr>
            <w:noProof/>
            <w:webHidden/>
          </w:rPr>
        </w:r>
        <w:r w:rsidR="00D70952">
          <w:rPr>
            <w:noProof/>
            <w:webHidden/>
          </w:rPr>
          <w:fldChar w:fldCharType="separate"/>
        </w:r>
        <w:r w:rsidR="00D70952">
          <w:rPr>
            <w:noProof/>
            <w:webHidden/>
          </w:rPr>
          <w:t>5</w:t>
        </w:r>
        <w:r w:rsidR="00D70952">
          <w:rPr>
            <w:noProof/>
            <w:webHidden/>
          </w:rPr>
          <w:fldChar w:fldCharType="end"/>
        </w:r>
      </w:hyperlink>
    </w:p>
    <w:p w14:paraId="43ACF3B0" w14:textId="7C2E1A03"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08" w:history="1">
        <w:r w:rsidR="00D70952" w:rsidRPr="00BF0FF0">
          <w:rPr>
            <w:rStyle w:val="Hyperlnk"/>
            <w:noProof/>
          </w:rPr>
          <w:t>1.3</w:t>
        </w:r>
        <w:r w:rsidR="00D70952">
          <w:rPr>
            <w:rFonts w:eastAsiaTheme="minorEastAsia" w:cstheme="minorBidi"/>
            <w:smallCaps w:val="0"/>
            <w:noProof/>
            <w:kern w:val="2"/>
            <w:sz w:val="24"/>
            <w:szCs w:val="24"/>
            <w14:ligatures w14:val="standardContextual"/>
          </w:rPr>
          <w:tab/>
        </w:r>
        <w:r w:rsidR="00D70952" w:rsidRPr="00BF0FF0">
          <w:rPr>
            <w:rStyle w:val="Hyperlnk"/>
            <w:noProof/>
          </w:rPr>
          <w:t>Definitioner</w:t>
        </w:r>
        <w:r w:rsidR="00D70952">
          <w:rPr>
            <w:noProof/>
            <w:webHidden/>
          </w:rPr>
          <w:tab/>
        </w:r>
        <w:r w:rsidR="00D70952">
          <w:rPr>
            <w:noProof/>
            <w:webHidden/>
          </w:rPr>
          <w:fldChar w:fldCharType="begin"/>
        </w:r>
        <w:r w:rsidR="00D70952">
          <w:rPr>
            <w:noProof/>
            <w:webHidden/>
          </w:rPr>
          <w:instrText xml:space="preserve"> PAGEREF _Toc161913608 \h </w:instrText>
        </w:r>
        <w:r w:rsidR="00D70952">
          <w:rPr>
            <w:noProof/>
            <w:webHidden/>
          </w:rPr>
        </w:r>
        <w:r w:rsidR="00D70952">
          <w:rPr>
            <w:noProof/>
            <w:webHidden/>
          </w:rPr>
          <w:fldChar w:fldCharType="separate"/>
        </w:r>
        <w:r w:rsidR="00D70952">
          <w:rPr>
            <w:noProof/>
            <w:webHidden/>
          </w:rPr>
          <w:t>6</w:t>
        </w:r>
        <w:r w:rsidR="00D70952">
          <w:rPr>
            <w:noProof/>
            <w:webHidden/>
          </w:rPr>
          <w:fldChar w:fldCharType="end"/>
        </w:r>
      </w:hyperlink>
    </w:p>
    <w:p w14:paraId="5D0D7DDA" w14:textId="040E0538" w:rsidR="00D70952" w:rsidRDefault="00000000">
      <w:pPr>
        <w:pStyle w:val="Innehll1"/>
        <w:tabs>
          <w:tab w:val="left" w:pos="440"/>
          <w:tab w:val="right" w:leader="dot" w:pos="7927"/>
        </w:tabs>
        <w:rPr>
          <w:rFonts w:eastAsiaTheme="minorEastAsia" w:cstheme="minorBidi"/>
          <w:b w:val="0"/>
          <w:bCs w:val="0"/>
          <w:caps w:val="0"/>
          <w:noProof/>
          <w:kern w:val="2"/>
          <w:sz w:val="24"/>
          <w:szCs w:val="24"/>
          <w14:ligatures w14:val="standardContextual"/>
        </w:rPr>
      </w:pPr>
      <w:hyperlink w:anchor="_Toc161913609" w:history="1">
        <w:r w:rsidR="00D70952" w:rsidRPr="00BF0FF0">
          <w:rPr>
            <w:rStyle w:val="Hyperlnk"/>
            <w:noProof/>
          </w:rPr>
          <w:t>2.</w:t>
        </w:r>
        <w:r w:rsidR="00D70952">
          <w:rPr>
            <w:rFonts w:eastAsiaTheme="minorEastAsia" w:cstheme="minorBidi"/>
            <w:b w:val="0"/>
            <w:bCs w:val="0"/>
            <w:caps w:val="0"/>
            <w:noProof/>
            <w:kern w:val="2"/>
            <w:sz w:val="24"/>
            <w:szCs w:val="24"/>
            <w14:ligatures w14:val="standardContextual"/>
          </w:rPr>
          <w:tab/>
        </w:r>
        <w:r w:rsidR="00D70952" w:rsidRPr="00BF0FF0">
          <w:rPr>
            <w:rStyle w:val="Hyperlnk"/>
            <w:noProof/>
          </w:rPr>
          <w:t>Villkor för certifiering av biogödsel</w:t>
        </w:r>
        <w:r w:rsidR="00D70952">
          <w:rPr>
            <w:noProof/>
            <w:webHidden/>
          </w:rPr>
          <w:tab/>
        </w:r>
        <w:r w:rsidR="00D70952">
          <w:rPr>
            <w:noProof/>
            <w:webHidden/>
          </w:rPr>
          <w:fldChar w:fldCharType="begin"/>
        </w:r>
        <w:r w:rsidR="00D70952">
          <w:rPr>
            <w:noProof/>
            <w:webHidden/>
          </w:rPr>
          <w:instrText xml:space="preserve"> PAGEREF _Toc161913609 \h </w:instrText>
        </w:r>
        <w:r w:rsidR="00D70952">
          <w:rPr>
            <w:noProof/>
            <w:webHidden/>
          </w:rPr>
        </w:r>
        <w:r w:rsidR="00D70952">
          <w:rPr>
            <w:noProof/>
            <w:webHidden/>
          </w:rPr>
          <w:fldChar w:fldCharType="separate"/>
        </w:r>
        <w:r w:rsidR="00D70952">
          <w:rPr>
            <w:noProof/>
            <w:webHidden/>
          </w:rPr>
          <w:t>9</w:t>
        </w:r>
        <w:r w:rsidR="00D70952">
          <w:rPr>
            <w:noProof/>
            <w:webHidden/>
          </w:rPr>
          <w:fldChar w:fldCharType="end"/>
        </w:r>
      </w:hyperlink>
    </w:p>
    <w:p w14:paraId="69A20902" w14:textId="33149DF9"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10" w:history="1">
        <w:r w:rsidR="00D70952" w:rsidRPr="00BF0FF0">
          <w:rPr>
            <w:rStyle w:val="Hyperlnk"/>
            <w:noProof/>
          </w:rPr>
          <w:t>2.1</w:t>
        </w:r>
        <w:r w:rsidR="00D70952">
          <w:rPr>
            <w:rFonts w:eastAsiaTheme="minorEastAsia" w:cstheme="minorBidi"/>
            <w:smallCaps w:val="0"/>
            <w:noProof/>
            <w:kern w:val="2"/>
            <w:sz w:val="24"/>
            <w:szCs w:val="24"/>
            <w14:ligatures w14:val="standardContextual"/>
          </w:rPr>
          <w:tab/>
        </w:r>
        <w:r w:rsidR="00D70952" w:rsidRPr="00BF0FF0">
          <w:rPr>
            <w:rStyle w:val="Hyperlnk"/>
            <w:noProof/>
          </w:rPr>
          <w:t>Allmänt</w:t>
        </w:r>
        <w:r w:rsidR="00D70952">
          <w:rPr>
            <w:noProof/>
            <w:webHidden/>
          </w:rPr>
          <w:tab/>
        </w:r>
        <w:r w:rsidR="00D70952">
          <w:rPr>
            <w:noProof/>
            <w:webHidden/>
          </w:rPr>
          <w:fldChar w:fldCharType="begin"/>
        </w:r>
        <w:r w:rsidR="00D70952">
          <w:rPr>
            <w:noProof/>
            <w:webHidden/>
          </w:rPr>
          <w:instrText xml:space="preserve"> PAGEREF _Toc161913610 \h </w:instrText>
        </w:r>
        <w:r w:rsidR="00D70952">
          <w:rPr>
            <w:noProof/>
            <w:webHidden/>
          </w:rPr>
        </w:r>
        <w:r w:rsidR="00D70952">
          <w:rPr>
            <w:noProof/>
            <w:webHidden/>
          </w:rPr>
          <w:fldChar w:fldCharType="separate"/>
        </w:r>
        <w:r w:rsidR="00D70952">
          <w:rPr>
            <w:noProof/>
            <w:webHidden/>
          </w:rPr>
          <w:t>9</w:t>
        </w:r>
        <w:r w:rsidR="00D70952">
          <w:rPr>
            <w:noProof/>
            <w:webHidden/>
          </w:rPr>
          <w:fldChar w:fldCharType="end"/>
        </w:r>
      </w:hyperlink>
    </w:p>
    <w:p w14:paraId="08407263" w14:textId="0E9DBD96"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11" w:history="1">
        <w:r w:rsidR="00D70952" w:rsidRPr="00BF0FF0">
          <w:rPr>
            <w:rStyle w:val="Hyperlnk"/>
            <w:noProof/>
          </w:rPr>
          <w:t>2.2</w:t>
        </w:r>
        <w:r w:rsidR="00D70952">
          <w:rPr>
            <w:rFonts w:eastAsiaTheme="minorEastAsia" w:cstheme="minorBidi"/>
            <w:smallCaps w:val="0"/>
            <w:noProof/>
            <w:kern w:val="2"/>
            <w:sz w:val="24"/>
            <w:szCs w:val="24"/>
            <w14:ligatures w14:val="standardContextual"/>
          </w:rPr>
          <w:tab/>
        </w:r>
        <w:r w:rsidR="00D70952" w:rsidRPr="00BF0FF0">
          <w:rPr>
            <w:rStyle w:val="Hyperlnk"/>
            <w:noProof/>
          </w:rPr>
          <w:t>Ansökan</w:t>
        </w:r>
        <w:r w:rsidR="00D70952">
          <w:rPr>
            <w:noProof/>
            <w:webHidden/>
          </w:rPr>
          <w:tab/>
        </w:r>
        <w:r w:rsidR="00D70952">
          <w:rPr>
            <w:noProof/>
            <w:webHidden/>
          </w:rPr>
          <w:fldChar w:fldCharType="begin"/>
        </w:r>
        <w:r w:rsidR="00D70952">
          <w:rPr>
            <w:noProof/>
            <w:webHidden/>
          </w:rPr>
          <w:instrText xml:space="preserve"> PAGEREF _Toc161913611 \h </w:instrText>
        </w:r>
        <w:r w:rsidR="00D70952">
          <w:rPr>
            <w:noProof/>
            <w:webHidden/>
          </w:rPr>
        </w:r>
        <w:r w:rsidR="00D70952">
          <w:rPr>
            <w:noProof/>
            <w:webHidden/>
          </w:rPr>
          <w:fldChar w:fldCharType="separate"/>
        </w:r>
        <w:r w:rsidR="00D70952">
          <w:rPr>
            <w:noProof/>
            <w:webHidden/>
          </w:rPr>
          <w:t>9</w:t>
        </w:r>
        <w:r w:rsidR="00D70952">
          <w:rPr>
            <w:noProof/>
            <w:webHidden/>
          </w:rPr>
          <w:fldChar w:fldCharType="end"/>
        </w:r>
      </w:hyperlink>
    </w:p>
    <w:p w14:paraId="2B70FF95" w14:textId="5E0DAEC6"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12" w:history="1">
        <w:r w:rsidR="00D70952" w:rsidRPr="00BF0FF0">
          <w:rPr>
            <w:rStyle w:val="Hyperlnk"/>
            <w:noProof/>
          </w:rPr>
          <w:t>2.3</w:t>
        </w:r>
        <w:r w:rsidR="00D70952">
          <w:rPr>
            <w:rFonts w:eastAsiaTheme="minorEastAsia" w:cstheme="minorBidi"/>
            <w:smallCaps w:val="0"/>
            <w:noProof/>
            <w:kern w:val="2"/>
            <w:sz w:val="24"/>
            <w:szCs w:val="24"/>
            <w14:ligatures w14:val="standardContextual"/>
          </w:rPr>
          <w:tab/>
        </w:r>
        <w:r w:rsidR="00D70952" w:rsidRPr="00BF0FF0">
          <w:rPr>
            <w:rStyle w:val="Hyperlnk"/>
            <w:noProof/>
          </w:rPr>
          <w:t>Kvalifikationsåret</w:t>
        </w:r>
        <w:r w:rsidR="00D70952">
          <w:rPr>
            <w:noProof/>
            <w:webHidden/>
          </w:rPr>
          <w:tab/>
        </w:r>
        <w:r w:rsidR="00D70952">
          <w:rPr>
            <w:noProof/>
            <w:webHidden/>
          </w:rPr>
          <w:fldChar w:fldCharType="begin"/>
        </w:r>
        <w:r w:rsidR="00D70952">
          <w:rPr>
            <w:noProof/>
            <w:webHidden/>
          </w:rPr>
          <w:instrText xml:space="preserve"> PAGEREF _Toc161913612 \h </w:instrText>
        </w:r>
        <w:r w:rsidR="00D70952">
          <w:rPr>
            <w:noProof/>
            <w:webHidden/>
          </w:rPr>
        </w:r>
        <w:r w:rsidR="00D70952">
          <w:rPr>
            <w:noProof/>
            <w:webHidden/>
          </w:rPr>
          <w:fldChar w:fldCharType="separate"/>
        </w:r>
        <w:r w:rsidR="00D70952">
          <w:rPr>
            <w:noProof/>
            <w:webHidden/>
          </w:rPr>
          <w:t>9</w:t>
        </w:r>
        <w:r w:rsidR="00D70952">
          <w:rPr>
            <w:noProof/>
            <w:webHidden/>
          </w:rPr>
          <w:fldChar w:fldCharType="end"/>
        </w:r>
      </w:hyperlink>
    </w:p>
    <w:p w14:paraId="2909B2C6" w14:textId="0FA92476"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13" w:history="1">
        <w:r w:rsidR="00D70952" w:rsidRPr="00BF0FF0">
          <w:rPr>
            <w:rStyle w:val="Hyperlnk"/>
            <w:noProof/>
          </w:rPr>
          <w:t>2.4</w:t>
        </w:r>
        <w:r w:rsidR="00D70952">
          <w:rPr>
            <w:rFonts w:eastAsiaTheme="minorEastAsia" w:cstheme="minorBidi"/>
            <w:smallCaps w:val="0"/>
            <w:noProof/>
            <w:kern w:val="2"/>
            <w:sz w:val="24"/>
            <w:szCs w:val="24"/>
            <w14:ligatures w14:val="standardContextual"/>
          </w:rPr>
          <w:tab/>
        </w:r>
        <w:r w:rsidR="00D70952" w:rsidRPr="00BF0FF0">
          <w:rPr>
            <w:rStyle w:val="Hyperlnk"/>
            <w:noProof/>
          </w:rPr>
          <w:t>Fortlöpande kontroll</w:t>
        </w:r>
        <w:r w:rsidR="00D70952">
          <w:rPr>
            <w:noProof/>
            <w:webHidden/>
          </w:rPr>
          <w:tab/>
        </w:r>
        <w:r w:rsidR="00D70952">
          <w:rPr>
            <w:noProof/>
            <w:webHidden/>
          </w:rPr>
          <w:fldChar w:fldCharType="begin"/>
        </w:r>
        <w:r w:rsidR="00D70952">
          <w:rPr>
            <w:noProof/>
            <w:webHidden/>
          </w:rPr>
          <w:instrText xml:space="preserve"> PAGEREF _Toc161913613 \h </w:instrText>
        </w:r>
        <w:r w:rsidR="00D70952">
          <w:rPr>
            <w:noProof/>
            <w:webHidden/>
          </w:rPr>
        </w:r>
        <w:r w:rsidR="00D70952">
          <w:rPr>
            <w:noProof/>
            <w:webHidden/>
          </w:rPr>
          <w:fldChar w:fldCharType="separate"/>
        </w:r>
        <w:r w:rsidR="00D70952">
          <w:rPr>
            <w:noProof/>
            <w:webHidden/>
          </w:rPr>
          <w:t>12</w:t>
        </w:r>
        <w:r w:rsidR="00D70952">
          <w:rPr>
            <w:noProof/>
            <w:webHidden/>
          </w:rPr>
          <w:fldChar w:fldCharType="end"/>
        </w:r>
      </w:hyperlink>
    </w:p>
    <w:p w14:paraId="741C1FE2" w14:textId="5CEDCF60"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14" w:history="1">
        <w:r w:rsidR="00D70952" w:rsidRPr="00BF0FF0">
          <w:rPr>
            <w:rStyle w:val="Hyperlnk"/>
            <w:noProof/>
          </w:rPr>
          <w:t>2.5</w:t>
        </w:r>
        <w:r w:rsidR="00D70952">
          <w:rPr>
            <w:rFonts w:eastAsiaTheme="minorEastAsia" w:cstheme="minorBidi"/>
            <w:smallCaps w:val="0"/>
            <w:noProof/>
            <w:kern w:val="2"/>
            <w:sz w:val="24"/>
            <w:szCs w:val="24"/>
            <w14:ligatures w14:val="standardContextual"/>
          </w:rPr>
          <w:tab/>
        </w:r>
        <w:r w:rsidR="00D70952" w:rsidRPr="00BF0FF0">
          <w:rPr>
            <w:rStyle w:val="Hyperlnk"/>
            <w:noProof/>
          </w:rPr>
          <w:t>Märkning</w:t>
        </w:r>
        <w:r w:rsidR="00D70952">
          <w:rPr>
            <w:noProof/>
            <w:webHidden/>
          </w:rPr>
          <w:tab/>
        </w:r>
        <w:r w:rsidR="00D70952">
          <w:rPr>
            <w:noProof/>
            <w:webHidden/>
          </w:rPr>
          <w:fldChar w:fldCharType="begin"/>
        </w:r>
        <w:r w:rsidR="00D70952">
          <w:rPr>
            <w:noProof/>
            <w:webHidden/>
          </w:rPr>
          <w:instrText xml:space="preserve"> PAGEREF _Toc161913614 \h </w:instrText>
        </w:r>
        <w:r w:rsidR="00D70952">
          <w:rPr>
            <w:noProof/>
            <w:webHidden/>
          </w:rPr>
        </w:r>
        <w:r w:rsidR="00D70952">
          <w:rPr>
            <w:noProof/>
            <w:webHidden/>
          </w:rPr>
          <w:fldChar w:fldCharType="separate"/>
        </w:r>
        <w:r w:rsidR="00D70952">
          <w:rPr>
            <w:noProof/>
            <w:webHidden/>
          </w:rPr>
          <w:t>12</w:t>
        </w:r>
        <w:r w:rsidR="00D70952">
          <w:rPr>
            <w:noProof/>
            <w:webHidden/>
          </w:rPr>
          <w:fldChar w:fldCharType="end"/>
        </w:r>
      </w:hyperlink>
    </w:p>
    <w:p w14:paraId="760005A7" w14:textId="7057886F"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15" w:history="1">
        <w:r w:rsidR="00D70952" w:rsidRPr="00BF0FF0">
          <w:rPr>
            <w:rStyle w:val="Hyperlnk"/>
            <w:noProof/>
          </w:rPr>
          <w:t>2.6</w:t>
        </w:r>
        <w:r w:rsidR="00D70952">
          <w:rPr>
            <w:rFonts w:eastAsiaTheme="minorEastAsia" w:cstheme="minorBidi"/>
            <w:smallCaps w:val="0"/>
            <w:noProof/>
            <w:kern w:val="2"/>
            <w:sz w:val="24"/>
            <w:szCs w:val="24"/>
            <w14:ligatures w14:val="standardContextual"/>
          </w:rPr>
          <w:tab/>
        </w:r>
        <w:r w:rsidR="00D70952" w:rsidRPr="00BF0FF0">
          <w:rPr>
            <w:rStyle w:val="Hyperlnk"/>
            <w:noProof/>
          </w:rPr>
          <w:t>Giltighetstid för certifikat</w:t>
        </w:r>
        <w:r w:rsidR="00D70952">
          <w:rPr>
            <w:noProof/>
            <w:webHidden/>
          </w:rPr>
          <w:tab/>
        </w:r>
        <w:r w:rsidR="00D70952">
          <w:rPr>
            <w:noProof/>
            <w:webHidden/>
          </w:rPr>
          <w:fldChar w:fldCharType="begin"/>
        </w:r>
        <w:r w:rsidR="00D70952">
          <w:rPr>
            <w:noProof/>
            <w:webHidden/>
          </w:rPr>
          <w:instrText xml:space="preserve"> PAGEREF _Toc161913615 \h </w:instrText>
        </w:r>
        <w:r w:rsidR="00D70952">
          <w:rPr>
            <w:noProof/>
            <w:webHidden/>
          </w:rPr>
        </w:r>
        <w:r w:rsidR="00D70952">
          <w:rPr>
            <w:noProof/>
            <w:webHidden/>
          </w:rPr>
          <w:fldChar w:fldCharType="separate"/>
        </w:r>
        <w:r w:rsidR="00D70952">
          <w:rPr>
            <w:noProof/>
            <w:webHidden/>
          </w:rPr>
          <w:t>13</w:t>
        </w:r>
        <w:r w:rsidR="00D70952">
          <w:rPr>
            <w:noProof/>
            <w:webHidden/>
          </w:rPr>
          <w:fldChar w:fldCharType="end"/>
        </w:r>
      </w:hyperlink>
    </w:p>
    <w:p w14:paraId="79E5CEE0" w14:textId="4C9CB1F2"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16" w:history="1">
        <w:r w:rsidR="00D70952" w:rsidRPr="00BF0FF0">
          <w:rPr>
            <w:rStyle w:val="Hyperlnk"/>
            <w:noProof/>
          </w:rPr>
          <w:t>2.7</w:t>
        </w:r>
        <w:r w:rsidR="00D70952">
          <w:rPr>
            <w:rFonts w:eastAsiaTheme="minorEastAsia" w:cstheme="minorBidi"/>
            <w:smallCaps w:val="0"/>
            <w:noProof/>
            <w:kern w:val="2"/>
            <w:sz w:val="24"/>
            <w:szCs w:val="24"/>
            <w14:ligatures w14:val="standardContextual"/>
          </w:rPr>
          <w:tab/>
        </w:r>
        <w:r w:rsidR="00D70952" w:rsidRPr="00BF0FF0">
          <w:rPr>
            <w:rStyle w:val="Hyperlnk"/>
            <w:noProof/>
          </w:rPr>
          <w:t>Ändring av certifierad produkt</w:t>
        </w:r>
        <w:r w:rsidR="00D70952">
          <w:rPr>
            <w:noProof/>
            <w:webHidden/>
          </w:rPr>
          <w:tab/>
        </w:r>
        <w:r w:rsidR="00D70952">
          <w:rPr>
            <w:noProof/>
            <w:webHidden/>
          </w:rPr>
          <w:fldChar w:fldCharType="begin"/>
        </w:r>
        <w:r w:rsidR="00D70952">
          <w:rPr>
            <w:noProof/>
            <w:webHidden/>
          </w:rPr>
          <w:instrText xml:space="preserve"> PAGEREF _Toc161913616 \h </w:instrText>
        </w:r>
        <w:r w:rsidR="00D70952">
          <w:rPr>
            <w:noProof/>
            <w:webHidden/>
          </w:rPr>
        </w:r>
        <w:r w:rsidR="00D70952">
          <w:rPr>
            <w:noProof/>
            <w:webHidden/>
          </w:rPr>
          <w:fldChar w:fldCharType="separate"/>
        </w:r>
        <w:r w:rsidR="00D70952">
          <w:rPr>
            <w:noProof/>
            <w:webHidden/>
          </w:rPr>
          <w:t>13</w:t>
        </w:r>
        <w:r w:rsidR="00D70952">
          <w:rPr>
            <w:noProof/>
            <w:webHidden/>
          </w:rPr>
          <w:fldChar w:fldCharType="end"/>
        </w:r>
      </w:hyperlink>
    </w:p>
    <w:p w14:paraId="003E6748" w14:textId="1564CD79" w:rsidR="00D70952" w:rsidRDefault="00000000">
      <w:pPr>
        <w:pStyle w:val="Innehll1"/>
        <w:tabs>
          <w:tab w:val="left" w:pos="440"/>
          <w:tab w:val="right" w:leader="dot" w:pos="7927"/>
        </w:tabs>
        <w:rPr>
          <w:rFonts w:eastAsiaTheme="minorEastAsia" w:cstheme="minorBidi"/>
          <w:b w:val="0"/>
          <w:bCs w:val="0"/>
          <w:caps w:val="0"/>
          <w:noProof/>
          <w:kern w:val="2"/>
          <w:sz w:val="24"/>
          <w:szCs w:val="24"/>
          <w14:ligatures w14:val="standardContextual"/>
        </w:rPr>
      </w:pPr>
      <w:hyperlink w:anchor="_Toc161913617" w:history="1">
        <w:r w:rsidR="00D70952" w:rsidRPr="00BF0FF0">
          <w:rPr>
            <w:rStyle w:val="Hyperlnk"/>
            <w:noProof/>
          </w:rPr>
          <w:t>3</w:t>
        </w:r>
        <w:r w:rsidR="00D70952">
          <w:rPr>
            <w:rFonts w:eastAsiaTheme="minorEastAsia" w:cstheme="minorBidi"/>
            <w:b w:val="0"/>
            <w:bCs w:val="0"/>
            <w:caps w:val="0"/>
            <w:noProof/>
            <w:kern w:val="2"/>
            <w:sz w:val="24"/>
            <w:szCs w:val="24"/>
            <w14:ligatures w14:val="standardContextual"/>
          </w:rPr>
          <w:tab/>
        </w:r>
        <w:r w:rsidR="00D70952" w:rsidRPr="00BF0FF0">
          <w:rPr>
            <w:rStyle w:val="Hyperlnk"/>
            <w:noProof/>
          </w:rPr>
          <w:t>Systemkrav och tekniska krav</w:t>
        </w:r>
        <w:r w:rsidR="00D70952">
          <w:rPr>
            <w:noProof/>
            <w:webHidden/>
          </w:rPr>
          <w:tab/>
        </w:r>
        <w:r w:rsidR="00D70952">
          <w:rPr>
            <w:noProof/>
            <w:webHidden/>
          </w:rPr>
          <w:fldChar w:fldCharType="begin"/>
        </w:r>
        <w:r w:rsidR="00D70952">
          <w:rPr>
            <w:noProof/>
            <w:webHidden/>
          </w:rPr>
          <w:instrText xml:space="preserve"> PAGEREF _Toc161913617 \h </w:instrText>
        </w:r>
        <w:r w:rsidR="00D70952">
          <w:rPr>
            <w:noProof/>
            <w:webHidden/>
          </w:rPr>
        </w:r>
        <w:r w:rsidR="00D70952">
          <w:rPr>
            <w:noProof/>
            <w:webHidden/>
          </w:rPr>
          <w:fldChar w:fldCharType="separate"/>
        </w:r>
        <w:r w:rsidR="00D70952">
          <w:rPr>
            <w:noProof/>
            <w:webHidden/>
          </w:rPr>
          <w:t>14</w:t>
        </w:r>
        <w:r w:rsidR="00D70952">
          <w:rPr>
            <w:noProof/>
            <w:webHidden/>
          </w:rPr>
          <w:fldChar w:fldCharType="end"/>
        </w:r>
      </w:hyperlink>
    </w:p>
    <w:p w14:paraId="750CEB07" w14:textId="11397A4B"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18" w:history="1">
        <w:r w:rsidR="00D70952" w:rsidRPr="00BF0FF0">
          <w:rPr>
            <w:rStyle w:val="Hyperlnk"/>
            <w:noProof/>
          </w:rPr>
          <w:t>3.1</w:t>
        </w:r>
        <w:r w:rsidR="00D70952">
          <w:rPr>
            <w:rFonts w:eastAsiaTheme="minorEastAsia" w:cstheme="minorBidi"/>
            <w:smallCaps w:val="0"/>
            <w:noProof/>
            <w:kern w:val="2"/>
            <w:sz w:val="24"/>
            <w:szCs w:val="24"/>
            <w14:ligatures w14:val="standardContextual"/>
          </w:rPr>
          <w:tab/>
        </w:r>
        <w:r w:rsidR="00D70952" w:rsidRPr="00BF0FF0">
          <w:rPr>
            <w:rStyle w:val="Hyperlnk"/>
            <w:noProof/>
          </w:rPr>
          <w:t>Substrat</w:t>
        </w:r>
        <w:r w:rsidR="00D70952">
          <w:rPr>
            <w:noProof/>
            <w:webHidden/>
          </w:rPr>
          <w:tab/>
        </w:r>
        <w:r w:rsidR="00D70952">
          <w:rPr>
            <w:noProof/>
            <w:webHidden/>
          </w:rPr>
          <w:fldChar w:fldCharType="begin"/>
        </w:r>
        <w:r w:rsidR="00D70952">
          <w:rPr>
            <w:noProof/>
            <w:webHidden/>
          </w:rPr>
          <w:instrText xml:space="preserve"> PAGEREF _Toc161913618 \h </w:instrText>
        </w:r>
        <w:r w:rsidR="00D70952">
          <w:rPr>
            <w:noProof/>
            <w:webHidden/>
          </w:rPr>
        </w:r>
        <w:r w:rsidR="00D70952">
          <w:rPr>
            <w:noProof/>
            <w:webHidden/>
          </w:rPr>
          <w:fldChar w:fldCharType="separate"/>
        </w:r>
        <w:r w:rsidR="00D70952">
          <w:rPr>
            <w:noProof/>
            <w:webHidden/>
          </w:rPr>
          <w:t>14</w:t>
        </w:r>
        <w:r w:rsidR="00D70952">
          <w:rPr>
            <w:noProof/>
            <w:webHidden/>
          </w:rPr>
          <w:fldChar w:fldCharType="end"/>
        </w:r>
      </w:hyperlink>
    </w:p>
    <w:p w14:paraId="0BA15C64" w14:textId="3B5A2A67"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19" w:history="1">
        <w:r w:rsidR="00D70952" w:rsidRPr="00BF0FF0">
          <w:rPr>
            <w:rStyle w:val="Hyperlnk"/>
            <w:noProof/>
          </w:rPr>
          <w:t>3.2</w:t>
        </w:r>
        <w:r w:rsidR="00D70952">
          <w:rPr>
            <w:rFonts w:eastAsiaTheme="minorEastAsia" w:cstheme="minorBidi"/>
            <w:smallCaps w:val="0"/>
            <w:noProof/>
            <w:kern w:val="2"/>
            <w:sz w:val="24"/>
            <w:szCs w:val="24"/>
            <w14:ligatures w14:val="standardContextual"/>
          </w:rPr>
          <w:tab/>
        </w:r>
        <w:r w:rsidR="00D70952" w:rsidRPr="00BF0FF0">
          <w:rPr>
            <w:rStyle w:val="Hyperlnk"/>
            <w:noProof/>
          </w:rPr>
          <w:t>Leverantörsbedömning</w:t>
        </w:r>
        <w:r w:rsidR="00D70952">
          <w:rPr>
            <w:noProof/>
            <w:webHidden/>
          </w:rPr>
          <w:tab/>
        </w:r>
        <w:r w:rsidR="00D70952">
          <w:rPr>
            <w:noProof/>
            <w:webHidden/>
          </w:rPr>
          <w:fldChar w:fldCharType="begin"/>
        </w:r>
        <w:r w:rsidR="00D70952">
          <w:rPr>
            <w:noProof/>
            <w:webHidden/>
          </w:rPr>
          <w:instrText xml:space="preserve"> PAGEREF _Toc161913619 \h </w:instrText>
        </w:r>
        <w:r w:rsidR="00D70952">
          <w:rPr>
            <w:noProof/>
            <w:webHidden/>
          </w:rPr>
        </w:r>
        <w:r w:rsidR="00D70952">
          <w:rPr>
            <w:noProof/>
            <w:webHidden/>
          </w:rPr>
          <w:fldChar w:fldCharType="separate"/>
        </w:r>
        <w:r w:rsidR="00D70952">
          <w:rPr>
            <w:noProof/>
            <w:webHidden/>
          </w:rPr>
          <w:t>15</w:t>
        </w:r>
        <w:r w:rsidR="00D70952">
          <w:rPr>
            <w:noProof/>
            <w:webHidden/>
          </w:rPr>
          <w:fldChar w:fldCharType="end"/>
        </w:r>
      </w:hyperlink>
    </w:p>
    <w:p w14:paraId="486218F5" w14:textId="20F1B4F3"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20" w:history="1">
        <w:r w:rsidR="00D70952" w:rsidRPr="00BF0FF0">
          <w:rPr>
            <w:rStyle w:val="Hyperlnk"/>
            <w:noProof/>
          </w:rPr>
          <w:t>3.3</w:t>
        </w:r>
        <w:r w:rsidR="00D70952">
          <w:rPr>
            <w:rFonts w:eastAsiaTheme="minorEastAsia" w:cstheme="minorBidi"/>
            <w:smallCaps w:val="0"/>
            <w:noProof/>
            <w:kern w:val="2"/>
            <w:sz w:val="24"/>
            <w:szCs w:val="24"/>
            <w14:ligatures w14:val="standardContextual"/>
          </w:rPr>
          <w:tab/>
        </w:r>
        <w:r w:rsidR="00D70952" w:rsidRPr="00BF0FF0">
          <w:rPr>
            <w:rStyle w:val="Hyperlnk"/>
            <w:noProof/>
          </w:rPr>
          <w:t>Leverans och transport</w:t>
        </w:r>
        <w:r w:rsidR="00D70952">
          <w:rPr>
            <w:noProof/>
            <w:webHidden/>
          </w:rPr>
          <w:tab/>
        </w:r>
        <w:r w:rsidR="00D70952">
          <w:rPr>
            <w:noProof/>
            <w:webHidden/>
          </w:rPr>
          <w:fldChar w:fldCharType="begin"/>
        </w:r>
        <w:r w:rsidR="00D70952">
          <w:rPr>
            <w:noProof/>
            <w:webHidden/>
          </w:rPr>
          <w:instrText xml:space="preserve"> PAGEREF _Toc161913620 \h </w:instrText>
        </w:r>
        <w:r w:rsidR="00D70952">
          <w:rPr>
            <w:noProof/>
            <w:webHidden/>
          </w:rPr>
        </w:r>
        <w:r w:rsidR="00D70952">
          <w:rPr>
            <w:noProof/>
            <w:webHidden/>
          </w:rPr>
          <w:fldChar w:fldCharType="separate"/>
        </w:r>
        <w:r w:rsidR="00D70952">
          <w:rPr>
            <w:noProof/>
            <w:webHidden/>
          </w:rPr>
          <w:t>15</w:t>
        </w:r>
        <w:r w:rsidR="00D70952">
          <w:rPr>
            <w:noProof/>
            <w:webHidden/>
          </w:rPr>
          <w:fldChar w:fldCharType="end"/>
        </w:r>
      </w:hyperlink>
    </w:p>
    <w:p w14:paraId="7664446B" w14:textId="491741B2"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21" w:history="1">
        <w:r w:rsidR="00D70952" w:rsidRPr="00BF0FF0">
          <w:rPr>
            <w:rStyle w:val="Hyperlnk"/>
            <w:noProof/>
          </w:rPr>
          <w:t>3.4</w:t>
        </w:r>
        <w:r w:rsidR="00D70952">
          <w:rPr>
            <w:rFonts w:eastAsiaTheme="minorEastAsia" w:cstheme="minorBidi"/>
            <w:smallCaps w:val="0"/>
            <w:noProof/>
            <w:kern w:val="2"/>
            <w:sz w:val="24"/>
            <w:szCs w:val="24"/>
            <w14:ligatures w14:val="standardContextual"/>
          </w:rPr>
          <w:tab/>
        </w:r>
        <w:r w:rsidR="00D70952" w:rsidRPr="00BF0FF0">
          <w:rPr>
            <w:rStyle w:val="Hyperlnk"/>
            <w:noProof/>
          </w:rPr>
          <w:t>Mottagning</w:t>
        </w:r>
        <w:r w:rsidR="00D70952">
          <w:rPr>
            <w:noProof/>
            <w:webHidden/>
          </w:rPr>
          <w:tab/>
        </w:r>
        <w:r w:rsidR="00D70952">
          <w:rPr>
            <w:noProof/>
            <w:webHidden/>
          </w:rPr>
          <w:fldChar w:fldCharType="begin"/>
        </w:r>
        <w:r w:rsidR="00D70952">
          <w:rPr>
            <w:noProof/>
            <w:webHidden/>
          </w:rPr>
          <w:instrText xml:space="preserve"> PAGEREF _Toc161913621 \h </w:instrText>
        </w:r>
        <w:r w:rsidR="00D70952">
          <w:rPr>
            <w:noProof/>
            <w:webHidden/>
          </w:rPr>
        </w:r>
        <w:r w:rsidR="00D70952">
          <w:rPr>
            <w:noProof/>
            <w:webHidden/>
          </w:rPr>
          <w:fldChar w:fldCharType="separate"/>
        </w:r>
        <w:r w:rsidR="00D70952">
          <w:rPr>
            <w:noProof/>
            <w:webHidden/>
          </w:rPr>
          <w:t>16</w:t>
        </w:r>
        <w:r w:rsidR="00D70952">
          <w:rPr>
            <w:noProof/>
            <w:webHidden/>
          </w:rPr>
          <w:fldChar w:fldCharType="end"/>
        </w:r>
      </w:hyperlink>
    </w:p>
    <w:p w14:paraId="7FA1BFC4" w14:textId="40E128F6"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22" w:history="1">
        <w:r w:rsidR="00D70952" w:rsidRPr="00BF0FF0">
          <w:rPr>
            <w:rStyle w:val="Hyperlnk"/>
            <w:noProof/>
          </w:rPr>
          <w:t>3.5</w:t>
        </w:r>
        <w:r w:rsidR="00D70952">
          <w:rPr>
            <w:rFonts w:eastAsiaTheme="minorEastAsia" w:cstheme="minorBidi"/>
            <w:smallCaps w:val="0"/>
            <w:noProof/>
            <w:kern w:val="2"/>
            <w:sz w:val="24"/>
            <w:szCs w:val="24"/>
            <w14:ligatures w14:val="standardContextual"/>
          </w:rPr>
          <w:tab/>
        </w:r>
        <w:r w:rsidR="00D70952" w:rsidRPr="00BF0FF0">
          <w:rPr>
            <w:rStyle w:val="Hyperlnk"/>
            <w:noProof/>
          </w:rPr>
          <w:t>Behandlingsprocess</w:t>
        </w:r>
        <w:r w:rsidR="00D70952">
          <w:rPr>
            <w:noProof/>
            <w:webHidden/>
          </w:rPr>
          <w:tab/>
        </w:r>
        <w:r w:rsidR="00D70952">
          <w:rPr>
            <w:noProof/>
            <w:webHidden/>
          </w:rPr>
          <w:fldChar w:fldCharType="begin"/>
        </w:r>
        <w:r w:rsidR="00D70952">
          <w:rPr>
            <w:noProof/>
            <w:webHidden/>
          </w:rPr>
          <w:instrText xml:space="preserve"> PAGEREF _Toc161913622 \h </w:instrText>
        </w:r>
        <w:r w:rsidR="00D70952">
          <w:rPr>
            <w:noProof/>
            <w:webHidden/>
          </w:rPr>
        </w:r>
        <w:r w:rsidR="00D70952">
          <w:rPr>
            <w:noProof/>
            <w:webHidden/>
          </w:rPr>
          <w:fldChar w:fldCharType="separate"/>
        </w:r>
        <w:r w:rsidR="00D70952">
          <w:rPr>
            <w:noProof/>
            <w:webHidden/>
          </w:rPr>
          <w:t>16</w:t>
        </w:r>
        <w:r w:rsidR="00D70952">
          <w:rPr>
            <w:noProof/>
            <w:webHidden/>
          </w:rPr>
          <w:fldChar w:fldCharType="end"/>
        </w:r>
      </w:hyperlink>
    </w:p>
    <w:p w14:paraId="7B46CEFD" w14:textId="5103E36D"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23" w:history="1">
        <w:r w:rsidR="00D70952" w:rsidRPr="00BF0FF0">
          <w:rPr>
            <w:rStyle w:val="Hyperlnk"/>
            <w:noProof/>
          </w:rPr>
          <w:t>3.6</w:t>
        </w:r>
        <w:r w:rsidR="00D70952">
          <w:rPr>
            <w:rFonts w:eastAsiaTheme="minorEastAsia" w:cstheme="minorBidi"/>
            <w:smallCaps w:val="0"/>
            <w:noProof/>
            <w:kern w:val="2"/>
            <w:sz w:val="24"/>
            <w:szCs w:val="24"/>
            <w14:ligatures w14:val="standardContextual"/>
          </w:rPr>
          <w:tab/>
        </w:r>
        <w:r w:rsidR="00D70952" w:rsidRPr="00BF0FF0">
          <w:rPr>
            <w:rStyle w:val="Hyperlnk"/>
            <w:noProof/>
          </w:rPr>
          <w:t>Provtagning</w:t>
        </w:r>
        <w:r w:rsidR="00D70952">
          <w:rPr>
            <w:noProof/>
            <w:webHidden/>
          </w:rPr>
          <w:tab/>
        </w:r>
        <w:r w:rsidR="00D70952">
          <w:rPr>
            <w:noProof/>
            <w:webHidden/>
          </w:rPr>
          <w:fldChar w:fldCharType="begin"/>
        </w:r>
        <w:r w:rsidR="00D70952">
          <w:rPr>
            <w:noProof/>
            <w:webHidden/>
          </w:rPr>
          <w:instrText xml:space="preserve"> PAGEREF _Toc161913623 \h </w:instrText>
        </w:r>
        <w:r w:rsidR="00D70952">
          <w:rPr>
            <w:noProof/>
            <w:webHidden/>
          </w:rPr>
        </w:r>
        <w:r w:rsidR="00D70952">
          <w:rPr>
            <w:noProof/>
            <w:webHidden/>
          </w:rPr>
          <w:fldChar w:fldCharType="separate"/>
        </w:r>
        <w:r w:rsidR="00D70952">
          <w:rPr>
            <w:noProof/>
            <w:webHidden/>
          </w:rPr>
          <w:t>17</w:t>
        </w:r>
        <w:r w:rsidR="00D70952">
          <w:rPr>
            <w:noProof/>
            <w:webHidden/>
          </w:rPr>
          <w:fldChar w:fldCharType="end"/>
        </w:r>
      </w:hyperlink>
    </w:p>
    <w:p w14:paraId="667FCBCD" w14:textId="019FB675"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24" w:history="1">
        <w:r w:rsidR="00D70952" w:rsidRPr="00BF0FF0">
          <w:rPr>
            <w:rStyle w:val="Hyperlnk"/>
            <w:noProof/>
          </w:rPr>
          <w:t>3.7</w:t>
        </w:r>
        <w:r w:rsidR="00D70952">
          <w:rPr>
            <w:rFonts w:eastAsiaTheme="minorEastAsia" w:cstheme="minorBidi"/>
            <w:smallCaps w:val="0"/>
            <w:noProof/>
            <w:kern w:val="2"/>
            <w:sz w:val="24"/>
            <w:szCs w:val="24"/>
            <w14:ligatures w14:val="standardContextual"/>
          </w:rPr>
          <w:tab/>
        </w:r>
        <w:r w:rsidR="00D70952" w:rsidRPr="00BF0FF0">
          <w:rPr>
            <w:rStyle w:val="Hyperlnk"/>
            <w:noProof/>
          </w:rPr>
          <w:t>Produkt</w:t>
        </w:r>
        <w:r w:rsidR="00D70952">
          <w:rPr>
            <w:noProof/>
            <w:webHidden/>
          </w:rPr>
          <w:tab/>
        </w:r>
        <w:r w:rsidR="00D70952">
          <w:rPr>
            <w:noProof/>
            <w:webHidden/>
          </w:rPr>
          <w:fldChar w:fldCharType="begin"/>
        </w:r>
        <w:r w:rsidR="00D70952">
          <w:rPr>
            <w:noProof/>
            <w:webHidden/>
          </w:rPr>
          <w:instrText xml:space="preserve"> PAGEREF _Toc161913624 \h </w:instrText>
        </w:r>
        <w:r w:rsidR="00D70952">
          <w:rPr>
            <w:noProof/>
            <w:webHidden/>
          </w:rPr>
        </w:r>
        <w:r w:rsidR="00D70952">
          <w:rPr>
            <w:noProof/>
            <w:webHidden/>
          </w:rPr>
          <w:fldChar w:fldCharType="separate"/>
        </w:r>
        <w:r w:rsidR="00D70952">
          <w:rPr>
            <w:noProof/>
            <w:webHidden/>
          </w:rPr>
          <w:t>18</w:t>
        </w:r>
        <w:r w:rsidR="00D70952">
          <w:rPr>
            <w:noProof/>
            <w:webHidden/>
          </w:rPr>
          <w:fldChar w:fldCharType="end"/>
        </w:r>
      </w:hyperlink>
    </w:p>
    <w:p w14:paraId="4FBA561B" w14:textId="572A6A8F"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25" w:history="1">
        <w:r w:rsidR="00D70952" w:rsidRPr="00BF0FF0">
          <w:rPr>
            <w:rStyle w:val="Hyperlnk"/>
            <w:noProof/>
          </w:rPr>
          <w:t>3.8</w:t>
        </w:r>
        <w:r w:rsidR="00D70952">
          <w:rPr>
            <w:rFonts w:eastAsiaTheme="minorEastAsia" w:cstheme="minorBidi"/>
            <w:smallCaps w:val="0"/>
            <w:noProof/>
            <w:kern w:val="2"/>
            <w:sz w:val="24"/>
            <w:szCs w:val="24"/>
            <w14:ligatures w14:val="standardContextual"/>
          </w:rPr>
          <w:tab/>
        </w:r>
        <w:r w:rsidR="00D70952" w:rsidRPr="00BF0FF0">
          <w:rPr>
            <w:rStyle w:val="Hyperlnk"/>
            <w:noProof/>
          </w:rPr>
          <w:t>Innehållsdeklaration</w:t>
        </w:r>
        <w:r w:rsidR="00D70952">
          <w:rPr>
            <w:noProof/>
            <w:webHidden/>
          </w:rPr>
          <w:tab/>
        </w:r>
        <w:r w:rsidR="00D70952">
          <w:rPr>
            <w:noProof/>
            <w:webHidden/>
          </w:rPr>
          <w:fldChar w:fldCharType="begin"/>
        </w:r>
        <w:r w:rsidR="00D70952">
          <w:rPr>
            <w:noProof/>
            <w:webHidden/>
          </w:rPr>
          <w:instrText xml:space="preserve"> PAGEREF _Toc161913625 \h </w:instrText>
        </w:r>
        <w:r w:rsidR="00D70952">
          <w:rPr>
            <w:noProof/>
            <w:webHidden/>
          </w:rPr>
        </w:r>
        <w:r w:rsidR="00D70952">
          <w:rPr>
            <w:noProof/>
            <w:webHidden/>
          </w:rPr>
          <w:fldChar w:fldCharType="separate"/>
        </w:r>
        <w:r w:rsidR="00D70952">
          <w:rPr>
            <w:noProof/>
            <w:webHidden/>
          </w:rPr>
          <w:t>20</w:t>
        </w:r>
        <w:r w:rsidR="00D70952">
          <w:rPr>
            <w:noProof/>
            <w:webHidden/>
          </w:rPr>
          <w:fldChar w:fldCharType="end"/>
        </w:r>
      </w:hyperlink>
    </w:p>
    <w:p w14:paraId="3A863375" w14:textId="133468EC"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26" w:history="1">
        <w:r w:rsidR="00D70952" w:rsidRPr="00BF0FF0">
          <w:rPr>
            <w:rStyle w:val="Hyperlnk"/>
            <w:noProof/>
          </w:rPr>
          <w:t>3.9</w:t>
        </w:r>
        <w:r w:rsidR="00D70952">
          <w:rPr>
            <w:rFonts w:eastAsiaTheme="minorEastAsia" w:cstheme="minorBidi"/>
            <w:smallCaps w:val="0"/>
            <w:noProof/>
            <w:kern w:val="2"/>
            <w:sz w:val="24"/>
            <w:szCs w:val="24"/>
            <w14:ligatures w14:val="standardContextual"/>
          </w:rPr>
          <w:tab/>
        </w:r>
        <w:r w:rsidR="00D70952" w:rsidRPr="00BF0FF0">
          <w:rPr>
            <w:rStyle w:val="Hyperlnk"/>
            <w:noProof/>
          </w:rPr>
          <w:t>Råd och anvisningar för användning av biogödsel</w:t>
        </w:r>
        <w:r w:rsidR="00D70952">
          <w:rPr>
            <w:noProof/>
            <w:webHidden/>
          </w:rPr>
          <w:tab/>
        </w:r>
        <w:r w:rsidR="00D70952">
          <w:rPr>
            <w:noProof/>
            <w:webHidden/>
          </w:rPr>
          <w:fldChar w:fldCharType="begin"/>
        </w:r>
        <w:r w:rsidR="00D70952">
          <w:rPr>
            <w:noProof/>
            <w:webHidden/>
          </w:rPr>
          <w:instrText xml:space="preserve"> PAGEREF _Toc161913626 \h </w:instrText>
        </w:r>
        <w:r w:rsidR="00D70952">
          <w:rPr>
            <w:noProof/>
            <w:webHidden/>
          </w:rPr>
        </w:r>
        <w:r w:rsidR="00D70952">
          <w:rPr>
            <w:noProof/>
            <w:webHidden/>
          </w:rPr>
          <w:fldChar w:fldCharType="separate"/>
        </w:r>
        <w:r w:rsidR="00D70952">
          <w:rPr>
            <w:noProof/>
            <w:webHidden/>
          </w:rPr>
          <w:t>21</w:t>
        </w:r>
        <w:r w:rsidR="00D70952">
          <w:rPr>
            <w:noProof/>
            <w:webHidden/>
          </w:rPr>
          <w:fldChar w:fldCharType="end"/>
        </w:r>
      </w:hyperlink>
    </w:p>
    <w:p w14:paraId="4970EDB0" w14:textId="5AE98569"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27" w:history="1">
        <w:r w:rsidR="00D70952" w:rsidRPr="00BF0FF0">
          <w:rPr>
            <w:rStyle w:val="Hyperlnk"/>
            <w:strike/>
            <w:noProof/>
          </w:rPr>
          <w:t>3.10</w:t>
        </w:r>
        <w:r w:rsidR="00D70952">
          <w:rPr>
            <w:rFonts w:eastAsiaTheme="minorEastAsia" w:cstheme="minorBidi"/>
            <w:smallCaps w:val="0"/>
            <w:noProof/>
            <w:kern w:val="2"/>
            <w:sz w:val="24"/>
            <w:szCs w:val="24"/>
            <w14:ligatures w14:val="standardContextual"/>
          </w:rPr>
          <w:tab/>
        </w:r>
        <w:r w:rsidR="00D70952" w:rsidRPr="00BF0FF0">
          <w:rPr>
            <w:rStyle w:val="Hyperlnk"/>
            <w:strike/>
            <w:noProof/>
          </w:rPr>
          <w:t>Distribution av biogödsel</w:t>
        </w:r>
        <w:r w:rsidR="00D70952">
          <w:rPr>
            <w:noProof/>
            <w:webHidden/>
          </w:rPr>
          <w:tab/>
        </w:r>
        <w:r w:rsidR="00D70952">
          <w:rPr>
            <w:noProof/>
            <w:webHidden/>
          </w:rPr>
          <w:fldChar w:fldCharType="begin"/>
        </w:r>
        <w:r w:rsidR="00D70952">
          <w:rPr>
            <w:noProof/>
            <w:webHidden/>
          </w:rPr>
          <w:instrText xml:space="preserve"> PAGEREF _Toc161913627 \h </w:instrText>
        </w:r>
        <w:r w:rsidR="00D70952">
          <w:rPr>
            <w:noProof/>
            <w:webHidden/>
          </w:rPr>
        </w:r>
        <w:r w:rsidR="00D70952">
          <w:rPr>
            <w:noProof/>
            <w:webHidden/>
          </w:rPr>
          <w:fldChar w:fldCharType="separate"/>
        </w:r>
        <w:r w:rsidR="00D70952">
          <w:rPr>
            <w:noProof/>
            <w:webHidden/>
          </w:rPr>
          <w:t>22</w:t>
        </w:r>
        <w:r w:rsidR="00D70952">
          <w:rPr>
            <w:noProof/>
            <w:webHidden/>
          </w:rPr>
          <w:fldChar w:fldCharType="end"/>
        </w:r>
      </w:hyperlink>
    </w:p>
    <w:p w14:paraId="0C5B5F25" w14:textId="4C983F2D" w:rsidR="00D70952" w:rsidRDefault="00000000">
      <w:pPr>
        <w:pStyle w:val="Innehll1"/>
        <w:tabs>
          <w:tab w:val="left" w:pos="440"/>
          <w:tab w:val="right" w:leader="dot" w:pos="7927"/>
        </w:tabs>
        <w:rPr>
          <w:rFonts w:eastAsiaTheme="minorEastAsia" w:cstheme="minorBidi"/>
          <w:b w:val="0"/>
          <w:bCs w:val="0"/>
          <w:caps w:val="0"/>
          <w:noProof/>
          <w:kern w:val="2"/>
          <w:sz w:val="24"/>
          <w:szCs w:val="24"/>
          <w14:ligatures w14:val="standardContextual"/>
        </w:rPr>
      </w:pPr>
      <w:hyperlink w:anchor="_Toc161913628" w:history="1">
        <w:r w:rsidR="00D70952" w:rsidRPr="00BF0FF0">
          <w:rPr>
            <w:rStyle w:val="Hyperlnk"/>
            <w:noProof/>
          </w:rPr>
          <w:t>4</w:t>
        </w:r>
        <w:r w:rsidR="00D70952">
          <w:rPr>
            <w:rFonts w:eastAsiaTheme="minorEastAsia" w:cstheme="minorBidi"/>
            <w:b w:val="0"/>
            <w:bCs w:val="0"/>
            <w:caps w:val="0"/>
            <w:noProof/>
            <w:kern w:val="2"/>
            <w:sz w:val="24"/>
            <w:szCs w:val="24"/>
            <w14:ligatures w14:val="standardContextual"/>
          </w:rPr>
          <w:tab/>
        </w:r>
        <w:r w:rsidR="00D70952" w:rsidRPr="00BF0FF0">
          <w:rPr>
            <w:rStyle w:val="Hyperlnk"/>
            <w:noProof/>
          </w:rPr>
          <w:t>Tillverkarens egenkontroll</w:t>
        </w:r>
        <w:r w:rsidR="00D70952">
          <w:rPr>
            <w:noProof/>
            <w:webHidden/>
          </w:rPr>
          <w:tab/>
        </w:r>
        <w:r w:rsidR="00D70952">
          <w:rPr>
            <w:noProof/>
            <w:webHidden/>
          </w:rPr>
          <w:fldChar w:fldCharType="begin"/>
        </w:r>
        <w:r w:rsidR="00D70952">
          <w:rPr>
            <w:noProof/>
            <w:webHidden/>
          </w:rPr>
          <w:instrText xml:space="preserve"> PAGEREF _Toc161913628 \h </w:instrText>
        </w:r>
        <w:r w:rsidR="00D70952">
          <w:rPr>
            <w:noProof/>
            <w:webHidden/>
          </w:rPr>
        </w:r>
        <w:r w:rsidR="00D70952">
          <w:rPr>
            <w:noProof/>
            <w:webHidden/>
          </w:rPr>
          <w:fldChar w:fldCharType="separate"/>
        </w:r>
        <w:r w:rsidR="00D70952">
          <w:rPr>
            <w:noProof/>
            <w:webHidden/>
          </w:rPr>
          <w:t>23</w:t>
        </w:r>
        <w:r w:rsidR="00D70952">
          <w:rPr>
            <w:noProof/>
            <w:webHidden/>
          </w:rPr>
          <w:fldChar w:fldCharType="end"/>
        </w:r>
      </w:hyperlink>
    </w:p>
    <w:p w14:paraId="285DB8A1" w14:textId="29A644B4"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29" w:history="1">
        <w:r w:rsidR="00D70952" w:rsidRPr="00BF0FF0">
          <w:rPr>
            <w:rStyle w:val="Hyperlnk"/>
            <w:noProof/>
          </w:rPr>
          <w:t>4.1</w:t>
        </w:r>
        <w:r w:rsidR="00D70952">
          <w:rPr>
            <w:rFonts w:eastAsiaTheme="minorEastAsia" w:cstheme="minorBidi"/>
            <w:smallCaps w:val="0"/>
            <w:noProof/>
            <w:kern w:val="2"/>
            <w:sz w:val="24"/>
            <w:szCs w:val="24"/>
            <w14:ligatures w14:val="standardContextual"/>
          </w:rPr>
          <w:tab/>
        </w:r>
        <w:r w:rsidR="00D70952" w:rsidRPr="00BF0FF0">
          <w:rPr>
            <w:rStyle w:val="Hyperlnk"/>
            <w:noProof/>
          </w:rPr>
          <w:t>Allmänt</w:t>
        </w:r>
        <w:r w:rsidR="00D70952">
          <w:rPr>
            <w:noProof/>
            <w:webHidden/>
          </w:rPr>
          <w:tab/>
        </w:r>
        <w:r w:rsidR="00D70952">
          <w:rPr>
            <w:noProof/>
            <w:webHidden/>
          </w:rPr>
          <w:fldChar w:fldCharType="begin"/>
        </w:r>
        <w:r w:rsidR="00D70952">
          <w:rPr>
            <w:noProof/>
            <w:webHidden/>
          </w:rPr>
          <w:instrText xml:space="preserve"> PAGEREF _Toc161913629 \h </w:instrText>
        </w:r>
        <w:r w:rsidR="00D70952">
          <w:rPr>
            <w:noProof/>
            <w:webHidden/>
          </w:rPr>
        </w:r>
        <w:r w:rsidR="00D70952">
          <w:rPr>
            <w:noProof/>
            <w:webHidden/>
          </w:rPr>
          <w:fldChar w:fldCharType="separate"/>
        </w:r>
        <w:r w:rsidR="00D70952">
          <w:rPr>
            <w:noProof/>
            <w:webHidden/>
          </w:rPr>
          <w:t>23</w:t>
        </w:r>
        <w:r w:rsidR="00D70952">
          <w:rPr>
            <w:noProof/>
            <w:webHidden/>
          </w:rPr>
          <w:fldChar w:fldCharType="end"/>
        </w:r>
      </w:hyperlink>
    </w:p>
    <w:p w14:paraId="2E80B615" w14:textId="112AF7D8"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30" w:history="1">
        <w:r w:rsidR="00D70952" w:rsidRPr="00BF0FF0">
          <w:rPr>
            <w:rStyle w:val="Hyperlnk"/>
            <w:noProof/>
          </w:rPr>
          <w:t>4.2</w:t>
        </w:r>
        <w:r w:rsidR="00D70952">
          <w:rPr>
            <w:rFonts w:eastAsiaTheme="minorEastAsia" w:cstheme="minorBidi"/>
            <w:smallCaps w:val="0"/>
            <w:noProof/>
            <w:kern w:val="2"/>
            <w:sz w:val="24"/>
            <w:szCs w:val="24"/>
            <w14:ligatures w14:val="standardContextual"/>
          </w:rPr>
          <w:tab/>
        </w:r>
        <w:r w:rsidR="00D70952" w:rsidRPr="00BF0FF0">
          <w:rPr>
            <w:rStyle w:val="Hyperlnk"/>
            <w:noProof/>
          </w:rPr>
          <w:t>Styrande dokument</w:t>
        </w:r>
        <w:r w:rsidR="00D70952">
          <w:rPr>
            <w:noProof/>
            <w:webHidden/>
          </w:rPr>
          <w:tab/>
        </w:r>
        <w:r w:rsidR="00D70952">
          <w:rPr>
            <w:noProof/>
            <w:webHidden/>
          </w:rPr>
          <w:fldChar w:fldCharType="begin"/>
        </w:r>
        <w:r w:rsidR="00D70952">
          <w:rPr>
            <w:noProof/>
            <w:webHidden/>
          </w:rPr>
          <w:instrText xml:space="preserve"> PAGEREF _Toc161913630 \h </w:instrText>
        </w:r>
        <w:r w:rsidR="00D70952">
          <w:rPr>
            <w:noProof/>
            <w:webHidden/>
          </w:rPr>
        </w:r>
        <w:r w:rsidR="00D70952">
          <w:rPr>
            <w:noProof/>
            <w:webHidden/>
          </w:rPr>
          <w:fldChar w:fldCharType="separate"/>
        </w:r>
        <w:r w:rsidR="00D70952">
          <w:rPr>
            <w:noProof/>
            <w:webHidden/>
          </w:rPr>
          <w:t>23</w:t>
        </w:r>
        <w:r w:rsidR="00D70952">
          <w:rPr>
            <w:noProof/>
            <w:webHidden/>
          </w:rPr>
          <w:fldChar w:fldCharType="end"/>
        </w:r>
      </w:hyperlink>
    </w:p>
    <w:p w14:paraId="1AD602F2" w14:textId="7E268D1C"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31" w:history="1">
        <w:r w:rsidR="00D70952" w:rsidRPr="00BF0FF0">
          <w:rPr>
            <w:rStyle w:val="Hyperlnk"/>
            <w:noProof/>
          </w:rPr>
          <w:t>4.3</w:t>
        </w:r>
        <w:r w:rsidR="00D70952">
          <w:rPr>
            <w:rFonts w:eastAsiaTheme="minorEastAsia" w:cstheme="minorBidi"/>
            <w:smallCaps w:val="0"/>
            <w:noProof/>
            <w:kern w:val="2"/>
            <w:sz w:val="24"/>
            <w:szCs w:val="24"/>
            <w14:ligatures w14:val="standardContextual"/>
          </w:rPr>
          <w:tab/>
        </w:r>
        <w:r w:rsidR="00D70952" w:rsidRPr="00BF0FF0">
          <w:rPr>
            <w:rStyle w:val="Hyperlnk"/>
            <w:noProof/>
          </w:rPr>
          <w:t>Redovisande dokument</w:t>
        </w:r>
        <w:r w:rsidR="00D70952">
          <w:rPr>
            <w:noProof/>
            <w:webHidden/>
          </w:rPr>
          <w:tab/>
        </w:r>
        <w:r w:rsidR="00D70952">
          <w:rPr>
            <w:noProof/>
            <w:webHidden/>
          </w:rPr>
          <w:fldChar w:fldCharType="begin"/>
        </w:r>
        <w:r w:rsidR="00D70952">
          <w:rPr>
            <w:noProof/>
            <w:webHidden/>
          </w:rPr>
          <w:instrText xml:space="preserve"> PAGEREF _Toc161913631 \h </w:instrText>
        </w:r>
        <w:r w:rsidR="00D70952">
          <w:rPr>
            <w:noProof/>
            <w:webHidden/>
          </w:rPr>
        </w:r>
        <w:r w:rsidR="00D70952">
          <w:rPr>
            <w:noProof/>
            <w:webHidden/>
          </w:rPr>
          <w:fldChar w:fldCharType="separate"/>
        </w:r>
        <w:r w:rsidR="00D70952">
          <w:rPr>
            <w:noProof/>
            <w:webHidden/>
          </w:rPr>
          <w:t>24</w:t>
        </w:r>
        <w:r w:rsidR="00D70952">
          <w:rPr>
            <w:noProof/>
            <w:webHidden/>
          </w:rPr>
          <w:fldChar w:fldCharType="end"/>
        </w:r>
      </w:hyperlink>
    </w:p>
    <w:p w14:paraId="1F3BC40D" w14:textId="0DDF6340"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32" w:history="1">
        <w:r w:rsidR="00D70952" w:rsidRPr="00BF0FF0">
          <w:rPr>
            <w:rStyle w:val="Hyperlnk"/>
            <w:noProof/>
          </w:rPr>
          <w:t>4.4</w:t>
        </w:r>
        <w:r w:rsidR="00D70952">
          <w:rPr>
            <w:rFonts w:eastAsiaTheme="minorEastAsia" w:cstheme="minorBidi"/>
            <w:smallCaps w:val="0"/>
            <w:noProof/>
            <w:kern w:val="2"/>
            <w:sz w:val="24"/>
            <w:szCs w:val="24"/>
            <w14:ligatures w14:val="standardContextual"/>
          </w:rPr>
          <w:tab/>
        </w:r>
        <w:r w:rsidR="00D70952" w:rsidRPr="00BF0FF0">
          <w:rPr>
            <w:rStyle w:val="Hyperlnk"/>
            <w:noProof/>
          </w:rPr>
          <w:t>Ledningens genomgång</w:t>
        </w:r>
        <w:r w:rsidR="00D70952">
          <w:rPr>
            <w:noProof/>
            <w:webHidden/>
          </w:rPr>
          <w:tab/>
        </w:r>
        <w:r w:rsidR="00D70952">
          <w:rPr>
            <w:noProof/>
            <w:webHidden/>
          </w:rPr>
          <w:fldChar w:fldCharType="begin"/>
        </w:r>
        <w:r w:rsidR="00D70952">
          <w:rPr>
            <w:noProof/>
            <w:webHidden/>
          </w:rPr>
          <w:instrText xml:space="preserve"> PAGEREF _Toc161913632 \h </w:instrText>
        </w:r>
        <w:r w:rsidR="00D70952">
          <w:rPr>
            <w:noProof/>
            <w:webHidden/>
          </w:rPr>
        </w:r>
        <w:r w:rsidR="00D70952">
          <w:rPr>
            <w:noProof/>
            <w:webHidden/>
          </w:rPr>
          <w:fldChar w:fldCharType="separate"/>
        </w:r>
        <w:r w:rsidR="00D70952">
          <w:rPr>
            <w:noProof/>
            <w:webHidden/>
          </w:rPr>
          <w:t>25</w:t>
        </w:r>
        <w:r w:rsidR="00D70952">
          <w:rPr>
            <w:noProof/>
            <w:webHidden/>
          </w:rPr>
          <w:fldChar w:fldCharType="end"/>
        </w:r>
      </w:hyperlink>
    </w:p>
    <w:p w14:paraId="52DCDACC" w14:textId="733D8582"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33" w:history="1">
        <w:r w:rsidR="00D70952" w:rsidRPr="00BF0FF0">
          <w:rPr>
            <w:rStyle w:val="Hyperlnk"/>
            <w:noProof/>
          </w:rPr>
          <w:t>4.5</w:t>
        </w:r>
        <w:r w:rsidR="00D70952">
          <w:rPr>
            <w:rFonts w:eastAsiaTheme="minorEastAsia" w:cstheme="minorBidi"/>
            <w:smallCaps w:val="0"/>
            <w:noProof/>
            <w:kern w:val="2"/>
            <w:sz w:val="24"/>
            <w:szCs w:val="24"/>
            <w14:ligatures w14:val="standardContextual"/>
          </w:rPr>
          <w:tab/>
        </w:r>
        <w:r w:rsidR="00D70952" w:rsidRPr="00BF0FF0">
          <w:rPr>
            <w:rStyle w:val="Hyperlnk"/>
            <w:noProof/>
          </w:rPr>
          <w:t>Utbildning av personal</w:t>
        </w:r>
        <w:r w:rsidR="00D70952">
          <w:rPr>
            <w:noProof/>
            <w:webHidden/>
          </w:rPr>
          <w:tab/>
        </w:r>
        <w:r w:rsidR="00D70952">
          <w:rPr>
            <w:noProof/>
            <w:webHidden/>
          </w:rPr>
          <w:fldChar w:fldCharType="begin"/>
        </w:r>
        <w:r w:rsidR="00D70952">
          <w:rPr>
            <w:noProof/>
            <w:webHidden/>
          </w:rPr>
          <w:instrText xml:space="preserve"> PAGEREF _Toc161913633 \h </w:instrText>
        </w:r>
        <w:r w:rsidR="00D70952">
          <w:rPr>
            <w:noProof/>
            <w:webHidden/>
          </w:rPr>
        </w:r>
        <w:r w:rsidR="00D70952">
          <w:rPr>
            <w:noProof/>
            <w:webHidden/>
          </w:rPr>
          <w:fldChar w:fldCharType="separate"/>
        </w:r>
        <w:r w:rsidR="00D70952">
          <w:rPr>
            <w:noProof/>
            <w:webHidden/>
          </w:rPr>
          <w:t>25</w:t>
        </w:r>
        <w:r w:rsidR="00D70952">
          <w:rPr>
            <w:noProof/>
            <w:webHidden/>
          </w:rPr>
          <w:fldChar w:fldCharType="end"/>
        </w:r>
      </w:hyperlink>
    </w:p>
    <w:p w14:paraId="7DC2A729" w14:textId="78C0E3ED"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34" w:history="1">
        <w:r w:rsidR="00D70952" w:rsidRPr="00BF0FF0">
          <w:rPr>
            <w:rStyle w:val="Hyperlnk"/>
            <w:noProof/>
          </w:rPr>
          <w:t>4.6</w:t>
        </w:r>
        <w:r w:rsidR="00D70952">
          <w:rPr>
            <w:rFonts w:eastAsiaTheme="minorEastAsia" w:cstheme="minorBidi"/>
            <w:smallCaps w:val="0"/>
            <w:noProof/>
            <w:kern w:val="2"/>
            <w:sz w:val="24"/>
            <w:szCs w:val="24"/>
            <w14:ligatures w14:val="standardContextual"/>
          </w:rPr>
          <w:tab/>
        </w:r>
        <w:r w:rsidR="00D70952" w:rsidRPr="00BF0FF0">
          <w:rPr>
            <w:rStyle w:val="Hyperlnk"/>
            <w:noProof/>
          </w:rPr>
          <w:t>Hantering av färdig produkt</w:t>
        </w:r>
        <w:r w:rsidR="00D70952">
          <w:rPr>
            <w:noProof/>
            <w:webHidden/>
          </w:rPr>
          <w:tab/>
        </w:r>
        <w:r w:rsidR="00D70952">
          <w:rPr>
            <w:noProof/>
            <w:webHidden/>
          </w:rPr>
          <w:fldChar w:fldCharType="begin"/>
        </w:r>
        <w:r w:rsidR="00D70952">
          <w:rPr>
            <w:noProof/>
            <w:webHidden/>
          </w:rPr>
          <w:instrText xml:space="preserve"> PAGEREF _Toc161913634 \h </w:instrText>
        </w:r>
        <w:r w:rsidR="00D70952">
          <w:rPr>
            <w:noProof/>
            <w:webHidden/>
          </w:rPr>
        </w:r>
        <w:r w:rsidR="00D70952">
          <w:rPr>
            <w:noProof/>
            <w:webHidden/>
          </w:rPr>
          <w:fldChar w:fldCharType="separate"/>
        </w:r>
        <w:r w:rsidR="00D70952">
          <w:rPr>
            <w:noProof/>
            <w:webHidden/>
          </w:rPr>
          <w:t>26</w:t>
        </w:r>
        <w:r w:rsidR="00D70952">
          <w:rPr>
            <w:noProof/>
            <w:webHidden/>
          </w:rPr>
          <w:fldChar w:fldCharType="end"/>
        </w:r>
      </w:hyperlink>
    </w:p>
    <w:p w14:paraId="2F93D50B" w14:textId="461AAA39"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35" w:history="1">
        <w:r w:rsidR="00D70952" w:rsidRPr="00BF0FF0">
          <w:rPr>
            <w:rStyle w:val="Hyperlnk"/>
            <w:noProof/>
          </w:rPr>
          <w:t>4.7</w:t>
        </w:r>
        <w:r w:rsidR="00D70952">
          <w:rPr>
            <w:rFonts w:eastAsiaTheme="minorEastAsia" w:cstheme="minorBidi"/>
            <w:smallCaps w:val="0"/>
            <w:noProof/>
            <w:kern w:val="2"/>
            <w:sz w:val="24"/>
            <w:szCs w:val="24"/>
            <w14:ligatures w14:val="standardContextual"/>
          </w:rPr>
          <w:tab/>
        </w:r>
        <w:r w:rsidR="00D70952" w:rsidRPr="00BF0FF0">
          <w:rPr>
            <w:rStyle w:val="Hyperlnk"/>
            <w:noProof/>
          </w:rPr>
          <w:t>Hantering av avvikande produkt</w:t>
        </w:r>
        <w:r w:rsidR="00D70952">
          <w:rPr>
            <w:noProof/>
            <w:webHidden/>
          </w:rPr>
          <w:tab/>
        </w:r>
        <w:r w:rsidR="00D70952">
          <w:rPr>
            <w:noProof/>
            <w:webHidden/>
          </w:rPr>
          <w:fldChar w:fldCharType="begin"/>
        </w:r>
        <w:r w:rsidR="00D70952">
          <w:rPr>
            <w:noProof/>
            <w:webHidden/>
          </w:rPr>
          <w:instrText xml:space="preserve"> PAGEREF _Toc161913635 \h </w:instrText>
        </w:r>
        <w:r w:rsidR="00D70952">
          <w:rPr>
            <w:noProof/>
            <w:webHidden/>
          </w:rPr>
        </w:r>
        <w:r w:rsidR="00D70952">
          <w:rPr>
            <w:noProof/>
            <w:webHidden/>
          </w:rPr>
          <w:fldChar w:fldCharType="separate"/>
        </w:r>
        <w:r w:rsidR="00D70952">
          <w:rPr>
            <w:noProof/>
            <w:webHidden/>
          </w:rPr>
          <w:t>26</w:t>
        </w:r>
        <w:r w:rsidR="00D70952">
          <w:rPr>
            <w:noProof/>
            <w:webHidden/>
          </w:rPr>
          <w:fldChar w:fldCharType="end"/>
        </w:r>
      </w:hyperlink>
    </w:p>
    <w:p w14:paraId="5560D84B" w14:textId="340910EA"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36" w:history="1">
        <w:r w:rsidR="00D70952" w:rsidRPr="00BF0FF0">
          <w:rPr>
            <w:rStyle w:val="Hyperlnk"/>
            <w:noProof/>
          </w:rPr>
          <w:t>4.8</w:t>
        </w:r>
        <w:r w:rsidR="00D70952">
          <w:rPr>
            <w:rFonts w:eastAsiaTheme="minorEastAsia" w:cstheme="minorBidi"/>
            <w:smallCaps w:val="0"/>
            <w:noProof/>
            <w:kern w:val="2"/>
            <w:sz w:val="24"/>
            <w:szCs w:val="24"/>
            <w14:ligatures w14:val="standardContextual"/>
          </w:rPr>
          <w:tab/>
        </w:r>
        <w:r w:rsidR="00D70952" w:rsidRPr="00BF0FF0">
          <w:rPr>
            <w:rStyle w:val="Hyperlnk"/>
            <w:noProof/>
          </w:rPr>
          <w:t>Korrigerande åtgärder</w:t>
        </w:r>
        <w:r w:rsidR="00D70952">
          <w:rPr>
            <w:noProof/>
            <w:webHidden/>
          </w:rPr>
          <w:tab/>
        </w:r>
        <w:r w:rsidR="00D70952">
          <w:rPr>
            <w:noProof/>
            <w:webHidden/>
          </w:rPr>
          <w:fldChar w:fldCharType="begin"/>
        </w:r>
        <w:r w:rsidR="00D70952">
          <w:rPr>
            <w:noProof/>
            <w:webHidden/>
          </w:rPr>
          <w:instrText xml:space="preserve"> PAGEREF _Toc161913636 \h </w:instrText>
        </w:r>
        <w:r w:rsidR="00D70952">
          <w:rPr>
            <w:noProof/>
            <w:webHidden/>
          </w:rPr>
        </w:r>
        <w:r w:rsidR="00D70952">
          <w:rPr>
            <w:noProof/>
            <w:webHidden/>
          </w:rPr>
          <w:fldChar w:fldCharType="separate"/>
        </w:r>
        <w:r w:rsidR="00D70952">
          <w:rPr>
            <w:noProof/>
            <w:webHidden/>
          </w:rPr>
          <w:t>26</w:t>
        </w:r>
        <w:r w:rsidR="00D70952">
          <w:rPr>
            <w:noProof/>
            <w:webHidden/>
          </w:rPr>
          <w:fldChar w:fldCharType="end"/>
        </w:r>
      </w:hyperlink>
    </w:p>
    <w:p w14:paraId="7F569227" w14:textId="54635DD4"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37" w:history="1">
        <w:r w:rsidR="00D70952" w:rsidRPr="00BF0FF0">
          <w:rPr>
            <w:rStyle w:val="Hyperlnk"/>
            <w:noProof/>
          </w:rPr>
          <w:t>4.9</w:t>
        </w:r>
        <w:r w:rsidR="00D70952">
          <w:rPr>
            <w:rFonts w:eastAsiaTheme="minorEastAsia" w:cstheme="minorBidi"/>
            <w:smallCaps w:val="0"/>
            <w:noProof/>
            <w:kern w:val="2"/>
            <w:sz w:val="24"/>
            <w:szCs w:val="24"/>
            <w14:ligatures w14:val="standardContextual"/>
          </w:rPr>
          <w:tab/>
        </w:r>
        <w:r w:rsidR="00D70952" w:rsidRPr="00BF0FF0">
          <w:rPr>
            <w:rStyle w:val="Hyperlnk"/>
            <w:noProof/>
          </w:rPr>
          <w:t>Spårbarhet</w:t>
        </w:r>
        <w:r w:rsidR="00D70952">
          <w:rPr>
            <w:noProof/>
            <w:webHidden/>
          </w:rPr>
          <w:tab/>
        </w:r>
        <w:r w:rsidR="00D70952">
          <w:rPr>
            <w:noProof/>
            <w:webHidden/>
          </w:rPr>
          <w:fldChar w:fldCharType="begin"/>
        </w:r>
        <w:r w:rsidR="00D70952">
          <w:rPr>
            <w:noProof/>
            <w:webHidden/>
          </w:rPr>
          <w:instrText xml:space="preserve"> PAGEREF _Toc161913637 \h </w:instrText>
        </w:r>
        <w:r w:rsidR="00D70952">
          <w:rPr>
            <w:noProof/>
            <w:webHidden/>
          </w:rPr>
        </w:r>
        <w:r w:rsidR="00D70952">
          <w:rPr>
            <w:noProof/>
            <w:webHidden/>
          </w:rPr>
          <w:fldChar w:fldCharType="separate"/>
        </w:r>
        <w:r w:rsidR="00D70952">
          <w:rPr>
            <w:noProof/>
            <w:webHidden/>
          </w:rPr>
          <w:t>26</w:t>
        </w:r>
        <w:r w:rsidR="00D70952">
          <w:rPr>
            <w:noProof/>
            <w:webHidden/>
          </w:rPr>
          <w:fldChar w:fldCharType="end"/>
        </w:r>
      </w:hyperlink>
    </w:p>
    <w:p w14:paraId="3731EB5D" w14:textId="4730F7AC"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38" w:history="1">
        <w:r w:rsidR="00D70952" w:rsidRPr="00BF0FF0">
          <w:rPr>
            <w:rStyle w:val="Hyperlnk"/>
            <w:noProof/>
          </w:rPr>
          <w:t>4.10</w:t>
        </w:r>
        <w:r w:rsidR="00D70952">
          <w:rPr>
            <w:rFonts w:eastAsiaTheme="minorEastAsia" w:cstheme="minorBidi"/>
            <w:smallCaps w:val="0"/>
            <w:noProof/>
            <w:kern w:val="2"/>
            <w:sz w:val="24"/>
            <w:szCs w:val="24"/>
            <w14:ligatures w14:val="standardContextual"/>
          </w:rPr>
          <w:tab/>
        </w:r>
        <w:r w:rsidR="00D70952" w:rsidRPr="00BF0FF0">
          <w:rPr>
            <w:rStyle w:val="Hyperlnk"/>
            <w:noProof/>
          </w:rPr>
          <w:t>Handlingsplan</w:t>
        </w:r>
        <w:r w:rsidR="00D70952">
          <w:rPr>
            <w:noProof/>
            <w:webHidden/>
          </w:rPr>
          <w:tab/>
        </w:r>
        <w:r w:rsidR="00D70952">
          <w:rPr>
            <w:noProof/>
            <w:webHidden/>
          </w:rPr>
          <w:fldChar w:fldCharType="begin"/>
        </w:r>
        <w:r w:rsidR="00D70952">
          <w:rPr>
            <w:noProof/>
            <w:webHidden/>
          </w:rPr>
          <w:instrText xml:space="preserve"> PAGEREF _Toc161913638 \h </w:instrText>
        </w:r>
        <w:r w:rsidR="00D70952">
          <w:rPr>
            <w:noProof/>
            <w:webHidden/>
          </w:rPr>
        </w:r>
        <w:r w:rsidR="00D70952">
          <w:rPr>
            <w:noProof/>
            <w:webHidden/>
          </w:rPr>
          <w:fldChar w:fldCharType="separate"/>
        </w:r>
        <w:r w:rsidR="00D70952">
          <w:rPr>
            <w:noProof/>
            <w:webHidden/>
          </w:rPr>
          <w:t>26</w:t>
        </w:r>
        <w:r w:rsidR="00D70952">
          <w:rPr>
            <w:noProof/>
            <w:webHidden/>
          </w:rPr>
          <w:fldChar w:fldCharType="end"/>
        </w:r>
      </w:hyperlink>
    </w:p>
    <w:p w14:paraId="111F18BE" w14:textId="3FA193A4"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39" w:history="1">
        <w:r w:rsidR="00D70952" w:rsidRPr="00BF0FF0">
          <w:rPr>
            <w:rStyle w:val="Hyperlnk"/>
            <w:noProof/>
          </w:rPr>
          <w:t>4.11</w:t>
        </w:r>
        <w:r w:rsidR="00D70952">
          <w:rPr>
            <w:rFonts w:eastAsiaTheme="minorEastAsia" w:cstheme="minorBidi"/>
            <w:smallCaps w:val="0"/>
            <w:noProof/>
            <w:kern w:val="2"/>
            <w:sz w:val="24"/>
            <w:szCs w:val="24"/>
            <w14:ligatures w14:val="standardContextual"/>
          </w:rPr>
          <w:tab/>
        </w:r>
        <w:r w:rsidR="00D70952" w:rsidRPr="00BF0FF0">
          <w:rPr>
            <w:rStyle w:val="Hyperlnk"/>
            <w:noProof/>
          </w:rPr>
          <w:t>Klagomål</w:t>
        </w:r>
        <w:r w:rsidR="00D70952">
          <w:rPr>
            <w:noProof/>
            <w:webHidden/>
          </w:rPr>
          <w:tab/>
        </w:r>
        <w:r w:rsidR="00D70952">
          <w:rPr>
            <w:noProof/>
            <w:webHidden/>
          </w:rPr>
          <w:fldChar w:fldCharType="begin"/>
        </w:r>
        <w:r w:rsidR="00D70952">
          <w:rPr>
            <w:noProof/>
            <w:webHidden/>
          </w:rPr>
          <w:instrText xml:space="preserve"> PAGEREF _Toc161913639 \h </w:instrText>
        </w:r>
        <w:r w:rsidR="00D70952">
          <w:rPr>
            <w:noProof/>
            <w:webHidden/>
          </w:rPr>
        </w:r>
        <w:r w:rsidR="00D70952">
          <w:rPr>
            <w:noProof/>
            <w:webHidden/>
          </w:rPr>
          <w:fldChar w:fldCharType="separate"/>
        </w:r>
        <w:r w:rsidR="00D70952">
          <w:rPr>
            <w:noProof/>
            <w:webHidden/>
          </w:rPr>
          <w:t>27</w:t>
        </w:r>
        <w:r w:rsidR="00D70952">
          <w:rPr>
            <w:noProof/>
            <w:webHidden/>
          </w:rPr>
          <w:fldChar w:fldCharType="end"/>
        </w:r>
      </w:hyperlink>
    </w:p>
    <w:p w14:paraId="7104EF36" w14:textId="64A8A8CF"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40" w:history="1">
        <w:r w:rsidR="00D70952" w:rsidRPr="00BF0FF0">
          <w:rPr>
            <w:rStyle w:val="Hyperlnk"/>
            <w:noProof/>
          </w:rPr>
          <w:t>4.12</w:t>
        </w:r>
        <w:r w:rsidR="00D70952">
          <w:rPr>
            <w:rFonts w:eastAsiaTheme="minorEastAsia" w:cstheme="minorBidi"/>
            <w:smallCaps w:val="0"/>
            <w:noProof/>
            <w:kern w:val="2"/>
            <w:sz w:val="24"/>
            <w:szCs w:val="24"/>
            <w14:ligatures w14:val="standardContextual"/>
          </w:rPr>
          <w:tab/>
        </w:r>
        <w:r w:rsidR="00D70952" w:rsidRPr="00BF0FF0">
          <w:rPr>
            <w:rStyle w:val="Hyperlnk"/>
            <w:noProof/>
          </w:rPr>
          <w:t>Inrapportering till Avfall Web</w:t>
        </w:r>
        <w:r w:rsidR="00D70952">
          <w:rPr>
            <w:noProof/>
            <w:webHidden/>
          </w:rPr>
          <w:tab/>
        </w:r>
        <w:r w:rsidR="00D70952">
          <w:rPr>
            <w:noProof/>
            <w:webHidden/>
          </w:rPr>
          <w:fldChar w:fldCharType="begin"/>
        </w:r>
        <w:r w:rsidR="00D70952">
          <w:rPr>
            <w:noProof/>
            <w:webHidden/>
          </w:rPr>
          <w:instrText xml:space="preserve"> PAGEREF _Toc161913640 \h </w:instrText>
        </w:r>
        <w:r w:rsidR="00D70952">
          <w:rPr>
            <w:noProof/>
            <w:webHidden/>
          </w:rPr>
        </w:r>
        <w:r w:rsidR="00D70952">
          <w:rPr>
            <w:noProof/>
            <w:webHidden/>
          </w:rPr>
          <w:fldChar w:fldCharType="separate"/>
        </w:r>
        <w:r w:rsidR="00D70952">
          <w:rPr>
            <w:noProof/>
            <w:webHidden/>
          </w:rPr>
          <w:t>27</w:t>
        </w:r>
        <w:r w:rsidR="00D70952">
          <w:rPr>
            <w:noProof/>
            <w:webHidden/>
          </w:rPr>
          <w:fldChar w:fldCharType="end"/>
        </w:r>
      </w:hyperlink>
    </w:p>
    <w:p w14:paraId="6559E1AD" w14:textId="5B75E14C" w:rsidR="00D70952" w:rsidRDefault="00000000">
      <w:pPr>
        <w:pStyle w:val="Innehll1"/>
        <w:tabs>
          <w:tab w:val="left" w:pos="440"/>
          <w:tab w:val="right" w:leader="dot" w:pos="7927"/>
        </w:tabs>
        <w:rPr>
          <w:rFonts w:eastAsiaTheme="minorEastAsia" w:cstheme="minorBidi"/>
          <w:b w:val="0"/>
          <w:bCs w:val="0"/>
          <w:caps w:val="0"/>
          <w:noProof/>
          <w:kern w:val="2"/>
          <w:sz w:val="24"/>
          <w:szCs w:val="24"/>
          <w14:ligatures w14:val="standardContextual"/>
        </w:rPr>
      </w:pPr>
      <w:hyperlink w:anchor="_Toc161913641" w:history="1">
        <w:r w:rsidR="00D70952" w:rsidRPr="00BF0FF0">
          <w:rPr>
            <w:rStyle w:val="Hyperlnk"/>
            <w:noProof/>
          </w:rPr>
          <w:t>5</w:t>
        </w:r>
        <w:r w:rsidR="00D70952">
          <w:rPr>
            <w:rFonts w:eastAsiaTheme="minorEastAsia" w:cstheme="minorBidi"/>
            <w:b w:val="0"/>
            <w:bCs w:val="0"/>
            <w:caps w:val="0"/>
            <w:noProof/>
            <w:kern w:val="2"/>
            <w:sz w:val="24"/>
            <w:szCs w:val="24"/>
            <w14:ligatures w14:val="standardContextual"/>
          </w:rPr>
          <w:tab/>
        </w:r>
        <w:r w:rsidR="00D70952" w:rsidRPr="00BF0FF0">
          <w:rPr>
            <w:rStyle w:val="Hyperlnk"/>
            <w:noProof/>
          </w:rPr>
          <w:t>Revision utförd av RISE</w:t>
        </w:r>
        <w:r w:rsidR="00D70952">
          <w:rPr>
            <w:noProof/>
            <w:webHidden/>
          </w:rPr>
          <w:tab/>
        </w:r>
        <w:r w:rsidR="00D70952">
          <w:rPr>
            <w:noProof/>
            <w:webHidden/>
          </w:rPr>
          <w:fldChar w:fldCharType="begin"/>
        </w:r>
        <w:r w:rsidR="00D70952">
          <w:rPr>
            <w:noProof/>
            <w:webHidden/>
          </w:rPr>
          <w:instrText xml:space="preserve"> PAGEREF _Toc161913641 \h </w:instrText>
        </w:r>
        <w:r w:rsidR="00D70952">
          <w:rPr>
            <w:noProof/>
            <w:webHidden/>
          </w:rPr>
        </w:r>
        <w:r w:rsidR="00D70952">
          <w:rPr>
            <w:noProof/>
            <w:webHidden/>
          </w:rPr>
          <w:fldChar w:fldCharType="separate"/>
        </w:r>
        <w:r w:rsidR="00D70952">
          <w:rPr>
            <w:noProof/>
            <w:webHidden/>
          </w:rPr>
          <w:t>28</w:t>
        </w:r>
        <w:r w:rsidR="00D70952">
          <w:rPr>
            <w:noProof/>
            <w:webHidden/>
          </w:rPr>
          <w:fldChar w:fldCharType="end"/>
        </w:r>
      </w:hyperlink>
    </w:p>
    <w:p w14:paraId="44339BD0" w14:textId="0C6524F1"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42" w:history="1">
        <w:r w:rsidR="00D70952" w:rsidRPr="00BF0FF0">
          <w:rPr>
            <w:rStyle w:val="Hyperlnk"/>
            <w:noProof/>
            <w:highlight w:val="yellow"/>
          </w:rPr>
          <w:t>5.1</w:t>
        </w:r>
        <w:r w:rsidR="00D70952">
          <w:rPr>
            <w:rFonts w:eastAsiaTheme="minorEastAsia" w:cstheme="minorBidi"/>
            <w:smallCaps w:val="0"/>
            <w:noProof/>
            <w:kern w:val="2"/>
            <w:sz w:val="24"/>
            <w:szCs w:val="24"/>
            <w14:ligatures w14:val="standardContextual"/>
          </w:rPr>
          <w:tab/>
        </w:r>
        <w:r w:rsidR="00D70952" w:rsidRPr="00BF0FF0">
          <w:rPr>
            <w:rStyle w:val="Hyperlnk"/>
            <w:noProof/>
            <w:highlight w:val="yellow"/>
          </w:rPr>
          <w:t>Kompetenskrav för produktrevisorer</w:t>
        </w:r>
        <w:r w:rsidR="00D70952">
          <w:rPr>
            <w:noProof/>
            <w:webHidden/>
          </w:rPr>
          <w:tab/>
        </w:r>
        <w:r w:rsidR="00D70952">
          <w:rPr>
            <w:noProof/>
            <w:webHidden/>
          </w:rPr>
          <w:fldChar w:fldCharType="begin"/>
        </w:r>
        <w:r w:rsidR="00D70952">
          <w:rPr>
            <w:noProof/>
            <w:webHidden/>
          </w:rPr>
          <w:instrText xml:space="preserve"> PAGEREF _Toc161913642 \h </w:instrText>
        </w:r>
        <w:r w:rsidR="00D70952">
          <w:rPr>
            <w:noProof/>
            <w:webHidden/>
          </w:rPr>
        </w:r>
        <w:r w:rsidR="00D70952">
          <w:rPr>
            <w:noProof/>
            <w:webHidden/>
          </w:rPr>
          <w:fldChar w:fldCharType="separate"/>
        </w:r>
        <w:r w:rsidR="00D70952">
          <w:rPr>
            <w:noProof/>
            <w:webHidden/>
          </w:rPr>
          <w:t>28</w:t>
        </w:r>
        <w:r w:rsidR="00D70952">
          <w:rPr>
            <w:noProof/>
            <w:webHidden/>
          </w:rPr>
          <w:fldChar w:fldCharType="end"/>
        </w:r>
      </w:hyperlink>
    </w:p>
    <w:p w14:paraId="0AED5EF8" w14:textId="09BFE527"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43" w:history="1">
        <w:r w:rsidR="00D70952" w:rsidRPr="00BF0FF0">
          <w:rPr>
            <w:rStyle w:val="Hyperlnk"/>
            <w:noProof/>
          </w:rPr>
          <w:t>5.2</w:t>
        </w:r>
        <w:r w:rsidR="00D70952">
          <w:rPr>
            <w:rFonts w:eastAsiaTheme="minorEastAsia" w:cstheme="minorBidi"/>
            <w:smallCaps w:val="0"/>
            <w:noProof/>
            <w:kern w:val="2"/>
            <w:sz w:val="24"/>
            <w:szCs w:val="24"/>
            <w14:ligatures w14:val="standardContextual"/>
          </w:rPr>
          <w:tab/>
        </w:r>
        <w:r w:rsidR="00D70952" w:rsidRPr="00BF0FF0">
          <w:rPr>
            <w:rStyle w:val="Hyperlnk"/>
            <w:noProof/>
          </w:rPr>
          <w:t>Genomförande</w:t>
        </w:r>
        <w:r w:rsidR="00D70952">
          <w:rPr>
            <w:noProof/>
            <w:webHidden/>
          </w:rPr>
          <w:tab/>
        </w:r>
        <w:r w:rsidR="00D70952">
          <w:rPr>
            <w:noProof/>
            <w:webHidden/>
          </w:rPr>
          <w:fldChar w:fldCharType="begin"/>
        </w:r>
        <w:r w:rsidR="00D70952">
          <w:rPr>
            <w:noProof/>
            <w:webHidden/>
          </w:rPr>
          <w:instrText xml:space="preserve"> PAGEREF _Toc161913643 \h </w:instrText>
        </w:r>
        <w:r w:rsidR="00D70952">
          <w:rPr>
            <w:noProof/>
            <w:webHidden/>
          </w:rPr>
        </w:r>
        <w:r w:rsidR="00D70952">
          <w:rPr>
            <w:noProof/>
            <w:webHidden/>
          </w:rPr>
          <w:fldChar w:fldCharType="separate"/>
        </w:r>
        <w:r w:rsidR="00D70952">
          <w:rPr>
            <w:noProof/>
            <w:webHidden/>
          </w:rPr>
          <w:t>29</w:t>
        </w:r>
        <w:r w:rsidR="00D70952">
          <w:rPr>
            <w:noProof/>
            <w:webHidden/>
          </w:rPr>
          <w:fldChar w:fldCharType="end"/>
        </w:r>
      </w:hyperlink>
    </w:p>
    <w:p w14:paraId="4F6112DB" w14:textId="3973562D"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44" w:history="1">
        <w:r w:rsidR="00D70952" w:rsidRPr="00BF0FF0">
          <w:rPr>
            <w:rStyle w:val="Hyperlnk"/>
            <w:noProof/>
          </w:rPr>
          <w:t>5.3</w:t>
        </w:r>
        <w:r w:rsidR="00D70952">
          <w:rPr>
            <w:rFonts w:eastAsiaTheme="minorEastAsia" w:cstheme="minorBidi"/>
            <w:smallCaps w:val="0"/>
            <w:noProof/>
            <w:kern w:val="2"/>
            <w:sz w:val="24"/>
            <w:szCs w:val="24"/>
            <w14:ligatures w14:val="standardContextual"/>
          </w:rPr>
          <w:tab/>
        </w:r>
        <w:r w:rsidR="00D70952" w:rsidRPr="00BF0FF0">
          <w:rPr>
            <w:rStyle w:val="Hyperlnk"/>
            <w:noProof/>
          </w:rPr>
          <w:t>Provning och kontroll</w:t>
        </w:r>
        <w:r w:rsidR="00D70952">
          <w:rPr>
            <w:noProof/>
            <w:webHidden/>
          </w:rPr>
          <w:tab/>
        </w:r>
        <w:r w:rsidR="00D70952">
          <w:rPr>
            <w:noProof/>
            <w:webHidden/>
          </w:rPr>
          <w:fldChar w:fldCharType="begin"/>
        </w:r>
        <w:r w:rsidR="00D70952">
          <w:rPr>
            <w:noProof/>
            <w:webHidden/>
          </w:rPr>
          <w:instrText xml:space="preserve"> PAGEREF _Toc161913644 \h </w:instrText>
        </w:r>
        <w:r w:rsidR="00D70952">
          <w:rPr>
            <w:noProof/>
            <w:webHidden/>
          </w:rPr>
        </w:r>
        <w:r w:rsidR="00D70952">
          <w:rPr>
            <w:noProof/>
            <w:webHidden/>
          </w:rPr>
          <w:fldChar w:fldCharType="separate"/>
        </w:r>
        <w:r w:rsidR="00D70952">
          <w:rPr>
            <w:noProof/>
            <w:webHidden/>
          </w:rPr>
          <w:t>29</w:t>
        </w:r>
        <w:r w:rsidR="00D70952">
          <w:rPr>
            <w:noProof/>
            <w:webHidden/>
          </w:rPr>
          <w:fldChar w:fldCharType="end"/>
        </w:r>
      </w:hyperlink>
    </w:p>
    <w:p w14:paraId="5A1D2F54" w14:textId="45345145"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45" w:history="1">
        <w:r w:rsidR="00D70952" w:rsidRPr="00BF0FF0">
          <w:rPr>
            <w:rStyle w:val="Hyperlnk"/>
            <w:noProof/>
          </w:rPr>
          <w:t>5.4</w:t>
        </w:r>
        <w:r w:rsidR="00D70952">
          <w:rPr>
            <w:rFonts w:eastAsiaTheme="minorEastAsia" w:cstheme="minorBidi"/>
            <w:smallCaps w:val="0"/>
            <w:noProof/>
            <w:kern w:val="2"/>
            <w:sz w:val="24"/>
            <w:szCs w:val="24"/>
            <w14:ligatures w14:val="standardContextual"/>
          </w:rPr>
          <w:tab/>
        </w:r>
        <w:r w:rsidR="00D70952" w:rsidRPr="00BF0FF0">
          <w:rPr>
            <w:rStyle w:val="Hyperlnk"/>
            <w:noProof/>
          </w:rPr>
          <w:t>Åtgärder vid underkänd egenkontroll</w:t>
        </w:r>
        <w:r w:rsidR="00D70952">
          <w:rPr>
            <w:noProof/>
            <w:webHidden/>
          </w:rPr>
          <w:tab/>
        </w:r>
        <w:r w:rsidR="00D70952">
          <w:rPr>
            <w:noProof/>
            <w:webHidden/>
          </w:rPr>
          <w:fldChar w:fldCharType="begin"/>
        </w:r>
        <w:r w:rsidR="00D70952">
          <w:rPr>
            <w:noProof/>
            <w:webHidden/>
          </w:rPr>
          <w:instrText xml:space="preserve"> PAGEREF _Toc161913645 \h </w:instrText>
        </w:r>
        <w:r w:rsidR="00D70952">
          <w:rPr>
            <w:noProof/>
            <w:webHidden/>
          </w:rPr>
        </w:r>
        <w:r w:rsidR="00D70952">
          <w:rPr>
            <w:noProof/>
            <w:webHidden/>
          </w:rPr>
          <w:fldChar w:fldCharType="separate"/>
        </w:r>
        <w:r w:rsidR="00D70952">
          <w:rPr>
            <w:noProof/>
            <w:webHidden/>
          </w:rPr>
          <w:t>29</w:t>
        </w:r>
        <w:r w:rsidR="00D70952">
          <w:rPr>
            <w:noProof/>
            <w:webHidden/>
          </w:rPr>
          <w:fldChar w:fldCharType="end"/>
        </w:r>
      </w:hyperlink>
    </w:p>
    <w:p w14:paraId="2CAD8634" w14:textId="7CFAB67D"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46" w:history="1">
        <w:r w:rsidR="00D70952" w:rsidRPr="00BF0FF0">
          <w:rPr>
            <w:rStyle w:val="Hyperlnk"/>
            <w:noProof/>
          </w:rPr>
          <w:t>5.5</w:t>
        </w:r>
        <w:r w:rsidR="00D70952">
          <w:rPr>
            <w:rFonts w:eastAsiaTheme="minorEastAsia" w:cstheme="minorBidi"/>
            <w:smallCaps w:val="0"/>
            <w:noProof/>
            <w:kern w:val="2"/>
            <w:sz w:val="24"/>
            <w:szCs w:val="24"/>
            <w14:ligatures w14:val="standardContextual"/>
          </w:rPr>
          <w:tab/>
        </w:r>
        <w:r w:rsidR="00D70952" w:rsidRPr="00BF0FF0">
          <w:rPr>
            <w:rStyle w:val="Hyperlnk"/>
            <w:noProof/>
          </w:rPr>
          <w:t>Rapportering</w:t>
        </w:r>
        <w:r w:rsidR="00D70952">
          <w:rPr>
            <w:noProof/>
            <w:webHidden/>
          </w:rPr>
          <w:tab/>
        </w:r>
        <w:r w:rsidR="00D70952">
          <w:rPr>
            <w:noProof/>
            <w:webHidden/>
          </w:rPr>
          <w:fldChar w:fldCharType="begin"/>
        </w:r>
        <w:r w:rsidR="00D70952">
          <w:rPr>
            <w:noProof/>
            <w:webHidden/>
          </w:rPr>
          <w:instrText xml:space="preserve"> PAGEREF _Toc161913646 \h </w:instrText>
        </w:r>
        <w:r w:rsidR="00D70952">
          <w:rPr>
            <w:noProof/>
            <w:webHidden/>
          </w:rPr>
        </w:r>
        <w:r w:rsidR="00D70952">
          <w:rPr>
            <w:noProof/>
            <w:webHidden/>
          </w:rPr>
          <w:fldChar w:fldCharType="separate"/>
        </w:r>
        <w:r w:rsidR="00D70952">
          <w:rPr>
            <w:noProof/>
            <w:webHidden/>
          </w:rPr>
          <w:t>29</w:t>
        </w:r>
        <w:r w:rsidR="00D70952">
          <w:rPr>
            <w:noProof/>
            <w:webHidden/>
          </w:rPr>
          <w:fldChar w:fldCharType="end"/>
        </w:r>
      </w:hyperlink>
    </w:p>
    <w:p w14:paraId="180246D2" w14:textId="462321BB" w:rsidR="00D70952" w:rsidRDefault="00000000">
      <w:pPr>
        <w:pStyle w:val="Innehll1"/>
        <w:tabs>
          <w:tab w:val="left" w:pos="440"/>
          <w:tab w:val="right" w:leader="dot" w:pos="7927"/>
        </w:tabs>
        <w:rPr>
          <w:rFonts w:eastAsiaTheme="minorEastAsia" w:cstheme="minorBidi"/>
          <w:b w:val="0"/>
          <w:bCs w:val="0"/>
          <w:caps w:val="0"/>
          <w:noProof/>
          <w:kern w:val="2"/>
          <w:sz w:val="24"/>
          <w:szCs w:val="24"/>
          <w14:ligatures w14:val="standardContextual"/>
        </w:rPr>
      </w:pPr>
      <w:hyperlink w:anchor="_Toc161913647" w:history="1">
        <w:r w:rsidR="00D70952" w:rsidRPr="00BF0FF0">
          <w:rPr>
            <w:rStyle w:val="Hyperlnk"/>
            <w:noProof/>
          </w:rPr>
          <w:t>6</w:t>
        </w:r>
        <w:r w:rsidR="00D70952">
          <w:rPr>
            <w:rFonts w:eastAsiaTheme="minorEastAsia" w:cstheme="minorBidi"/>
            <w:b w:val="0"/>
            <w:bCs w:val="0"/>
            <w:caps w:val="0"/>
            <w:noProof/>
            <w:kern w:val="2"/>
            <w:sz w:val="24"/>
            <w:szCs w:val="24"/>
            <w14:ligatures w14:val="standardContextual"/>
          </w:rPr>
          <w:tab/>
        </w:r>
        <w:r w:rsidR="00D70952" w:rsidRPr="00BF0FF0">
          <w:rPr>
            <w:rStyle w:val="Hyperlnk"/>
            <w:noProof/>
          </w:rPr>
          <w:t>Övriga villkor för certifiering</w:t>
        </w:r>
        <w:r w:rsidR="00D70952">
          <w:rPr>
            <w:noProof/>
            <w:webHidden/>
          </w:rPr>
          <w:tab/>
        </w:r>
        <w:r w:rsidR="00D70952">
          <w:rPr>
            <w:noProof/>
            <w:webHidden/>
          </w:rPr>
          <w:fldChar w:fldCharType="begin"/>
        </w:r>
        <w:r w:rsidR="00D70952">
          <w:rPr>
            <w:noProof/>
            <w:webHidden/>
          </w:rPr>
          <w:instrText xml:space="preserve"> PAGEREF _Toc161913647 \h </w:instrText>
        </w:r>
        <w:r w:rsidR="00D70952">
          <w:rPr>
            <w:noProof/>
            <w:webHidden/>
          </w:rPr>
        </w:r>
        <w:r w:rsidR="00D70952">
          <w:rPr>
            <w:noProof/>
            <w:webHidden/>
          </w:rPr>
          <w:fldChar w:fldCharType="separate"/>
        </w:r>
        <w:r w:rsidR="00D70952">
          <w:rPr>
            <w:noProof/>
            <w:webHidden/>
          </w:rPr>
          <w:t>30</w:t>
        </w:r>
        <w:r w:rsidR="00D70952">
          <w:rPr>
            <w:noProof/>
            <w:webHidden/>
          </w:rPr>
          <w:fldChar w:fldCharType="end"/>
        </w:r>
      </w:hyperlink>
    </w:p>
    <w:p w14:paraId="2A63962B" w14:textId="08A1ABE8"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48" w:history="1">
        <w:r w:rsidR="00D70952" w:rsidRPr="00BF0FF0">
          <w:rPr>
            <w:rStyle w:val="Hyperlnk"/>
            <w:noProof/>
          </w:rPr>
          <w:t>6.1</w:t>
        </w:r>
        <w:r w:rsidR="00D70952">
          <w:rPr>
            <w:rFonts w:eastAsiaTheme="minorEastAsia" w:cstheme="minorBidi"/>
            <w:smallCaps w:val="0"/>
            <w:noProof/>
            <w:kern w:val="2"/>
            <w:sz w:val="24"/>
            <w:szCs w:val="24"/>
            <w14:ligatures w14:val="standardContextual"/>
          </w:rPr>
          <w:tab/>
        </w:r>
        <w:r w:rsidR="00D70952" w:rsidRPr="00BF0FF0">
          <w:rPr>
            <w:rStyle w:val="Hyperlnk"/>
            <w:noProof/>
          </w:rPr>
          <w:t>Revidering av certifieringsregler</w:t>
        </w:r>
        <w:r w:rsidR="00D70952">
          <w:rPr>
            <w:noProof/>
            <w:webHidden/>
          </w:rPr>
          <w:tab/>
        </w:r>
        <w:r w:rsidR="00D70952">
          <w:rPr>
            <w:noProof/>
            <w:webHidden/>
          </w:rPr>
          <w:fldChar w:fldCharType="begin"/>
        </w:r>
        <w:r w:rsidR="00D70952">
          <w:rPr>
            <w:noProof/>
            <w:webHidden/>
          </w:rPr>
          <w:instrText xml:space="preserve"> PAGEREF _Toc161913648 \h </w:instrText>
        </w:r>
        <w:r w:rsidR="00D70952">
          <w:rPr>
            <w:noProof/>
            <w:webHidden/>
          </w:rPr>
        </w:r>
        <w:r w:rsidR="00D70952">
          <w:rPr>
            <w:noProof/>
            <w:webHidden/>
          </w:rPr>
          <w:fldChar w:fldCharType="separate"/>
        </w:r>
        <w:r w:rsidR="00D70952">
          <w:rPr>
            <w:noProof/>
            <w:webHidden/>
          </w:rPr>
          <w:t>30</w:t>
        </w:r>
        <w:r w:rsidR="00D70952">
          <w:rPr>
            <w:noProof/>
            <w:webHidden/>
          </w:rPr>
          <w:fldChar w:fldCharType="end"/>
        </w:r>
      </w:hyperlink>
    </w:p>
    <w:p w14:paraId="4984CC15" w14:textId="43153FF6"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49" w:history="1">
        <w:r w:rsidR="00D70952" w:rsidRPr="00BF0FF0">
          <w:rPr>
            <w:rStyle w:val="Hyperlnk"/>
            <w:noProof/>
          </w:rPr>
          <w:t>6.2</w:t>
        </w:r>
        <w:r w:rsidR="00D70952">
          <w:rPr>
            <w:rFonts w:eastAsiaTheme="minorEastAsia" w:cstheme="minorBidi"/>
            <w:smallCaps w:val="0"/>
            <w:noProof/>
            <w:kern w:val="2"/>
            <w:sz w:val="24"/>
            <w:szCs w:val="24"/>
            <w14:ligatures w14:val="standardContextual"/>
          </w:rPr>
          <w:tab/>
        </w:r>
        <w:r w:rsidR="00D70952" w:rsidRPr="00BF0FF0">
          <w:rPr>
            <w:rStyle w:val="Hyperlnk"/>
            <w:noProof/>
          </w:rPr>
          <w:t>Certifikatsinnehavarens ansvar</w:t>
        </w:r>
        <w:r w:rsidR="00D70952">
          <w:rPr>
            <w:noProof/>
            <w:webHidden/>
          </w:rPr>
          <w:tab/>
        </w:r>
        <w:r w:rsidR="00D70952">
          <w:rPr>
            <w:noProof/>
            <w:webHidden/>
          </w:rPr>
          <w:fldChar w:fldCharType="begin"/>
        </w:r>
        <w:r w:rsidR="00D70952">
          <w:rPr>
            <w:noProof/>
            <w:webHidden/>
          </w:rPr>
          <w:instrText xml:space="preserve"> PAGEREF _Toc161913649 \h </w:instrText>
        </w:r>
        <w:r w:rsidR="00D70952">
          <w:rPr>
            <w:noProof/>
            <w:webHidden/>
          </w:rPr>
        </w:r>
        <w:r w:rsidR="00D70952">
          <w:rPr>
            <w:noProof/>
            <w:webHidden/>
          </w:rPr>
          <w:fldChar w:fldCharType="separate"/>
        </w:r>
        <w:r w:rsidR="00D70952">
          <w:rPr>
            <w:noProof/>
            <w:webHidden/>
          </w:rPr>
          <w:t>30</w:t>
        </w:r>
        <w:r w:rsidR="00D70952">
          <w:rPr>
            <w:noProof/>
            <w:webHidden/>
          </w:rPr>
          <w:fldChar w:fldCharType="end"/>
        </w:r>
      </w:hyperlink>
    </w:p>
    <w:p w14:paraId="06962104" w14:textId="1B0A2A44"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50" w:history="1">
        <w:r w:rsidR="00D70952" w:rsidRPr="00BF0FF0">
          <w:rPr>
            <w:rStyle w:val="Hyperlnk"/>
            <w:noProof/>
          </w:rPr>
          <w:t>6.3</w:t>
        </w:r>
        <w:r w:rsidR="00D70952">
          <w:rPr>
            <w:rFonts w:eastAsiaTheme="minorEastAsia" w:cstheme="minorBidi"/>
            <w:smallCaps w:val="0"/>
            <w:noProof/>
            <w:kern w:val="2"/>
            <w:sz w:val="24"/>
            <w:szCs w:val="24"/>
            <w14:ligatures w14:val="standardContextual"/>
          </w:rPr>
          <w:tab/>
        </w:r>
        <w:r w:rsidR="00D70952" w:rsidRPr="00BF0FF0">
          <w:rPr>
            <w:rStyle w:val="Hyperlnk"/>
            <w:noProof/>
          </w:rPr>
          <w:t>Rätten att använda certifieringsmärket</w:t>
        </w:r>
        <w:r w:rsidR="00D70952">
          <w:rPr>
            <w:noProof/>
            <w:webHidden/>
          </w:rPr>
          <w:tab/>
        </w:r>
        <w:r w:rsidR="00D70952">
          <w:rPr>
            <w:noProof/>
            <w:webHidden/>
          </w:rPr>
          <w:fldChar w:fldCharType="begin"/>
        </w:r>
        <w:r w:rsidR="00D70952">
          <w:rPr>
            <w:noProof/>
            <w:webHidden/>
          </w:rPr>
          <w:instrText xml:space="preserve"> PAGEREF _Toc161913650 \h </w:instrText>
        </w:r>
        <w:r w:rsidR="00D70952">
          <w:rPr>
            <w:noProof/>
            <w:webHidden/>
          </w:rPr>
        </w:r>
        <w:r w:rsidR="00D70952">
          <w:rPr>
            <w:noProof/>
            <w:webHidden/>
          </w:rPr>
          <w:fldChar w:fldCharType="separate"/>
        </w:r>
        <w:r w:rsidR="00D70952">
          <w:rPr>
            <w:noProof/>
            <w:webHidden/>
          </w:rPr>
          <w:t>30</w:t>
        </w:r>
        <w:r w:rsidR="00D70952">
          <w:rPr>
            <w:noProof/>
            <w:webHidden/>
          </w:rPr>
          <w:fldChar w:fldCharType="end"/>
        </w:r>
      </w:hyperlink>
    </w:p>
    <w:p w14:paraId="487D52B2" w14:textId="5750FBEC"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51" w:history="1">
        <w:r w:rsidR="00D70952" w:rsidRPr="00BF0FF0">
          <w:rPr>
            <w:rStyle w:val="Hyperlnk"/>
            <w:noProof/>
          </w:rPr>
          <w:t>6.4</w:t>
        </w:r>
        <w:r w:rsidR="00D70952">
          <w:rPr>
            <w:rFonts w:eastAsiaTheme="minorEastAsia" w:cstheme="minorBidi"/>
            <w:smallCaps w:val="0"/>
            <w:noProof/>
            <w:kern w:val="2"/>
            <w:sz w:val="24"/>
            <w:szCs w:val="24"/>
            <w14:ligatures w14:val="standardContextual"/>
          </w:rPr>
          <w:tab/>
        </w:r>
        <w:r w:rsidR="00D70952" w:rsidRPr="00BF0FF0">
          <w:rPr>
            <w:rStyle w:val="Hyperlnk"/>
            <w:noProof/>
          </w:rPr>
          <w:t>Överlåtelse av certifikat</w:t>
        </w:r>
        <w:r w:rsidR="00D70952">
          <w:rPr>
            <w:noProof/>
            <w:webHidden/>
          </w:rPr>
          <w:tab/>
        </w:r>
        <w:r w:rsidR="00D70952">
          <w:rPr>
            <w:noProof/>
            <w:webHidden/>
          </w:rPr>
          <w:fldChar w:fldCharType="begin"/>
        </w:r>
        <w:r w:rsidR="00D70952">
          <w:rPr>
            <w:noProof/>
            <w:webHidden/>
          </w:rPr>
          <w:instrText xml:space="preserve"> PAGEREF _Toc161913651 \h </w:instrText>
        </w:r>
        <w:r w:rsidR="00D70952">
          <w:rPr>
            <w:noProof/>
            <w:webHidden/>
          </w:rPr>
        </w:r>
        <w:r w:rsidR="00D70952">
          <w:rPr>
            <w:noProof/>
            <w:webHidden/>
          </w:rPr>
          <w:fldChar w:fldCharType="separate"/>
        </w:r>
        <w:r w:rsidR="00D70952">
          <w:rPr>
            <w:noProof/>
            <w:webHidden/>
          </w:rPr>
          <w:t>30</w:t>
        </w:r>
        <w:r w:rsidR="00D70952">
          <w:rPr>
            <w:noProof/>
            <w:webHidden/>
          </w:rPr>
          <w:fldChar w:fldCharType="end"/>
        </w:r>
      </w:hyperlink>
    </w:p>
    <w:p w14:paraId="0ADA5201" w14:textId="59723A5F"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52" w:history="1">
        <w:r w:rsidR="00D70952" w:rsidRPr="00BF0FF0">
          <w:rPr>
            <w:rStyle w:val="Hyperlnk"/>
            <w:noProof/>
          </w:rPr>
          <w:t>6.5</w:t>
        </w:r>
        <w:r w:rsidR="00D70952">
          <w:rPr>
            <w:rFonts w:eastAsiaTheme="minorEastAsia" w:cstheme="minorBidi"/>
            <w:smallCaps w:val="0"/>
            <w:noProof/>
            <w:kern w:val="2"/>
            <w:sz w:val="24"/>
            <w:szCs w:val="24"/>
            <w14:ligatures w14:val="standardContextual"/>
          </w:rPr>
          <w:tab/>
        </w:r>
        <w:r w:rsidR="00D70952" w:rsidRPr="00BF0FF0">
          <w:rPr>
            <w:rStyle w:val="Hyperlnk"/>
            <w:noProof/>
          </w:rPr>
          <w:t>Återkallande av certifikat</w:t>
        </w:r>
        <w:r w:rsidR="00D70952">
          <w:rPr>
            <w:noProof/>
            <w:webHidden/>
          </w:rPr>
          <w:tab/>
        </w:r>
        <w:r w:rsidR="00D70952">
          <w:rPr>
            <w:noProof/>
            <w:webHidden/>
          </w:rPr>
          <w:fldChar w:fldCharType="begin"/>
        </w:r>
        <w:r w:rsidR="00D70952">
          <w:rPr>
            <w:noProof/>
            <w:webHidden/>
          </w:rPr>
          <w:instrText xml:space="preserve"> PAGEREF _Toc161913652 \h </w:instrText>
        </w:r>
        <w:r w:rsidR="00D70952">
          <w:rPr>
            <w:noProof/>
            <w:webHidden/>
          </w:rPr>
        </w:r>
        <w:r w:rsidR="00D70952">
          <w:rPr>
            <w:noProof/>
            <w:webHidden/>
          </w:rPr>
          <w:fldChar w:fldCharType="separate"/>
        </w:r>
        <w:r w:rsidR="00D70952">
          <w:rPr>
            <w:noProof/>
            <w:webHidden/>
          </w:rPr>
          <w:t>30</w:t>
        </w:r>
        <w:r w:rsidR="00D70952">
          <w:rPr>
            <w:noProof/>
            <w:webHidden/>
          </w:rPr>
          <w:fldChar w:fldCharType="end"/>
        </w:r>
      </w:hyperlink>
    </w:p>
    <w:p w14:paraId="7488B3F2" w14:textId="7E8BA1E1"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53" w:history="1">
        <w:r w:rsidR="00D70952" w:rsidRPr="00BF0FF0">
          <w:rPr>
            <w:rStyle w:val="Hyperlnk"/>
            <w:noProof/>
          </w:rPr>
          <w:t>6.6</w:t>
        </w:r>
        <w:r w:rsidR="00D70952">
          <w:rPr>
            <w:rFonts w:eastAsiaTheme="minorEastAsia" w:cstheme="minorBidi"/>
            <w:smallCaps w:val="0"/>
            <w:noProof/>
            <w:kern w:val="2"/>
            <w:sz w:val="24"/>
            <w:szCs w:val="24"/>
            <w14:ligatures w14:val="standardContextual"/>
          </w:rPr>
          <w:tab/>
        </w:r>
        <w:r w:rsidR="00D70952" w:rsidRPr="00BF0FF0">
          <w:rPr>
            <w:rStyle w:val="Hyperlnk"/>
            <w:noProof/>
          </w:rPr>
          <w:t>Åtaganden vid återkallande av certifikat</w:t>
        </w:r>
        <w:r w:rsidR="00D70952">
          <w:rPr>
            <w:noProof/>
            <w:webHidden/>
          </w:rPr>
          <w:tab/>
        </w:r>
        <w:r w:rsidR="00D70952">
          <w:rPr>
            <w:noProof/>
            <w:webHidden/>
          </w:rPr>
          <w:fldChar w:fldCharType="begin"/>
        </w:r>
        <w:r w:rsidR="00D70952">
          <w:rPr>
            <w:noProof/>
            <w:webHidden/>
          </w:rPr>
          <w:instrText xml:space="preserve"> PAGEREF _Toc161913653 \h </w:instrText>
        </w:r>
        <w:r w:rsidR="00D70952">
          <w:rPr>
            <w:noProof/>
            <w:webHidden/>
          </w:rPr>
        </w:r>
        <w:r w:rsidR="00D70952">
          <w:rPr>
            <w:noProof/>
            <w:webHidden/>
          </w:rPr>
          <w:fldChar w:fldCharType="separate"/>
        </w:r>
        <w:r w:rsidR="00D70952">
          <w:rPr>
            <w:noProof/>
            <w:webHidden/>
          </w:rPr>
          <w:t>31</w:t>
        </w:r>
        <w:r w:rsidR="00D70952">
          <w:rPr>
            <w:noProof/>
            <w:webHidden/>
          </w:rPr>
          <w:fldChar w:fldCharType="end"/>
        </w:r>
      </w:hyperlink>
    </w:p>
    <w:p w14:paraId="3B6C44F9" w14:textId="5E497384"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54" w:history="1">
        <w:r w:rsidR="00D70952" w:rsidRPr="00BF0FF0">
          <w:rPr>
            <w:rStyle w:val="Hyperlnk"/>
            <w:noProof/>
          </w:rPr>
          <w:t>6.7</w:t>
        </w:r>
        <w:r w:rsidR="00D70952">
          <w:rPr>
            <w:rFonts w:eastAsiaTheme="minorEastAsia" w:cstheme="minorBidi"/>
            <w:smallCaps w:val="0"/>
            <w:noProof/>
            <w:kern w:val="2"/>
            <w:sz w:val="24"/>
            <w:szCs w:val="24"/>
            <w14:ligatures w14:val="standardContextual"/>
          </w:rPr>
          <w:tab/>
        </w:r>
        <w:r w:rsidR="00D70952" w:rsidRPr="00BF0FF0">
          <w:rPr>
            <w:rStyle w:val="Hyperlnk"/>
            <w:noProof/>
          </w:rPr>
          <w:t>Återlämnande av certifikat</w:t>
        </w:r>
        <w:r w:rsidR="00D70952">
          <w:rPr>
            <w:noProof/>
            <w:webHidden/>
          </w:rPr>
          <w:tab/>
        </w:r>
        <w:r w:rsidR="00D70952">
          <w:rPr>
            <w:noProof/>
            <w:webHidden/>
          </w:rPr>
          <w:fldChar w:fldCharType="begin"/>
        </w:r>
        <w:r w:rsidR="00D70952">
          <w:rPr>
            <w:noProof/>
            <w:webHidden/>
          </w:rPr>
          <w:instrText xml:space="preserve"> PAGEREF _Toc161913654 \h </w:instrText>
        </w:r>
        <w:r w:rsidR="00D70952">
          <w:rPr>
            <w:noProof/>
            <w:webHidden/>
          </w:rPr>
        </w:r>
        <w:r w:rsidR="00D70952">
          <w:rPr>
            <w:noProof/>
            <w:webHidden/>
          </w:rPr>
          <w:fldChar w:fldCharType="separate"/>
        </w:r>
        <w:r w:rsidR="00D70952">
          <w:rPr>
            <w:noProof/>
            <w:webHidden/>
          </w:rPr>
          <w:t>31</w:t>
        </w:r>
        <w:r w:rsidR="00D70952">
          <w:rPr>
            <w:noProof/>
            <w:webHidden/>
          </w:rPr>
          <w:fldChar w:fldCharType="end"/>
        </w:r>
      </w:hyperlink>
    </w:p>
    <w:p w14:paraId="439EDA40" w14:textId="10A56D65"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55" w:history="1">
        <w:r w:rsidR="00D70952" w:rsidRPr="00BF0FF0">
          <w:rPr>
            <w:rStyle w:val="Hyperlnk"/>
            <w:noProof/>
          </w:rPr>
          <w:t>6.8</w:t>
        </w:r>
        <w:r w:rsidR="00D70952">
          <w:rPr>
            <w:rFonts w:eastAsiaTheme="minorEastAsia" w:cstheme="minorBidi"/>
            <w:smallCaps w:val="0"/>
            <w:noProof/>
            <w:kern w:val="2"/>
            <w:sz w:val="24"/>
            <w:szCs w:val="24"/>
            <w14:ligatures w14:val="standardContextual"/>
          </w:rPr>
          <w:tab/>
        </w:r>
        <w:r w:rsidR="00D70952" w:rsidRPr="00BF0FF0">
          <w:rPr>
            <w:rStyle w:val="Hyperlnk"/>
            <w:noProof/>
          </w:rPr>
          <w:t>Certifieringsorganets ansvar</w:t>
        </w:r>
        <w:r w:rsidR="00D70952">
          <w:rPr>
            <w:noProof/>
            <w:webHidden/>
          </w:rPr>
          <w:tab/>
        </w:r>
        <w:r w:rsidR="00D70952">
          <w:rPr>
            <w:noProof/>
            <w:webHidden/>
          </w:rPr>
          <w:fldChar w:fldCharType="begin"/>
        </w:r>
        <w:r w:rsidR="00D70952">
          <w:rPr>
            <w:noProof/>
            <w:webHidden/>
          </w:rPr>
          <w:instrText xml:space="preserve"> PAGEREF _Toc161913655 \h </w:instrText>
        </w:r>
        <w:r w:rsidR="00D70952">
          <w:rPr>
            <w:noProof/>
            <w:webHidden/>
          </w:rPr>
        </w:r>
        <w:r w:rsidR="00D70952">
          <w:rPr>
            <w:noProof/>
            <w:webHidden/>
          </w:rPr>
          <w:fldChar w:fldCharType="separate"/>
        </w:r>
        <w:r w:rsidR="00D70952">
          <w:rPr>
            <w:noProof/>
            <w:webHidden/>
          </w:rPr>
          <w:t>31</w:t>
        </w:r>
        <w:r w:rsidR="00D70952">
          <w:rPr>
            <w:noProof/>
            <w:webHidden/>
          </w:rPr>
          <w:fldChar w:fldCharType="end"/>
        </w:r>
      </w:hyperlink>
    </w:p>
    <w:p w14:paraId="4027A244" w14:textId="25DD523A"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56" w:history="1">
        <w:r w:rsidR="00D70952" w:rsidRPr="00BF0FF0">
          <w:rPr>
            <w:rStyle w:val="Hyperlnk"/>
            <w:noProof/>
          </w:rPr>
          <w:t>6.9</w:t>
        </w:r>
        <w:r w:rsidR="00D70952">
          <w:rPr>
            <w:rFonts w:eastAsiaTheme="minorEastAsia" w:cstheme="minorBidi"/>
            <w:smallCaps w:val="0"/>
            <w:noProof/>
            <w:kern w:val="2"/>
            <w:sz w:val="24"/>
            <w:szCs w:val="24"/>
            <w14:ligatures w14:val="standardContextual"/>
          </w:rPr>
          <w:tab/>
        </w:r>
        <w:r w:rsidR="00D70952" w:rsidRPr="00BF0FF0">
          <w:rPr>
            <w:rStyle w:val="Hyperlnk"/>
            <w:noProof/>
          </w:rPr>
          <w:t>Sekretess</w:t>
        </w:r>
        <w:r w:rsidR="00D70952">
          <w:rPr>
            <w:noProof/>
            <w:webHidden/>
          </w:rPr>
          <w:tab/>
        </w:r>
        <w:r w:rsidR="00D70952">
          <w:rPr>
            <w:noProof/>
            <w:webHidden/>
          </w:rPr>
          <w:fldChar w:fldCharType="begin"/>
        </w:r>
        <w:r w:rsidR="00D70952">
          <w:rPr>
            <w:noProof/>
            <w:webHidden/>
          </w:rPr>
          <w:instrText xml:space="preserve"> PAGEREF _Toc161913656 \h </w:instrText>
        </w:r>
        <w:r w:rsidR="00D70952">
          <w:rPr>
            <w:noProof/>
            <w:webHidden/>
          </w:rPr>
        </w:r>
        <w:r w:rsidR="00D70952">
          <w:rPr>
            <w:noProof/>
            <w:webHidden/>
          </w:rPr>
          <w:fldChar w:fldCharType="separate"/>
        </w:r>
        <w:r w:rsidR="00D70952">
          <w:rPr>
            <w:noProof/>
            <w:webHidden/>
          </w:rPr>
          <w:t>31</w:t>
        </w:r>
        <w:r w:rsidR="00D70952">
          <w:rPr>
            <w:noProof/>
            <w:webHidden/>
          </w:rPr>
          <w:fldChar w:fldCharType="end"/>
        </w:r>
      </w:hyperlink>
    </w:p>
    <w:p w14:paraId="4B88DC73" w14:textId="3A5F7BA9"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57" w:history="1">
        <w:r w:rsidR="00D70952" w:rsidRPr="00BF0FF0">
          <w:rPr>
            <w:rStyle w:val="Hyperlnk"/>
            <w:noProof/>
          </w:rPr>
          <w:t>6.10</w:t>
        </w:r>
        <w:r w:rsidR="00D70952">
          <w:rPr>
            <w:rFonts w:eastAsiaTheme="minorEastAsia" w:cstheme="minorBidi"/>
            <w:smallCaps w:val="0"/>
            <w:noProof/>
            <w:kern w:val="2"/>
            <w:sz w:val="24"/>
            <w:szCs w:val="24"/>
            <w14:ligatures w14:val="standardContextual"/>
          </w:rPr>
          <w:tab/>
        </w:r>
        <w:r w:rsidR="00D70952" w:rsidRPr="00BF0FF0">
          <w:rPr>
            <w:rStyle w:val="Hyperlnk"/>
            <w:noProof/>
          </w:rPr>
          <w:t>Överklagande</w:t>
        </w:r>
        <w:r w:rsidR="00D70952">
          <w:rPr>
            <w:noProof/>
            <w:webHidden/>
          </w:rPr>
          <w:tab/>
        </w:r>
        <w:r w:rsidR="00D70952">
          <w:rPr>
            <w:noProof/>
            <w:webHidden/>
          </w:rPr>
          <w:fldChar w:fldCharType="begin"/>
        </w:r>
        <w:r w:rsidR="00D70952">
          <w:rPr>
            <w:noProof/>
            <w:webHidden/>
          </w:rPr>
          <w:instrText xml:space="preserve"> PAGEREF _Toc161913657 \h </w:instrText>
        </w:r>
        <w:r w:rsidR="00D70952">
          <w:rPr>
            <w:noProof/>
            <w:webHidden/>
          </w:rPr>
        </w:r>
        <w:r w:rsidR="00D70952">
          <w:rPr>
            <w:noProof/>
            <w:webHidden/>
          </w:rPr>
          <w:fldChar w:fldCharType="separate"/>
        </w:r>
        <w:r w:rsidR="00D70952">
          <w:rPr>
            <w:noProof/>
            <w:webHidden/>
          </w:rPr>
          <w:t>31</w:t>
        </w:r>
        <w:r w:rsidR="00D70952">
          <w:rPr>
            <w:noProof/>
            <w:webHidden/>
          </w:rPr>
          <w:fldChar w:fldCharType="end"/>
        </w:r>
      </w:hyperlink>
    </w:p>
    <w:p w14:paraId="5C7E0822" w14:textId="08CF4B30" w:rsidR="00D70952" w:rsidRDefault="00000000">
      <w:pPr>
        <w:pStyle w:val="Innehll2"/>
        <w:tabs>
          <w:tab w:val="left" w:pos="880"/>
          <w:tab w:val="right" w:leader="dot" w:pos="7927"/>
        </w:tabs>
        <w:rPr>
          <w:rFonts w:eastAsiaTheme="minorEastAsia" w:cstheme="minorBidi"/>
          <w:smallCaps w:val="0"/>
          <w:noProof/>
          <w:kern w:val="2"/>
          <w:sz w:val="24"/>
          <w:szCs w:val="24"/>
          <w14:ligatures w14:val="standardContextual"/>
        </w:rPr>
      </w:pPr>
      <w:hyperlink w:anchor="_Toc161913658" w:history="1">
        <w:r w:rsidR="00D70952" w:rsidRPr="00BF0FF0">
          <w:rPr>
            <w:rStyle w:val="Hyperlnk"/>
            <w:noProof/>
          </w:rPr>
          <w:t>6.11</w:t>
        </w:r>
        <w:r w:rsidR="00D70952">
          <w:rPr>
            <w:rFonts w:eastAsiaTheme="minorEastAsia" w:cstheme="minorBidi"/>
            <w:smallCaps w:val="0"/>
            <w:noProof/>
            <w:kern w:val="2"/>
            <w:sz w:val="24"/>
            <w:szCs w:val="24"/>
            <w14:ligatures w14:val="standardContextual"/>
          </w:rPr>
          <w:tab/>
        </w:r>
        <w:r w:rsidR="00D70952" w:rsidRPr="00BF0FF0">
          <w:rPr>
            <w:rStyle w:val="Hyperlnk"/>
            <w:noProof/>
          </w:rPr>
          <w:t>Avgifter</w:t>
        </w:r>
        <w:r w:rsidR="00D70952">
          <w:rPr>
            <w:noProof/>
            <w:webHidden/>
          </w:rPr>
          <w:tab/>
        </w:r>
        <w:r w:rsidR="00D70952">
          <w:rPr>
            <w:noProof/>
            <w:webHidden/>
          </w:rPr>
          <w:fldChar w:fldCharType="begin"/>
        </w:r>
        <w:r w:rsidR="00D70952">
          <w:rPr>
            <w:noProof/>
            <w:webHidden/>
          </w:rPr>
          <w:instrText xml:space="preserve"> PAGEREF _Toc161913658 \h </w:instrText>
        </w:r>
        <w:r w:rsidR="00D70952">
          <w:rPr>
            <w:noProof/>
            <w:webHidden/>
          </w:rPr>
        </w:r>
        <w:r w:rsidR="00D70952">
          <w:rPr>
            <w:noProof/>
            <w:webHidden/>
          </w:rPr>
          <w:fldChar w:fldCharType="separate"/>
        </w:r>
        <w:r w:rsidR="00D70952">
          <w:rPr>
            <w:noProof/>
            <w:webHidden/>
          </w:rPr>
          <w:t>32</w:t>
        </w:r>
        <w:r w:rsidR="00D70952">
          <w:rPr>
            <w:noProof/>
            <w:webHidden/>
          </w:rPr>
          <w:fldChar w:fldCharType="end"/>
        </w:r>
      </w:hyperlink>
    </w:p>
    <w:p w14:paraId="6A0AF0D1" w14:textId="671D4F87" w:rsidR="00D70952" w:rsidRDefault="00000000">
      <w:pPr>
        <w:pStyle w:val="Innehll1"/>
        <w:tabs>
          <w:tab w:val="left" w:pos="440"/>
          <w:tab w:val="right" w:leader="dot" w:pos="7927"/>
        </w:tabs>
        <w:rPr>
          <w:rFonts w:eastAsiaTheme="minorEastAsia" w:cstheme="minorBidi"/>
          <w:b w:val="0"/>
          <w:bCs w:val="0"/>
          <w:caps w:val="0"/>
          <w:noProof/>
          <w:kern w:val="2"/>
          <w:sz w:val="24"/>
          <w:szCs w:val="24"/>
          <w14:ligatures w14:val="standardContextual"/>
        </w:rPr>
      </w:pPr>
      <w:hyperlink w:anchor="_Toc161913659" w:history="1">
        <w:r w:rsidR="00D70952" w:rsidRPr="00BF0FF0">
          <w:rPr>
            <w:rStyle w:val="Hyperlnk"/>
            <w:noProof/>
          </w:rPr>
          <w:t>7</w:t>
        </w:r>
        <w:r w:rsidR="00D70952">
          <w:rPr>
            <w:rFonts w:eastAsiaTheme="minorEastAsia" w:cstheme="minorBidi"/>
            <w:b w:val="0"/>
            <w:bCs w:val="0"/>
            <w:caps w:val="0"/>
            <w:noProof/>
            <w:kern w:val="2"/>
            <w:sz w:val="24"/>
            <w:szCs w:val="24"/>
            <w14:ligatures w14:val="standardContextual"/>
          </w:rPr>
          <w:tab/>
        </w:r>
        <w:r w:rsidR="00D70952" w:rsidRPr="00BF0FF0">
          <w:rPr>
            <w:rStyle w:val="Hyperlnk"/>
            <w:noProof/>
          </w:rPr>
          <w:t>Referenser</w:t>
        </w:r>
        <w:r w:rsidR="00D70952">
          <w:rPr>
            <w:noProof/>
            <w:webHidden/>
          </w:rPr>
          <w:tab/>
        </w:r>
        <w:r w:rsidR="00D70952">
          <w:rPr>
            <w:noProof/>
            <w:webHidden/>
          </w:rPr>
          <w:fldChar w:fldCharType="begin"/>
        </w:r>
        <w:r w:rsidR="00D70952">
          <w:rPr>
            <w:noProof/>
            <w:webHidden/>
          </w:rPr>
          <w:instrText xml:space="preserve"> PAGEREF _Toc161913659 \h </w:instrText>
        </w:r>
        <w:r w:rsidR="00D70952">
          <w:rPr>
            <w:noProof/>
            <w:webHidden/>
          </w:rPr>
        </w:r>
        <w:r w:rsidR="00D70952">
          <w:rPr>
            <w:noProof/>
            <w:webHidden/>
          </w:rPr>
          <w:fldChar w:fldCharType="separate"/>
        </w:r>
        <w:r w:rsidR="00D70952">
          <w:rPr>
            <w:noProof/>
            <w:webHidden/>
          </w:rPr>
          <w:t>33</w:t>
        </w:r>
        <w:r w:rsidR="00D70952">
          <w:rPr>
            <w:noProof/>
            <w:webHidden/>
          </w:rPr>
          <w:fldChar w:fldCharType="end"/>
        </w:r>
      </w:hyperlink>
    </w:p>
    <w:p w14:paraId="40C5746B" w14:textId="5ED577E2" w:rsidR="00D70952" w:rsidRDefault="00000000">
      <w:pPr>
        <w:pStyle w:val="Innehll1"/>
        <w:tabs>
          <w:tab w:val="left" w:pos="440"/>
          <w:tab w:val="right" w:leader="dot" w:pos="7927"/>
        </w:tabs>
        <w:rPr>
          <w:rFonts w:eastAsiaTheme="minorEastAsia" w:cstheme="minorBidi"/>
          <w:b w:val="0"/>
          <w:bCs w:val="0"/>
          <w:caps w:val="0"/>
          <w:noProof/>
          <w:kern w:val="2"/>
          <w:sz w:val="24"/>
          <w:szCs w:val="24"/>
          <w14:ligatures w14:val="standardContextual"/>
        </w:rPr>
      </w:pPr>
      <w:hyperlink w:anchor="_Toc161913660" w:history="1">
        <w:r w:rsidR="00D70952" w:rsidRPr="00BF0FF0">
          <w:rPr>
            <w:rStyle w:val="Hyperlnk"/>
            <w:noProof/>
          </w:rPr>
          <w:t>8</w:t>
        </w:r>
        <w:r w:rsidR="00D70952">
          <w:rPr>
            <w:rFonts w:eastAsiaTheme="minorEastAsia" w:cstheme="minorBidi"/>
            <w:b w:val="0"/>
            <w:bCs w:val="0"/>
            <w:caps w:val="0"/>
            <w:noProof/>
            <w:kern w:val="2"/>
            <w:sz w:val="24"/>
            <w:szCs w:val="24"/>
            <w14:ligatures w14:val="standardContextual"/>
          </w:rPr>
          <w:tab/>
        </w:r>
        <w:r w:rsidR="00D70952" w:rsidRPr="00BF0FF0">
          <w:rPr>
            <w:rStyle w:val="Hyperlnk"/>
            <w:noProof/>
          </w:rPr>
          <w:t>Bilagor</w:t>
        </w:r>
        <w:r w:rsidR="00D70952">
          <w:rPr>
            <w:noProof/>
            <w:webHidden/>
          </w:rPr>
          <w:tab/>
        </w:r>
        <w:r w:rsidR="00D70952">
          <w:rPr>
            <w:noProof/>
            <w:webHidden/>
          </w:rPr>
          <w:fldChar w:fldCharType="begin"/>
        </w:r>
        <w:r w:rsidR="00D70952">
          <w:rPr>
            <w:noProof/>
            <w:webHidden/>
          </w:rPr>
          <w:instrText xml:space="preserve"> PAGEREF _Toc161913660 \h </w:instrText>
        </w:r>
        <w:r w:rsidR="00D70952">
          <w:rPr>
            <w:noProof/>
            <w:webHidden/>
          </w:rPr>
        </w:r>
        <w:r w:rsidR="00D70952">
          <w:rPr>
            <w:noProof/>
            <w:webHidden/>
          </w:rPr>
          <w:fldChar w:fldCharType="separate"/>
        </w:r>
        <w:r w:rsidR="00D70952">
          <w:rPr>
            <w:noProof/>
            <w:webHidden/>
          </w:rPr>
          <w:t>35</w:t>
        </w:r>
        <w:r w:rsidR="00D70952">
          <w:rPr>
            <w:noProof/>
            <w:webHidden/>
          </w:rPr>
          <w:fldChar w:fldCharType="end"/>
        </w:r>
      </w:hyperlink>
    </w:p>
    <w:p w14:paraId="720FF553" w14:textId="0224BEE0" w:rsidR="00D70952" w:rsidRDefault="00000000">
      <w:pPr>
        <w:pStyle w:val="Innehll2"/>
        <w:tabs>
          <w:tab w:val="left" w:pos="1320"/>
          <w:tab w:val="right" w:leader="dot" w:pos="7927"/>
        </w:tabs>
        <w:rPr>
          <w:rFonts w:eastAsiaTheme="minorEastAsia" w:cstheme="minorBidi"/>
          <w:smallCaps w:val="0"/>
          <w:noProof/>
          <w:kern w:val="2"/>
          <w:sz w:val="24"/>
          <w:szCs w:val="24"/>
          <w14:ligatures w14:val="standardContextual"/>
        </w:rPr>
      </w:pPr>
      <w:hyperlink w:anchor="_Toc161913661" w:history="1">
        <w:r w:rsidR="00D70952" w:rsidRPr="00BF0FF0">
          <w:rPr>
            <w:rStyle w:val="Hyperlnk"/>
            <w:noProof/>
          </w:rPr>
          <w:t>Bilaga 1a</w:t>
        </w:r>
        <w:r w:rsidR="00D70952">
          <w:rPr>
            <w:rFonts w:eastAsiaTheme="minorEastAsia" w:cstheme="minorBidi"/>
            <w:smallCaps w:val="0"/>
            <w:noProof/>
            <w:kern w:val="2"/>
            <w:sz w:val="24"/>
            <w:szCs w:val="24"/>
            <w14:ligatures w14:val="standardContextual"/>
          </w:rPr>
          <w:tab/>
        </w:r>
        <w:r w:rsidR="00D70952" w:rsidRPr="00BF0FF0">
          <w:rPr>
            <w:rStyle w:val="Hyperlnk"/>
            <w:noProof/>
          </w:rPr>
          <w:t>Substrat</w:t>
        </w:r>
        <w:r w:rsidR="00D70952">
          <w:rPr>
            <w:noProof/>
            <w:webHidden/>
          </w:rPr>
          <w:tab/>
        </w:r>
        <w:r w:rsidR="00D70952">
          <w:rPr>
            <w:noProof/>
            <w:webHidden/>
          </w:rPr>
          <w:fldChar w:fldCharType="begin"/>
        </w:r>
        <w:r w:rsidR="00D70952">
          <w:rPr>
            <w:noProof/>
            <w:webHidden/>
          </w:rPr>
          <w:instrText xml:space="preserve"> PAGEREF _Toc161913661 \h </w:instrText>
        </w:r>
        <w:r w:rsidR="00D70952">
          <w:rPr>
            <w:noProof/>
            <w:webHidden/>
          </w:rPr>
        </w:r>
        <w:r w:rsidR="00D70952">
          <w:rPr>
            <w:noProof/>
            <w:webHidden/>
          </w:rPr>
          <w:fldChar w:fldCharType="separate"/>
        </w:r>
        <w:r w:rsidR="00D70952">
          <w:rPr>
            <w:noProof/>
            <w:webHidden/>
          </w:rPr>
          <w:t>35</w:t>
        </w:r>
        <w:r w:rsidR="00D70952">
          <w:rPr>
            <w:noProof/>
            <w:webHidden/>
          </w:rPr>
          <w:fldChar w:fldCharType="end"/>
        </w:r>
      </w:hyperlink>
    </w:p>
    <w:p w14:paraId="694363CA" w14:textId="65EE4ACF" w:rsidR="00D70952" w:rsidRDefault="00000000">
      <w:pPr>
        <w:pStyle w:val="Innehll2"/>
        <w:tabs>
          <w:tab w:val="left" w:pos="1320"/>
          <w:tab w:val="right" w:leader="dot" w:pos="7927"/>
        </w:tabs>
        <w:rPr>
          <w:rFonts w:eastAsiaTheme="minorEastAsia" w:cstheme="minorBidi"/>
          <w:smallCaps w:val="0"/>
          <w:noProof/>
          <w:kern w:val="2"/>
          <w:sz w:val="24"/>
          <w:szCs w:val="24"/>
          <w14:ligatures w14:val="standardContextual"/>
        </w:rPr>
      </w:pPr>
      <w:hyperlink w:anchor="_Toc161913662" w:history="1">
        <w:r w:rsidR="00D70952" w:rsidRPr="00BF0FF0">
          <w:rPr>
            <w:rStyle w:val="Hyperlnk"/>
            <w:noProof/>
          </w:rPr>
          <w:t>Bilaga 1b</w:t>
        </w:r>
        <w:r w:rsidR="00D70952">
          <w:rPr>
            <w:rFonts w:eastAsiaTheme="minorEastAsia" w:cstheme="minorBidi"/>
            <w:smallCaps w:val="0"/>
            <w:noProof/>
            <w:kern w:val="2"/>
            <w:sz w:val="24"/>
            <w:szCs w:val="24"/>
            <w14:ligatures w14:val="standardContextual"/>
          </w:rPr>
          <w:tab/>
        </w:r>
        <w:r w:rsidR="00D70952" w:rsidRPr="00BF0FF0">
          <w:rPr>
            <w:rStyle w:val="Hyperlnk"/>
            <w:noProof/>
          </w:rPr>
          <w:t>Tillsats- och processhjälpmedel</w:t>
        </w:r>
        <w:r w:rsidR="00D70952">
          <w:rPr>
            <w:noProof/>
            <w:webHidden/>
          </w:rPr>
          <w:tab/>
        </w:r>
        <w:r w:rsidR="00D70952">
          <w:rPr>
            <w:noProof/>
            <w:webHidden/>
          </w:rPr>
          <w:fldChar w:fldCharType="begin"/>
        </w:r>
        <w:r w:rsidR="00D70952">
          <w:rPr>
            <w:noProof/>
            <w:webHidden/>
          </w:rPr>
          <w:instrText xml:space="preserve"> PAGEREF _Toc161913662 \h </w:instrText>
        </w:r>
        <w:r w:rsidR="00D70952">
          <w:rPr>
            <w:noProof/>
            <w:webHidden/>
          </w:rPr>
        </w:r>
        <w:r w:rsidR="00D70952">
          <w:rPr>
            <w:noProof/>
            <w:webHidden/>
          </w:rPr>
          <w:fldChar w:fldCharType="separate"/>
        </w:r>
        <w:r w:rsidR="00D70952">
          <w:rPr>
            <w:noProof/>
            <w:webHidden/>
          </w:rPr>
          <w:t>35</w:t>
        </w:r>
        <w:r w:rsidR="00D70952">
          <w:rPr>
            <w:noProof/>
            <w:webHidden/>
          </w:rPr>
          <w:fldChar w:fldCharType="end"/>
        </w:r>
      </w:hyperlink>
    </w:p>
    <w:p w14:paraId="59583949" w14:textId="0CF224D8" w:rsidR="00D70952" w:rsidRDefault="00000000">
      <w:pPr>
        <w:pStyle w:val="Innehll2"/>
        <w:tabs>
          <w:tab w:val="left" w:pos="1320"/>
          <w:tab w:val="right" w:leader="dot" w:pos="7927"/>
        </w:tabs>
        <w:rPr>
          <w:rFonts w:eastAsiaTheme="minorEastAsia" w:cstheme="minorBidi"/>
          <w:smallCaps w:val="0"/>
          <w:noProof/>
          <w:kern w:val="2"/>
          <w:sz w:val="24"/>
          <w:szCs w:val="24"/>
          <w14:ligatures w14:val="standardContextual"/>
        </w:rPr>
      </w:pPr>
      <w:hyperlink w:anchor="_Toc161913663" w:history="1">
        <w:r w:rsidR="00D70952" w:rsidRPr="00BF0FF0">
          <w:rPr>
            <w:rStyle w:val="Hyperlnk"/>
            <w:noProof/>
          </w:rPr>
          <w:t xml:space="preserve">Bilaga 2 </w:t>
        </w:r>
        <w:r w:rsidR="00D70952">
          <w:rPr>
            <w:rFonts w:eastAsiaTheme="minorEastAsia" w:cstheme="minorBidi"/>
            <w:smallCaps w:val="0"/>
            <w:noProof/>
            <w:kern w:val="2"/>
            <w:sz w:val="24"/>
            <w:szCs w:val="24"/>
            <w14:ligatures w14:val="standardContextual"/>
          </w:rPr>
          <w:tab/>
        </w:r>
        <w:r w:rsidR="00D70952" w:rsidRPr="00BF0FF0">
          <w:rPr>
            <w:rStyle w:val="Hyperlnk"/>
            <w:noProof/>
          </w:rPr>
          <w:t>Metoder för analys av biogödsel</w:t>
        </w:r>
        <w:r w:rsidR="00D70952">
          <w:rPr>
            <w:noProof/>
            <w:webHidden/>
          </w:rPr>
          <w:tab/>
        </w:r>
        <w:r w:rsidR="00D70952">
          <w:rPr>
            <w:noProof/>
            <w:webHidden/>
          </w:rPr>
          <w:fldChar w:fldCharType="begin"/>
        </w:r>
        <w:r w:rsidR="00D70952">
          <w:rPr>
            <w:noProof/>
            <w:webHidden/>
          </w:rPr>
          <w:instrText xml:space="preserve"> PAGEREF _Toc161913663 \h </w:instrText>
        </w:r>
        <w:r w:rsidR="00D70952">
          <w:rPr>
            <w:noProof/>
            <w:webHidden/>
          </w:rPr>
        </w:r>
        <w:r w:rsidR="00D70952">
          <w:rPr>
            <w:noProof/>
            <w:webHidden/>
          </w:rPr>
          <w:fldChar w:fldCharType="separate"/>
        </w:r>
        <w:r w:rsidR="00D70952">
          <w:rPr>
            <w:noProof/>
            <w:webHidden/>
          </w:rPr>
          <w:t>36</w:t>
        </w:r>
        <w:r w:rsidR="00D70952">
          <w:rPr>
            <w:noProof/>
            <w:webHidden/>
          </w:rPr>
          <w:fldChar w:fldCharType="end"/>
        </w:r>
      </w:hyperlink>
    </w:p>
    <w:p w14:paraId="289A9DDB" w14:textId="18EE32BB" w:rsidR="00D70952" w:rsidRDefault="00000000">
      <w:pPr>
        <w:pStyle w:val="Innehll2"/>
        <w:tabs>
          <w:tab w:val="left" w:pos="1320"/>
          <w:tab w:val="right" w:leader="dot" w:pos="7927"/>
        </w:tabs>
        <w:rPr>
          <w:rFonts w:eastAsiaTheme="minorEastAsia" w:cstheme="minorBidi"/>
          <w:smallCaps w:val="0"/>
          <w:noProof/>
          <w:kern w:val="2"/>
          <w:sz w:val="24"/>
          <w:szCs w:val="24"/>
          <w14:ligatures w14:val="standardContextual"/>
        </w:rPr>
      </w:pPr>
      <w:hyperlink w:anchor="_Toc161913664" w:history="1">
        <w:r w:rsidR="00D70952" w:rsidRPr="00BF0FF0">
          <w:rPr>
            <w:rStyle w:val="Hyperlnk"/>
            <w:noProof/>
          </w:rPr>
          <w:t xml:space="preserve">Bilaga 3 </w:t>
        </w:r>
        <w:r w:rsidR="00D70952">
          <w:rPr>
            <w:rFonts w:eastAsiaTheme="minorEastAsia" w:cstheme="minorBidi"/>
            <w:smallCaps w:val="0"/>
            <w:noProof/>
            <w:kern w:val="2"/>
            <w:sz w:val="24"/>
            <w:szCs w:val="24"/>
            <w14:ligatures w14:val="standardContextual"/>
          </w:rPr>
          <w:tab/>
        </w:r>
        <w:r w:rsidR="00D70952" w:rsidRPr="00BF0FF0">
          <w:rPr>
            <w:rStyle w:val="Hyperlnk"/>
            <w:noProof/>
          </w:rPr>
          <w:t>Krav på smittskydd</w:t>
        </w:r>
        <w:r w:rsidR="00D70952">
          <w:rPr>
            <w:noProof/>
            <w:webHidden/>
          </w:rPr>
          <w:tab/>
        </w:r>
        <w:r w:rsidR="00D70952">
          <w:rPr>
            <w:noProof/>
            <w:webHidden/>
          </w:rPr>
          <w:fldChar w:fldCharType="begin"/>
        </w:r>
        <w:r w:rsidR="00D70952">
          <w:rPr>
            <w:noProof/>
            <w:webHidden/>
          </w:rPr>
          <w:instrText xml:space="preserve"> PAGEREF _Toc161913664 \h </w:instrText>
        </w:r>
        <w:r w:rsidR="00D70952">
          <w:rPr>
            <w:noProof/>
            <w:webHidden/>
          </w:rPr>
        </w:r>
        <w:r w:rsidR="00D70952">
          <w:rPr>
            <w:noProof/>
            <w:webHidden/>
          </w:rPr>
          <w:fldChar w:fldCharType="separate"/>
        </w:r>
        <w:r w:rsidR="00D70952">
          <w:rPr>
            <w:noProof/>
            <w:webHidden/>
          </w:rPr>
          <w:t>37</w:t>
        </w:r>
        <w:r w:rsidR="00D70952">
          <w:rPr>
            <w:noProof/>
            <w:webHidden/>
          </w:rPr>
          <w:fldChar w:fldCharType="end"/>
        </w:r>
      </w:hyperlink>
    </w:p>
    <w:p w14:paraId="4EA6A975" w14:textId="3FA9E064" w:rsidR="00D70952" w:rsidRDefault="00000000">
      <w:pPr>
        <w:pStyle w:val="Innehll2"/>
        <w:tabs>
          <w:tab w:val="left" w:pos="1320"/>
          <w:tab w:val="right" w:leader="dot" w:pos="7927"/>
        </w:tabs>
        <w:rPr>
          <w:rFonts w:eastAsiaTheme="minorEastAsia" w:cstheme="minorBidi"/>
          <w:smallCaps w:val="0"/>
          <w:noProof/>
          <w:kern w:val="2"/>
          <w:sz w:val="24"/>
          <w:szCs w:val="24"/>
          <w14:ligatures w14:val="standardContextual"/>
        </w:rPr>
      </w:pPr>
      <w:hyperlink w:anchor="_Toc161913665" w:history="1">
        <w:r w:rsidR="00D70952" w:rsidRPr="00BF0FF0">
          <w:rPr>
            <w:rStyle w:val="Hyperlnk"/>
            <w:noProof/>
          </w:rPr>
          <w:t>Bilaga 4</w:t>
        </w:r>
        <w:r w:rsidR="00D70952">
          <w:rPr>
            <w:rFonts w:eastAsiaTheme="minorEastAsia" w:cstheme="minorBidi"/>
            <w:smallCaps w:val="0"/>
            <w:noProof/>
            <w:kern w:val="2"/>
            <w:sz w:val="24"/>
            <w:szCs w:val="24"/>
            <w14:ligatures w14:val="standardContextual"/>
          </w:rPr>
          <w:tab/>
        </w:r>
        <w:r w:rsidR="00D70952" w:rsidRPr="00BF0FF0">
          <w:rPr>
            <w:rStyle w:val="Hyperlnk"/>
            <w:noProof/>
          </w:rPr>
          <w:t xml:space="preserve"> Utformning av märket för certifierad biogödsel</w:t>
        </w:r>
        <w:r w:rsidR="00D70952">
          <w:rPr>
            <w:noProof/>
            <w:webHidden/>
          </w:rPr>
          <w:tab/>
        </w:r>
        <w:r w:rsidR="00D70952">
          <w:rPr>
            <w:noProof/>
            <w:webHidden/>
          </w:rPr>
          <w:fldChar w:fldCharType="begin"/>
        </w:r>
        <w:r w:rsidR="00D70952">
          <w:rPr>
            <w:noProof/>
            <w:webHidden/>
          </w:rPr>
          <w:instrText xml:space="preserve"> PAGEREF _Toc161913665 \h </w:instrText>
        </w:r>
        <w:r w:rsidR="00D70952">
          <w:rPr>
            <w:noProof/>
            <w:webHidden/>
          </w:rPr>
        </w:r>
        <w:r w:rsidR="00D70952">
          <w:rPr>
            <w:noProof/>
            <w:webHidden/>
          </w:rPr>
          <w:fldChar w:fldCharType="separate"/>
        </w:r>
        <w:r w:rsidR="00D70952">
          <w:rPr>
            <w:noProof/>
            <w:webHidden/>
          </w:rPr>
          <w:t>42</w:t>
        </w:r>
        <w:r w:rsidR="00D70952">
          <w:rPr>
            <w:noProof/>
            <w:webHidden/>
          </w:rPr>
          <w:fldChar w:fldCharType="end"/>
        </w:r>
      </w:hyperlink>
    </w:p>
    <w:p w14:paraId="6ABFD19B" w14:textId="38AEA3FB" w:rsidR="00D70952" w:rsidRDefault="00000000">
      <w:pPr>
        <w:pStyle w:val="Innehll2"/>
        <w:tabs>
          <w:tab w:val="left" w:pos="1320"/>
          <w:tab w:val="right" w:leader="dot" w:pos="7927"/>
        </w:tabs>
        <w:rPr>
          <w:rFonts w:eastAsiaTheme="minorEastAsia" w:cstheme="minorBidi"/>
          <w:smallCaps w:val="0"/>
          <w:noProof/>
          <w:kern w:val="2"/>
          <w:sz w:val="24"/>
          <w:szCs w:val="24"/>
          <w14:ligatures w14:val="standardContextual"/>
        </w:rPr>
      </w:pPr>
      <w:hyperlink w:anchor="_Toc161913666" w:history="1">
        <w:r w:rsidR="00D70952" w:rsidRPr="00BF0FF0">
          <w:rPr>
            <w:rStyle w:val="Hyperlnk"/>
            <w:noProof/>
          </w:rPr>
          <w:t>Bilaga 5</w:t>
        </w:r>
        <w:r w:rsidR="00D70952">
          <w:rPr>
            <w:rFonts w:eastAsiaTheme="minorEastAsia" w:cstheme="minorBidi"/>
            <w:smallCaps w:val="0"/>
            <w:noProof/>
            <w:kern w:val="2"/>
            <w:sz w:val="24"/>
            <w:szCs w:val="24"/>
            <w14:ligatures w14:val="standardContextual"/>
          </w:rPr>
          <w:tab/>
        </w:r>
        <w:r w:rsidR="00D70952" w:rsidRPr="00BF0FF0">
          <w:rPr>
            <w:rStyle w:val="Hyperlnk"/>
            <w:noProof/>
          </w:rPr>
          <w:t xml:space="preserve"> Obligatoriska uppgifter till Avfall Web</w:t>
        </w:r>
        <w:r w:rsidR="00D70952">
          <w:rPr>
            <w:noProof/>
            <w:webHidden/>
          </w:rPr>
          <w:tab/>
        </w:r>
        <w:r w:rsidR="00D70952">
          <w:rPr>
            <w:noProof/>
            <w:webHidden/>
          </w:rPr>
          <w:fldChar w:fldCharType="begin"/>
        </w:r>
        <w:r w:rsidR="00D70952">
          <w:rPr>
            <w:noProof/>
            <w:webHidden/>
          </w:rPr>
          <w:instrText xml:space="preserve"> PAGEREF _Toc161913666 \h </w:instrText>
        </w:r>
        <w:r w:rsidR="00D70952">
          <w:rPr>
            <w:noProof/>
            <w:webHidden/>
          </w:rPr>
        </w:r>
        <w:r w:rsidR="00D70952">
          <w:rPr>
            <w:noProof/>
            <w:webHidden/>
          </w:rPr>
          <w:fldChar w:fldCharType="separate"/>
        </w:r>
        <w:r w:rsidR="00D70952">
          <w:rPr>
            <w:noProof/>
            <w:webHidden/>
          </w:rPr>
          <w:t>43</w:t>
        </w:r>
        <w:r w:rsidR="00D70952">
          <w:rPr>
            <w:noProof/>
            <w:webHidden/>
          </w:rPr>
          <w:fldChar w:fldCharType="end"/>
        </w:r>
      </w:hyperlink>
    </w:p>
    <w:p w14:paraId="7BF586BA" w14:textId="5BD91AEC" w:rsidR="005F5B49" w:rsidRPr="00EB60DA" w:rsidRDefault="00737133" w:rsidP="00A84927">
      <w:pPr>
        <w:keepLines w:val="0"/>
        <w:rPr>
          <w:b/>
          <w:bCs/>
          <w:szCs w:val="22"/>
        </w:rPr>
      </w:pPr>
      <w:r w:rsidRPr="00EB60DA">
        <w:rPr>
          <w:b/>
          <w:bCs/>
          <w:szCs w:val="22"/>
        </w:rPr>
        <w:fldChar w:fldCharType="end"/>
      </w:r>
      <w:bookmarkStart w:id="35" w:name="_Toc405782897"/>
      <w:bookmarkEnd w:id="25"/>
      <w:bookmarkEnd w:id="26"/>
      <w:bookmarkEnd w:id="27"/>
      <w:bookmarkEnd w:id="28"/>
      <w:bookmarkEnd w:id="29"/>
      <w:bookmarkEnd w:id="30"/>
      <w:bookmarkEnd w:id="31"/>
      <w:bookmarkEnd w:id="32"/>
      <w:bookmarkEnd w:id="33"/>
      <w:bookmarkEnd w:id="34"/>
    </w:p>
    <w:p w14:paraId="360BDD44" w14:textId="77777777" w:rsidR="00BC1AA3" w:rsidRPr="00EB60DA" w:rsidRDefault="00BC1AA3">
      <w:pPr>
        <w:keepLines w:val="0"/>
        <w:rPr>
          <w:rStyle w:val="Rubrik1Char"/>
          <w:b w:val="0"/>
        </w:rPr>
      </w:pPr>
      <w:bookmarkStart w:id="36" w:name="_Toc72649580"/>
      <w:bookmarkStart w:id="37" w:name="_Toc76192871"/>
      <w:bookmarkStart w:id="38" w:name="_Toc76193944"/>
      <w:r w:rsidRPr="00EB60DA">
        <w:rPr>
          <w:rStyle w:val="Rubrik1Char"/>
        </w:rPr>
        <w:br w:type="page"/>
      </w:r>
    </w:p>
    <w:p w14:paraId="003447B5" w14:textId="4ECA51DE" w:rsidR="008A7650" w:rsidRPr="00EB60DA" w:rsidRDefault="000B27F0" w:rsidP="00355ACD">
      <w:pPr>
        <w:pStyle w:val="Innehll1"/>
        <w:tabs>
          <w:tab w:val="left" w:pos="1134"/>
        </w:tabs>
        <w:suppressAutoHyphens/>
        <w:rPr>
          <w:rFonts w:ascii="Times New Roman" w:hAnsi="Times New Roman" w:cs="Times New Roman"/>
          <w:b w:val="0"/>
          <w:bCs w:val="0"/>
          <w:sz w:val="36"/>
        </w:rPr>
      </w:pPr>
      <w:bookmarkStart w:id="39" w:name="_Toc90556668"/>
      <w:bookmarkStart w:id="40" w:name="_Toc161913604"/>
      <w:r w:rsidRPr="00EB60DA">
        <w:rPr>
          <w:rStyle w:val="Rubrik1Char"/>
          <w:rFonts w:ascii="Times New Roman" w:hAnsi="Times New Roman" w:cs="Times New Roman"/>
          <w:b/>
          <w:bCs w:val="0"/>
        </w:rPr>
        <w:lastRenderedPageBreak/>
        <w:t>Förord</w:t>
      </w:r>
      <w:bookmarkEnd w:id="39"/>
      <w:bookmarkEnd w:id="40"/>
    </w:p>
    <w:p w14:paraId="70AFA199" w14:textId="77777777" w:rsidR="008A7650" w:rsidRPr="00EB60DA" w:rsidRDefault="008A7650" w:rsidP="004A4C83"/>
    <w:p w14:paraId="478890D7" w14:textId="77777777" w:rsidR="001C784A" w:rsidRPr="00EB60DA" w:rsidRDefault="000B27F0" w:rsidP="00355ACD">
      <w:pPr>
        <w:suppressAutoHyphens/>
        <w:rPr>
          <w:color w:val="231F20"/>
        </w:rPr>
      </w:pPr>
      <w:r w:rsidRPr="00EB60DA">
        <w:t>Dessa certifieringsregler anger villkor för certifiering, tekniska krav och krav för fort</w:t>
      </w:r>
      <w:r w:rsidRPr="00EB60DA">
        <w:softHyphen/>
        <w:t>löpande ko</w:t>
      </w:r>
      <w:r w:rsidR="009E5297" w:rsidRPr="00EB60DA">
        <w:t>ntroll för certifierad biogödsel.</w:t>
      </w:r>
      <w:r w:rsidR="007465C9" w:rsidRPr="00EB60DA">
        <w:rPr>
          <w:color w:val="231F20"/>
        </w:rPr>
        <w:t xml:space="preserve"> </w:t>
      </w:r>
    </w:p>
    <w:p w14:paraId="19BE9A25" w14:textId="77777777" w:rsidR="001C784A" w:rsidRPr="00EB60DA" w:rsidRDefault="001C784A" w:rsidP="00355ACD">
      <w:pPr>
        <w:suppressAutoHyphens/>
        <w:rPr>
          <w:color w:val="231F20"/>
        </w:rPr>
      </w:pPr>
    </w:p>
    <w:p w14:paraId="7E4E6BA5" w14:textId="3562F2AF" w:rsidR="001C784A" w:rsidRPr="00EB60DA" w:rsidRDefault="001C784A" w:rsidP="001C784A">
      <w:pPr>
        <w:pStyle w:val="Rubrik6"/>
      </w:pPr>
      <w:r w:rsidRPr="00EB60DA">
        <w:t>Förändringar i årets regelverk</w:t>
      </w:r>
    </w:p>
    <w:p w14:paraId="1CD7694A" w14:textId="1BC25E09" w:rsidR="008A7650" w:rsidRPr="00EB60DA" w:rsidRDefault="004646EF" w:rsidP="00355ACD">
      <w:pPr>
        <w:suppressAutoHyphens/>
      </w:pPr>
      <w:r w:rsidRPr="00EB60DA">
        <w:t>F</w:t>
      </w:r>
      <w:r w:rsidR="007465C9" w:rsidRPr="00EB60DA">
        <w:t>örändring</w:t>
      </w:r>
      <w:r w:rsidR="004349E6" w:rsidRPr="00EB60DA">
        <w:t>ar</w:t>
      </w:r>
      <w:r w:rsidR="001C784A" w:rsidRPr="00EB60DA">
        <w:t xml:space="preserve"> </w:t>
      </w:r>
      <w:r w:rsidR="007465C9" w:rsidRPr="00EB60DA">
        <w:t>har gjorts i</w:t>
      </w:r>
      <w:r w:rsidR="004F2A28" w:rsidRPr="00EB60DA">
        <w:t xml:space="preserve"> </w:t>
      </w:r>
      <w:r w:rsidR="00DD5DF1" w:rsidRPr="00AB7BD0">
        <w:rPr>
          <w:color w:val="FF0000"/>
        </w:rPr>
        <w:t>avsnitt</w:t>
      </w:r>
      <w:r w:rsidR="00D70952">
        <w:rPr>
          <w:color w:val="FF0000"/>
        </w:rPr>
        <w:t xml:space="preserve"> 1.3, 2.4, 3.1, 3.6, 3.6.2, 3.7.1.4, 3.9, 3.10, 4.4.1, 5, 5.1</w:t>
      </w:r>
      <w:r w:rsidR="002E0447">
        <w:rPr>
          <w:color w:val="FF0000"/>
        </w:rPr>
        <w:t>, 5.3</w:t>
      </w:r>
      <w:r w:rsidR="00D70952">
        <w:rPr>
          <w:color w:val="FF0000"/>
        </w:rPr>
        <w:t xml:space="preserve"> och 6.1</w:t>
      </w:r>
      <w:r w:rsidR="00B26B69" w:rsidRPr="00AB7BD0">
        <w:rPr>
          <w:color w:val="FF0000"/>
        </w:rPr>
        <w:t>.</w:t>
      </w:r>
      <w:r w:rsidR="003E1370" w:rsidRPr="00AB7BD0">
        <w:rPr>
          <w:color w:val="FF0000"/>
        </w:rPr>
        <w:t xml:space="preserve"> </w:t>
      </w:r>
      <w:r w:rsidR="00D70952">
        <w:rPr>
          <w:color w:val="FF0000"/>
        </w:rPr>
        <w:t>I samråd med RISE har övervakande kontroll ersatts med revision och kontrollant med p</w:t>
      </w:r>
      <w:r w:rsidR="00D70952" w:rsidRPr="00D70952">
        <w:rPr>
          <w:color w:val="FF0000"/>
        </w:rPr>
        <w:t>roduktrevisor</w:t>
      </w:r>
      <w:r w:rsidR="00D70952">
        <w:rPr>
          <w:color w:val="FF0000"/>
        </w:rPr>
        <w:t>.</w:t>
      </w:r>
    </w:p>
    <w:p w14:paraId="0EEF03BE" w14:textId="02075B7E" w:rsidR="008A7650" w:rsidRPr="00EB60DA" w:rsidRDefault="008A7650" w:rsidP="00355ACD">
      <w:pPr>
        <w:pStyle w:val="Normaltindrag"/>
        <w:suppressAutoHyphens/>
      </w:pPr>
    </w:p>
    <w:p w14:paraId="12181FAE" w14:textId="2715431D" w:rsidR="001C784A" w:rsidRPr="00EB60DA" w:rsidRDefault="001C784A" w:rsidP="001C784A">
      <w:pPr>
        <w:pStyle w:val="Rubrik6"/>
      </w:pPr>
      <w:r w:rsidRPr="00EB60DA">
        <w:t>Certifieringssystemet</w:t>
      </w:r>
    </w:p>
    <w:p w14:paraId="78AE2180" w14:textId="4D526610" w:rsidR="00764FDC" w:rsidRPr="00EB60DA" w:rsidRDefault="00764FDC" w:rsidP="00355ACD">
      <w:pPr>
        <w:pStyle w:val="Normaltindrag"/>
        <w:suppressAutoHyphens/>
      </w:pPr>
      <w:r w:rsidRPr="00EB60DA">
        <w:t>Avfall Sverige äger certifieringssystemet SPCR 120.</w:t>
      </w:r>
    </w:p>
    <w:p w14:paraId="2E7A7528" w14:textId="77777777" w:rsidR="00764FDC" w:rsidRPr="00EB60DA" w:rsidRDefault="00764FDC" w:rsidP="00355ACD">
      <w:pPr>
        <w:pStyle w:val="Normaltindrag"/>
        <w:suppressAutoHyphens/>
      </w:pPr>
    </w:p>
    <w:p w14:paraId="026F4AEC" w14:textId="0FA924BB" w:rsidR="008A7650" w:rsidRPr="00EB60DA" w:rsidRDefault="000B27F0" w:rsidP="00355ACD">
      <w:pPr>
        <w:suppressAutoHyphens/>
      </w:pPr>
      <w:r w:rsidRPr="00EB60DA">
        <w:t>Tekniska krav enligt</w:t>
      </w:r>
      <w:r w:rsidRPr="00EB60DA">
        <w:rPr>
          <w:color w:val="99CCFF"/>
        </w:rPr>
        <w:t xml:space="preserve"> </w:t>
      </w:r>
      <w:r w:rsidRPr="00EB60DA">
        <w:t xml:space="preserve">kapitel 3 har tillsammans med krav på fortlöpande kontroll enligt kapitel 4 och 5 tagits fram av Avfall Sverige i samarbete med </w:t>
      </w:r>
      <w:proofErr w:type="gramStart"/>
      <w:r w:rsidRPr="00EB60DA">
        <w:t>bl.a.</w:t>
      </w:r>
      <w:proofErr w:type="gramEnd"/>
      <w:r w:rsidRPr="00EB60DA">
        <w:t xml:space="preserve"> </w:t>
      </w:r>
      <w:r w:rsidR="00683DF4" w:rsidRPr="00EB60DA">
        <w:t>RISE</w:t>
      </w:r>
      <w:r w:rsidRPr="00EB60DA">
        <w:t>,</w:t>
      </w:r>
      <w:r w:rsidR="0046168D" w:rsidRPr="00EB60DA">
        <w:t xml:space="preserve"> </w:t>
      </w:r>
      <w:proofErr w:type="spellStart"/>
      <w:r w:rsidRPr="00EB60DA">
        <w:t>S</w:t>
      </w:r>
      <w:r w:rsidR="0046168D" w:rsidRPr="00EB60DA">
        <w:t>weco</w:t>
      </w:r>
      <w:proofErr w:type="spellEnd"/>
      <w:r w:rsidRPr="00EB60DA">
        <w:t xml:space="preserve">, Dansk </w:t>
      </w:r>
      <w:proofErr w:type="spellStart"/>
      <w:r w:rsidRPr="00EB60DA">
        <w:t>Jordforbedring</w:t>
      </w:r>
      <w:proofErr w:type="spellEnd"/>
      <w:r w:rsidRPr="00EB60DA">
        <w:t xml:space="preserve"> och SLU. Certifiering utförs av </w:t>
      </w:r>
      <w:r w:rsidR="00683DF4" w:rsidRPr="00EB60DA">
        <w:t>RISE</w:t>
      </w:r>
      <w:r w:rsidR="00F83BDA" w:rsidRPr="00EB60DA">
        <w:t>.</w:t>
      </w:r>
    </w:p>
    <w:p w14:paraId="0299EA5F" w14:textId="77777777" w:rsidR="008A7650" w:rsidRPr="00EB60DA" w:rsidRDefault="008A7650" w:rsidP="00355ACD">
      <w:pPr>
        <w:tabs>
          <w:tab w:val="left" w:pos="5104"/>
        </w:tabs>
        <w:suppressAutoHyphens/>
      </w:pPr>
    </w:p>
    <w:p w14:paraId="65C0FF8D" w14:textId="13F048A7" w:rsidR="008A7650" w:rsidRPr="00EB60DA" w:rsidRDefault="000B27F0" w:rsidP="00355ACD">
      <w:pPr>
        <w:tabs>
          <w:tab w:val="left" w:pos="5104"/>
        </w:tabs>
        <w:suppressAutoHyphens/>
        <w:rPr>
          <w:i/>
        </w:rPr>
      </w:pPr>
      <w:bookmarkStart w:id="41" w:name="_Hlk51666977"/>
      <w:r w:rsidRPr="00EB60DA">
        <w:t>Den fortlöpande kontrollen består av tillverkarens egenkontroll och</w:t>
      </w:r>
      <w:r w:rsidR="005A2D9C">
        <w:t xml:space="preserve"> revision</w:t>
      </w:r>
      <w:r w:rsidR="00506B4D">
        <w:t xml:space="preserve"> utförd</w:t>
      </w:r>
      <w:r w:rsidR="005A2D9C">
        <w:t xml:space="preserve"> av</w:t>
      </w:r>
      <w:r w:rsidRPr="00EB60DA">
        <w:t xml:space="preserve"> </w:t>
      </w:r>
      <w:r w:rsidR="00683DF4" w:rsidRPr="00EB60DA">
        <w:t>RISE</w:t>
      </w:r>
      <w:r w:rsidR="005A2D9C">
        <w:t>.</w:t>
      </w:r>
      <w:r w:rsidRPr="00EB60DA">
        <w:t xml:space="preserve"> </w:t>
      </w:r>
      <w:r w:rsidR="005A2D9C">
        <w:t>Revision</w:t>
      </w:r>
      <w:r w:rsidRPr="00EB60DA">
        <w:t xml:space="preserve"> utförs vid besök hos tillverkaren och omfattar granskning av tillverkarens egen</w:t>
      </w:r>
      <w:r w:rsidRPr="00EB60DA">
        <w:softHyphen/>
        <w:t>kontroll.</w:t>
      </w:r>
    </w:p>
    <w:bookmarkEnd w:id="41"/>
    <w:p w14:paraId="3818A82C" w14:textId="77777777" w:rsidR="008A7650" w:rsidRPr="00EB60DA" w:rsidRDefault="008A7650" w:rsidP="00355ACD">
      <w:pPr>
        <w:suppressAutoHyphens/>
      </w:pPr>
    </w:p>
    <w:p w14:paraId="24F87E05" w14:textId="2CB9F120" w:rsidR="00AE14C8" w:rsidRPr="00EB60DA" w:rsidRDefault="000B27F0" w:rsidP="00355ACD">
      <w:pPr>
        <w:suppressAutoHyphens/>
        <w:rPr>
          <w:szCs w:val="20"/>
        </w:rPr>
      </w:pPr>
      <w:r w:rsidRPr="00EB60DA">
        <w:t>Certifieringsreglerna bygger på gällande standarder och kriterier beskrivna i RVF-rapport 99:2 (AFR-r</w:t>
      </w:r>
      <w:r w:rsidR="00266A0F" w:rsidRPr="00EB60DA">
        <w:t>a</w:t>
      </w:r>
      <w:r w:rsidRPr="00EB60DA">
        <w:t>p</w:t>
      </w:r>
      <w:r w:rsidR="00266A0F" w:rsidRPr="00EB60DA">
        <w:t>p</w:t>
      </w:r>
      <w:r w:rsidRPr="00EB60DA">
        <w:t xml:space="preserve">ort 257) "Sjösättning av certifieringssystem för kompost och </w:t>
      </w:r>
      <w:proofErr w:type="spellStart"/>
      <w:r w:rsidRPr="00EB60DA">
        <w:t>rötrest</w:t>
      </w:r>
      <w:proofErr w:type="spellEnd"/>
      <w:r w:rsidRPr="00EB60DA">
        <w:t xml:space="preserve">" [1]. </w:t>
      </w:r>
      <w:r w:rsidR="004A4C83" w:rsidRPr="00EB60DA">
        <w:t xml:space="preserve">Styrgruppen för </w:t>
      </w:r>
      <w:r w:rsidR="002532B9" w:rsidRPr="00EB60DA">
        <w:t>Certifierad återvinning</w:t>
      </w:r>
      <w:r w:rsidR="004A4C83" w:rsidRPr="00EB60DA">
        <w:t xml:space="preserve"> gör</w:t>
      </w:r>
      <w:r w:rsidR="00BB44C4" w:rsidRPr="00EB60DA">
        <w:t xml:space="preserve"> årlig</w:t>
      </w:r>
      <w:r w:rsidR="004A4C83" w:rsidRPr="00EB60DA">
        <w:t>en en</w:t>
      </w:r>
      <w:r w:rsidR="00BB44C4" w:rsidRPr="00EB60DA">
        <w:t xml:space="preserve"> översyn</w:t>
      </w:r>
      <w:r w:rsidR="004A4C83" w:rsidRPr="00EB60DA">
        <w:t xml:space="preserve"> av certifieringsreglerna</w:t>
      </w:r>
      <w:r w:rsidR="00BB44C4" w:rsidRPr="00EB60DA">
        <w:t xml:space="preserve">. </w:t>
      </w:r>
      <w:r w:rsidRPr="00EB60DA">
        <w:t xml:space="preserve">Aktuell upplaga av certifieringsreglerna finns att hämta på </w:t>
      </w:r>
      <w:r w:rsidR="00002D1E" w:rsidRPr="00EB60DA">
        <w:t xml:space="preserve">Avfall </w:t>
      </w:r>
      <w:r w:rsidRPr="00EB60DA">
        <w:t xml:space="preserve">Sveriges </w:t>
      </w:r>
      <w:r w:rsidR="002532B9" w:rsidRPr="00EB60DA">
        <w:t>webbplats</w:t>
      </w:r>
      <w:r w:rsidRPr="00EB60DA">
        <w:rPr>
          <w:u w:val="single"/>
        </w:rPr>
        <w:t xml:space="preserve"> </w:t>
      </w:r>
      <w:hyperlink r:id="rId22" w:history="1">
        <w:r w:rsidRPr="00EB60DA">
          <w:rPr>
            <w:rStyle w:val="Hyperlnk"/>
          </w:rPr>
          <w:t>www.avfallsverige.se</w:t>
        </w:r>
      </w:hyperlink>
      <w:r w:rsidR="002532B9" w:rsidRPr="00EB60DA">
        <w:rPr>
          <w:u w:val="single"/>
        </w:rPr>
        <w:t xml:space="preserve">. </w:t>
      </w:r>
      <w:r w:rsidRPr="00EB60DA">
        <w:t xml:space="preserve">Andra dokument som ligger till grund för certifieringsreglerna är aktuell version av </w:t>
      </w:r>
      <w:proofErr w:type="gramStart"/>
      <w:r w:rsidRPr="00EB60DA">
        <w:t>bl.a.</w:t>
      </w:r>
      <w:proofErr w:type="gramEnd"/>
      <w:r w:rsidRPr="00EB60DA">
        <w:t xml:space="preserve"> </w:t>
      </w:r>
      <w:r w:rsidR="00AE14C8" w:rsidRPr="00EB60DA">
        <w:rPr>
          <w:szCs w:val="20"/>
        </w:rPr>
        <w:t>lagstiftningen rör</w:t>
      </w:r>
      <w:r w:rsidR="002532B9" w:rsidRPr="00EB60DA">
        <w:rPr>
          <w:szCs w:val="20"/>
        </w:rPr>
        <w:t>ande animaliska biprodukter [2]</w:t>
      </w:r>
      <w:r w:rsidR="00D4661F" w:rsidRPr="00EB60DA">
        <w:rPr>
          <w:szCs w:val="20"/>
        </w:rPr>
        <w:t xml:space="preserve"> och</w:t>
      </w:r>
      <w:r w:rsidR="002532B9" w:rsidRPr="00EB60DA">
        <w:rPr>
          <w:szCs w:val="20"/>
        </w:rPr>
        <w:t xml:space="preserve"> </w:t>
      </w:r>
      <w:r w:rsidR="00AE14C8" w:rsidRPr="00EB60DA">
        <w:rPr>
          <w:szCs w:val="20"/>
        </w:rPr>
        <w:t>[3]</w:t>
      </w:r>
      <w:r w:rsidR="00D4661F" w:rsidRPr="00EB60DA">
        <w:rPr>
          <w:szCs w:val="20"/>
        </w:rPr>
        <w:t>.</w:t>
      </w:r>
      <w:r w:rsidR="00AE14C8" w:rsidRPr="00EB60DA">
        <w:rPr>
          <w:szCs w:val="20"/>
        </w:rPr>
        <w:t xml:space="preserve"> </w:t>
      </w:r>
    </w:p>
    <w:p w14:paraId="6C075E14" w14:textId="77777777" w:rsidR="008A7650" w:rsidRPr="00EB60DA" w:rsidRDefault="008A7650" w:rsidP="00355ACD">
      <w:pPr>
        <w:suppressAutoHyphens/>
      </w:pPr>
    </w:p>
    <w:p w14:paraId="71B1246B" w14:textId="093C3071" w:rsidR="008A7650" w:rsidRPr="00EB60DA" w:rsidRDefault="000B27F0" w:rsidP="00355ACD">
      <w:pPr>
        <w:suppressAutoHyphens/>
      </w:pPr>
      <w:r w:rsidRPr="00EB60DA">
        <w:t>Till reglerna finns en vägledning som</w:t>
      </w:r>
      <w:r w:rsidR="00352B31" w:rsidRPr="00EB60DA">
        <w:t xml:space="preserve"> ger </w:t>
      </w:r>
      <w:r w:rsidR="00ED4CD3" w:rsidRPr="00EB60DA">
        <w:t>råd om</w:t>
      </w:r>
      <w:r w:rsidR="00352B31" w:rsidRPr="00EB60DA">
        <w:t xml:space="preserve"> hur reglerna kan tillämpas</w:t>
      </w:r>
      <w:r w:rsidRPr="00EB60DA">
        <w:t>. Doku</w:t>
      </w:r>
      <w:r w:rsidRPr="00EB60DA">
        <w:softHyphen/>
        <w:t>men</w:t>
      </w:r>
      <w:r w:rsidRPr="00EB60DA">
        <w:softHyphen/>
        <w:t xml:space="preserve">tet finns för nedladdning på Avfall Sveriges </w:t>
      </w:r>
      <w:r w:rsidR="002532B9" w:rsidRPr="00EB60DA">
        <w:t>webbplats</w:t>
      </w:r>
      <w:r w:rsidRPr="00EB60DA">
        <w:t>.</w:t>
      </w:r>
    </w:p>
    <w:p w14:paraId="33CF0027" w14:textId="77777777" w:rsidR="008A7650" w:rsidRPr="00EB60DA" w:rsidRDefault="008A7650" w:rsidP="00355ACD">
      <w:pPr>
        <w:suppressAutoHyphens/>
      </w:pPr>
    </w:p>
    <w:p w14:paraId="2745A592" w14:textId="5105CC0E" w:rsidR="008A7650" w:rsidRPr="00EB60DA" w:rsidRDefault="00ED4CD3" w:rsidP="00355ACD">
      <w:pPr>
        <w:suppressAutoHyphens/>
      </w:pPr>
      <w:bookmarkStart w:id="42" w:name="_Hlk51667093"/>
      <w:r w:rsidRPr="00EB60DA">
        <w:t>C</w:t>
      </w:r>
      <w:r w:rsidR="000B27F0" w:rsidRPr="00EB60DA">
        <w:t>ertifieringsreglerna</w:t>
      </w:r>
      <w:r w:rsidRPr="00EB60DA">
        <w:t xml:space="preserve"> fastställs</w:t>
      </w:r>
      <w:r w:rsidR="000B27F0" w:rsidRPr="00EB60DA">
        <w:t xml:space="preserve"> genom beslut i styrgruppen för </w:t>
      </w:r>
      <w:r w:rsidR="00002D1E" w:rsidRPr="00EB60DA">
        <w:t>C</w:t>
      </w:r>
      <w:r w:rsidR="000B27F0" w:rsidRPr="00EB60DA">
        <w:t>erti</w:t>
      </w:r>
      <w:r w:rsidR="000B27F0" w:rsidRPr="00EB60DA">
        <w:softHyphen/>
        <w:t>fi</w:t>
      </w:r>
      <w:r w:rsidR="00002D1E" w:rsidRPr="00EB60DA">
        <w:t xml:space="preserve">erad återvinning. </w:t>
      </w:r>
      <w:r w:rsidR="000B27F0" w:rsidRPr="00EB60DA">
        <w:t xml:space="preserve">Styrgruppen sammanträder minst fyra gånger om året. </w:t>
      </w:r>
      <w:r w:rsidRPr="00EB60DA">
        <w:t>I</w:t>
      </w:r>
      <w:r w:rsidR="000B27F0" w:rsidRPr="00EB60DA">
        <w:t xml:space="preserve"> styrgruppen är </w:t>
      </w:r>
      <w:r w:rsidRPr="00EB60DA">
        <w:t>såväl</w:t>
      </w:r>
      <w:r w:rsidR="000B27F0" w:rsidRPr="00EB60DA">
        <w:t xml:space="preserve"> tillverkare, användare, berörda branschorganisationer </w:t>
      </w:r>
      <w:r w:rsidRPr="00EB60DA">
        <w:t>som</w:t>
      </w:r>
      <w:r w:rsidR="000B27F0" w:rsidRPr="00EB60DA">
        <w:t xml:space="preserve"> experter representerade. </w:t>
      </w:r>
    </w:p>
    <w:bookmarkEnd w:id="42"/>
    <w:p w14:paraId="35ED9DDE" w14:textId="77777777" w:rsidR="008A7650" w:rsidRPr="00EB60DA" w:rsidRDefault="008A7650" w:rsidP="00355ACD">
      <w:pPr>
        <w:suppressAutoHyphens/>
      </w:pPr>
    </w:p>
    <w:p w14:paraId="48E24055" w14:textId="77777777" w:rsidR="00ED4CD3" w:rsidRPr="00EB60DA" w:rsidRDefault="00ED4CD3" w:rsidP="00355ACD">
      <w:pPr>
        <w:suppressAutoHyphens/>
        <w:rPr>
          <w:color w:val="000000"/>
        </w:rPr>
      </w:pPr>
    </w:p>
    <w:p w14:paraId="77CE2097" w14:textId="54AA0FC9" w:rsidR="008A7650" w:rsidRPr="00EB60DA" w:rsidRDefault="000B27F0" w:rsidP="00355ACD">
      <w:pPr>
        <w:suppressAutoHyphens/>
        <w:rPr>
          <w:color w:val="000000"/>
        </w:rPr>
      </w:pPr>
      <w:r w:rsidRPr="00EB60DA">
        <w:rPr>
          <w:color w:val="000000"/>
        </w:rPr>
        <w:t xml:space="preserve">Denna </w:t>
      </w:r>
      <w:r w:rsidR="00743601" w:rsidRPr="00EB60DA">
        <w:rPr>
          <w:color w:val="000000"/>
        </w:rPr>
        <w:t>utgåva träde</w:t>
      </w:r>
      <w:r w:rsidR="003D30AD" w:rsidRPr="00EB60DA">
        <w:rPr>
          <w:color w:val="000000"/>
        </w:rPr>
        <w:t>r</w:t>
      </w:r>
      <w:r w:rsidR="00743601" w:rsidRPr="00EB60DA">
        <w:rPr>
          <w:color w:val="000000"/>
        </w:rPr>
        <w:t xml:space="preserve"> i kraft</w:t>
      </w:r>
      <w:r w:rsidR="00850A0C" w:rsidRPr="00EB60DA">
        <w:rPr>
          <w:color w:val="000000"/>
        </w:rPr>
        <w:t xml:space="preserve"> </w:t>
      </w:r>
      <w:r w:rsidR="007E6CEC" w:rsidRPr="00EB60DA">
        <w:rPr>
          <w:color w:val="000000"/>
        </w:rPr>
        <w:t>20</w:t>
      </w:r>
      <w:r w:rsidR="008A37C2" w:rsidRPr="00EB60DA">
        <w:rPr>
          <w:color w:val="000000"/>
        </w:rPr>
        <w:t>2</w:t>
      </w:r>
      <w:r w:rsidR="00AB7BD0">
        <w:rPr>
          <w:color w:val="000000"/>
        </w:rPr>
        <w:t>6</w:t>
      </w:r>
      <w:r w:rsidR="007E6CEC" w:rsidRPr="00EB60DA">
        <w:rPr>
          <w:color w:val="000000"/>
        </w:rPr>
        <w:t>-01-01</w:t>
      </w:r>
      <w:r w:rsidR="003D30AD" w:rsidRPr="00EB60DA">
        <w:rPr>
          <w:color w:val="000000"/>
        </w:rPr>
        <w:t xml:space="preserve">. </w:t>
      </w:r>
    </w:p>
    <w:p w14:paraId="39C543FB" w14:textId="77777777" w:rsidR="0027012B" w:rsidRPr="00EB60DA" w:rsidRDefault="0027012B" w:rsidP="00355ACD">
      <w:pPr>
        <w:suppressAutoHyphens/>
        <w:rPr>
          <w:color w:val="000000"/>
        </w:rPr>
      </w:pPr>
      <w:r w:rsidRPr="00EB60DA">
        <w:rPr>
          <w:color w:val="000000"/>
        </w:rPr>
        <w:t xml:space="preserve"> </w:t>
      </w:r>
    </w:p>
    <w:p w14:paraId="74AD9620" w14:textId="7C4C5646" w:rsidR="00DD403B" w:rsidRPr="00EB60DA" w:rsidRDefault="00DD403B" w:rsidP="00355ACD">
      <w:pPr>
        <w:suppressAutoHyphens/>
      </w:pPr>
    </w:p>
    <w:p w14:paraId="7E2EA666" w14:textId="7E82BD04" w:rsidR="00C37A41" w:rsidRPr="00EB60DA" w:rsidRDefault="00C37A41" w:rsidP="00355ACD">
      <w:pPr>
        <w:suppressAutoHyphens/>
        <w:rPr>
          <w:noProof/>
        </w:rPr>
      </w:pPr>
    </w:p>
    <w:p w14:paraId="5EB280B4" w14:textId="0336DA05" w:rsidR="00C37A41" w:rsidRPr="00EB60DA" w:rsidRDefault="00C37A41" w:rsidP="00355ACD">
      <w:pPr>
        <w:suppressAutoHyphens/>
        <w:rPr>
          <w:noProof/>
        </w:rPr>
      </w:pPr>
    </w:p>
    <w:p w14:paraId="01005794" w14:textId="77777777" w:rsidR="00C37A41" w:rsidRPr="00EB60DA" w:rsidRDefault="00C37A41" w:rsidP="00355ACD">
      <w:pPr>
        <w:suppressAutoHyphens/>
        <w:rPr>
          <w:noProof/>
        </w:rPr>
      </w:pPr>
    </w:p>
    <w:p w14:paraId="42654495" w14:textId="75F36D38" w:rsidR="00DD403B" w:rsidRPr="00EB60DA" w:rsidRDefault="00C65B63" w:rsidP="00355ACD">
      <w:pPr>
        <w:suppressAutoHyphens/>
      </w:pPr>
      <w:r w:rsidRPr="00EB60DA">
        <w:t xml:space="preserve"> </w:t>
      </w:r>
    </w:p>
    <w:p w14:paraId="0BB99880" w14:textId="77777777" w:rsidR="003458CC" w:rsidRPr="00EB60DA" w:rsidRDefault="00C65B63" w:rsidP="00355ACD">
      <w:pPr>
        <w:suppressAutoHyphens/>
      </w:pPr>
      <w:r w:rsidRPr="00EB60DA">
        <w:tab/>
      </w:r>
      <w:r w:rsidRPr="00EB60DA">
        <w:tab/>
      </w:r>
      <w:r w:rsidRPr="00EB60DA">
        <w:tab/>
      </w:r>
      <w:r w:rsidRPr="00EB60DA">
        <w:tab/>
      </w:r>
      <w:r w:rsidRPr="00EB60DA">
        <w:tab/>
      </w:r>
      <w:r w:rsidR="00DD403B" w:rsidRPr="00EB60DA">
        <w:br/>
      </w:r>
    </w:p>
    <w:p w14:paraId="289BC8FE" w14:textId="7F247413" w:rsidR="006A26E8" w:rsidRPr="00EB60DA" w:rsidRDefault="00AB7BD0" w:rsidP="00355ACD">
      <w:pPr>
        <w:suppressAutoHyphens/>
      </w:pPr>
      <w:r>
        <w:t>Emelie Ljung</w:t>
      </w:r>
      <w:r w:rsidR="006A26E8" w:rsidRPr="00EB60DA">
        <w:tab/>
      </w:r>
      <w:r w:rsidR="006A26E8" w:rsidRPr="00EB60DA">
        <w:tab/>
      </w:r>
      <w:r w:rsidR="006A26E8" w:rsidRPr="00EB60DA">
        <w:tab/>
      </w:r>
      <w:r w:rsidR="006A26E8" w:rsidRPr="00EB60DA">
        <w:tab/>
      </w:r>
    </w:p>
    <w:p w14:paraId="4204E4D1" w14:textId="6BF02B12" w:rsidR="00002D1E" w:rsidRPr="00EB60DA" w:rsidRDefault="00405D13" w:rsidP="00355ACD">
      <w:pPr>
        <w:suppressAutoHyphens/>
      </w:pPr>
      <w:r w:rsidRPr="00EB60DA">
        <w:t>Ordförande, Certifierad återvinning</w:t>
      </w:r>
      <w:r w:rsidR="00C65B63" w:rsidRPr="00EB60DA">
        <w:tab/>
      </w:r>
      <w:r w:rsidR="00C65B63" w:rsidRPr="00EB60DA">
        <w:tab/>
      </w:r>
      <w:r w:rsidR="00DD403B" w:rsidRPr="00EB60DA">
        <w:t xml:space="preserve"> </w:t>
      </w:r>
    </w:p>
    <w:p w14:paraId="50CAF3DA" w14:textId="77777777" w:rsidR="00405D13" w:rsidRPr="00EB60DA" w:rsidRDefault="00405D13" w:rsidP="00355ACD">
      <w:pPr>
        <w:suppressAutoHyphens/>
      </w:pPr>
    </w:p>
    <w:p w14:paraId="14F9C871" w14:textId="77777777" w:rsidR="00405D13" w:rsidRPr="00EB60DA" w:rsidRDefault="00405D13" w:rsidP="00355ACD">
      <w:pPr>
        <w:suppressAutoHyphens/>
      </w:pPr>
    </w:p>
    <w:p w14:paraId="4D8B4D26" w14:textId="77777777" w:rsidR="00DD403B" w:rsidRPr="00EB60DA" w:rsidRDefault="00DD403B" w:rsidP="00355ACD">
      <w:pPr>
        <w:suppressAutoHyphens/>
        <w:rPr>
          <w:strike/>
        </w:rPr>
      </w:pPr>
    </w:p>
    <w:p w14:paraId="6E7B1398" w14:textId="3101FD64" w:rsidR="00AB0B3F" w:rsidRPr="00EB60DA" w:rsidRDefault="00AB0B3F" w:rsidP="00355ACD">
      <w:pPr>
        <w:suppressAutoHyphens/>
        <w:rPr>
          <w:strike/>
        </w:rPr>
      </w:pPr>
    </w:p>
    <w:p w14:paraId="3462AFE2" w14:textId="77777777" w:rsidR="004A4C83" w:rsidRPr="00EB60DA" w:rsidRDefault="004A4C83" w:rsidP="00355ACD">
      <w:pPr>
        <w:suppressAutoHyphens/>
        <w:rPr>
          <w:strike/>
        </w:rPr>
      </w:pPr>
    </w:p>
    <w:p w14:paraId="74D6E603" w14:textId="66F2DB0B" w:rsidR="00AB0B3F" w:rsidRPr="00EB60DA" w:rsidRDefault="00AB0B3F" w:rsidP="00355ACD">
      <w:pPr>
        <w:suppressAutoHyphens/>
        <w:rPr>
          <w:strike/>
        </w:rPr>
      </w:pPr>
    </w:p>
    <w:p w14:paraId="0DCA2F48" w14:textId="2084A16B" w:rsidR="004646EF" w:rsidRPr="00EB60DA" w:rsidRDefault="004646EF" w:rsidP="00355ACD">
      <w:pPr>
        <w:suppressAutoHyphens/>
        <w:rPr>
          <w:strike/>
        </w:rPr>
      </w:pPr>
    </w:p>
    <w:p w14:paraId="1B314B8F" w14:textId="77777777" w:rsidR="004646EF" w:rsidRPr="00EB60DA" w:rsidRDefault="004646EF" w:rsidP="00355ACD">
      <w:pPr>
        <w:suppressAutoHyphens/>
        <w:rPr>
          <w:strike/>
        </w:rPr>
      </w:pPr>
    </w:p>
    <w:p w14:paraId="7342E770" w14:textId="77777777" w:rsidR="00AB0B3F" w:rsidRPr="00EB60DA" w:rsidRDefault="00AB0B3F" w:rsidP="00355ACD">
      <w:pPr>
        <w:suppressAutoHyphens/>
        <w:rPr>
          <w:strike/>
        </w:rPr>
      </w:pPr>
    </w:p>
    <w:p w14:paraId="741B8A30" w14:textId="5C9A8C1B" w:rsidR="005F5B49" w:rsidRPr="00EB60DA" w:rsidRDefault="000B27F0" w:rsidP="005A62B6">
      <w:pPr>
        <w:pStyle w:val="Rubrik1"/>
        <w:numPr>
          <w:ilvl w:val="0"/>
          <w:numId w:val="51"/>
        </w:numPr>
        <w:suppressAutoHyphens/>
        <w:ind w:left="0" w:firstLine="0"/>
      </w:pPr>
      <w:bookmarkStart w:id="43" w:name="_Toc405782898"/>
      <w:bookmarkStart w:id="44" w:name="_Toc72649581"/>
      <w:bookmarkStart w:id="45" w:name="_Ref73263216"/>
      <w:bookmarkStart w:id="46" w:name="_Ref73263227"/>
      <w:bookmarkStart w:id="47" w:name="_Ref73263250"/>
      <w:bookmarkStart w:id="48" w:name="_Toc76192872"/>
      <w:bookmarkStart w:id="49" w:name="_Toc76193945"/>
      <w:bookmarkStart w:id="50" w:name="_Ref233529667"/>
      <w:bookmarkStart w:id="51" w:name="_Toc90556669"/>
      <w:bookmarkStart w:id="52" w:name="_Toc161913605"/>
      <w:bookmarkEnd w:id="35"/>
      <w:bookmarkEnd w:id="36"/>
      <w:bookmarkEnd w:id="37"/>
      <w:bookmarkEnd w:id="38"/>
      <w:r w:rsidRPr="00EB60DA">
        <w:t>Inlednin</w:t>
      </w:r>
      <w:bookmarkEnd w:id="43"/>
      <w:r w:rsidRPr="00EB60DA">
        <w:t>g</w:t>
      </w:r>
      <w:bookmarkEnd w:id="44"/>
      <w:bookmarkEnd w:id="45"/>
      <w:bookmarkEnd w:id="46"/>
      <w:bookmarkEnd w:id="47"/>
      <w:bookmarkEnd w:id="48"/>
      <w:bookmarkEnd w:id="49"/>
      <w:bookmarkEnd w:id="50"/>
      <w:bookmarkEnd w:id="51"/>
      <w:bookmarkEnd w:id="52"/>
    </w:p>
    <w:p w14:paraId="24A50BF8" w14:textId="77777777" w:rsidR="005F5B49" w:rsidRPr="00EB60DA" w:rsidRDefault="005F5B49" w:rsidP="00355ACD">
      <w:pPr>
        <w:tabs>
          <w:tab w:val="left" w:pos="1134"/>
        </w:tabs>
        <w:suppressAutoHyphens/>
      </w:pPr>
    </w:p>
    <w:p w14:paraId="3B7537A6" w14:textId="53A9119D" w:rsidR="0063005A" w:rsidRPr="00EB60DA" w:rsidRDefault="0063005A" w:rsidP="00A002D8">
      <w:pPr>
        <w:pStyle w:val="Rubrik2num"/>
        <w:numPr>
          <w:ilvl w:val="1"/>
          <w:numId w:val="33"/>
        </w:numPr>
        <w:suppressAutoHyphens/>
      </w:pPr>
      <w:bookmarkStart w:id="53" w:name="_Toc90556670"/>
      <w:bookmarkStart w:id="54" w:name="_Toc161913606"/>
      <w:bookmarkStart w:id="55" w:name="_Toc405782900"/>
      <w:bookmarkStart w:id="56" w:name="_Toc72649583"/>
      <w:r w:rsidRPr="00EB60DA">
        <w:t>Allmänt om certifiering</w:t>
      </w:r>
      <w:bookmarkEnd w:id="53"/>
      <w:bookmarkEnd w:id="54"/>
    </w:p>
    <w:p w14:paraId="1EC2B83F" w14:textId="3C71D9A7" w:rsidR="0063005A" w:rsidRPr="00EB60DA" w:rsidRDefault="0063005A" w:rsidP="0063005A">
      <w:pPr>
        <w:suppressAutoHyphens/>
      </w:pPr>
      <w:r w:rsidRPr="00EB60DA">
        <w:t xml:space="preserve">Certifiering innebär bestyrkande från ett oberoende certifieringsorgan att en produkt uppfyller krav ställda i en standard eller annan form av specifikation. Detta bekräftas genom certifikat. </w:t>
      </w:r>
    </w:p>
    <w:p w14:paraId="61A46BB2" w14:textId="77777777" w:rsidR="0063005A" w:rsidRPr="00EB60DA" w:rsidRDefault="0063005A" w:rsidP="0063005A">
      <w:pPr>
        <w:suppressAutoHyphens/>
      </w:pPr>
    </w:p>
    <w:p w14:paraId="6AC8EFC0" w14:textId="7B8D06D0" w:rsidR="005F5B49" w:rsidRPr="00EB60DA" w:rsidRDefault="000B27F0" w:rsidP="00A002D8">
      <w:pPr>
        <w:pStyle w:val="Rubrik2num"/>
        <w:numPr>
          <w:ilvl w:val="1"/>
          <w:numId w:val="33"/>
        </w:numPr>
        <w:suppressAutoHyphens/>
      </w:pPr>
      <w:bookmarkStart w:id="57" w:name="_Toc90556671"/>
      <w:bookmarkStart w:id="58" w:name="_Toc161913607"/>
      <w:r w:rsidRPr="00EB60DA">
        <w:t>Certifieringsreglernas omfattning</w:t>
      </w:r>
      <w:bookmarkEnd w:id="55"/>
      <w:bookmarkEnd w:id="56"/>
      <w:bookmarkEnd w:id="57"/>
      <w:bookmarkEnd w:id="58"/>
    </w:p>
    <w:p w14:paraId="4CD2D2ED" w14:textId="2A7277AD" w:rsidR="00C91C2D" w:rsidRPr="00EB60DA" w:rsidRDefault="000B27F0" w:rsidP="00355ACD">
      <w:pPr>
        <w:suppressAutoHyphens/>
      </w:pPr>
      <w:r w:rsidRPr="00EB60DA">
        <w:t>Dessa certifieringsregler avser certifiering av biogödsel, baserat på rena källsorterade biologiskt nedbrytbara substrat</w:t>
      </w:r>
      <w:r w:rsidR="000D4890">
        <w:t xml:space="preserve">. De </w:t>
      </w:r>
      <w:r w:rsidRPr="00EB60DA">
        <w:t>krav</w:t>
      </w:r>
      <w:r w:rsidR="000D4890">
        <w:t xml:space="preserve"> som ställs</w:t>
      </w:r>
      <w:r w:rsidRPr="00EB60DA">
        <w:t xml:space="preserve"> </w:t>
      </w:r>
      <w:r w:rsidR="000D58FE">
        <w:t>gäller</w:t>
      </w:r>
      <w:r w:rsidRPr="00EB60DA">
        <w:t xml:space="preserve">: ingående substrat, leverantörer, insamling och transport, mottagning, behandlingsprocess, </w:t>
      </w:r>
      <w:r w:rsidRPr="00EB60DA">
        <w:softHyphen/>
        <w:t xml:space="preserve">produkt samt </w:t>
      </w:r>
      <w:r w:rsidR="000A7BF4">
        <w:t>i</w:t>
      </w:r>
      <w:r w:rsidRPr="00EB60DA">
        <w:t>nnehålls</w:t>
      </w:r>
      <w:r w:rsidR="005647CC">
        <w:t>-</w:t>
      </w:r>
      <w:r w:rsidR="000A7BF4">
        <w:t xml:space="preserve">deklaration </w:t>
      </w:r>
      <w:r w:rsidRPr="00EB60DA">
        <w:t xml:space="preserve">och </w:t>
      </w:r>
      <w:r w:rsidR="000A7BF4">
        <w:t>r</w:t>
      </w:r>
      <w:r w:rsidRPr="00EB60DA">
        <w:t>åd och anvisningar för användning av bio</w:t>
      </w:r>
      <w:r w:rsidRPr="00EB60DA">
        <w:softHyphen/>
        <w:t xml:space="preserve">gödsel. </w:t>
      </w:r>
    </w:p>
    <w:p w14:paraId="4E974E8E" w14:textId="77777777" w:rsidR="00C91C2D" w:rsidRPr="00EB60DA" w:rsidRDefault="00C91C2D" w:rsidP="00355ACD">
      <w:pPr>
        <w:suppressAutoHyphens/>
      </w:pPr>
    </w:p>
    <w:p w14:paraId="39A27D9B" w14:textId="45613C8C" w:rsidR="005F5B49" w:rsidRPr="00EB60DA" w:rsidRDefault="000B27F0" w:rsidP="00355ACD">
      <w:pPr>
        <w:suppressAutoHyphens/>
      </w:pPr>
      <w:r w:rsidRPr="00EB60DA">
        <w:t xml:space="preserve">Certifieringsreglerna är främst skrivna för biogasanläggningar, men </w:t>
      </w:r>
      <w:r w:rsidR="00F23948" w:rsidRPr="00EB60DA">
        <w:t>är</w:t>
      </w:r>
      <w:r w:rsidR="006E7906" w:rsidRPr="00EB60DA">
        <w:t xml:space="preserve"> även </w:t>
      </w:r>
      <w:r w:rsidRPr="00EB60DA">
        <w:t xml:space="preserve">tillämpbara på </w:t>
      </w:r>
      <w:proofErr w:type="spellStart"/>
      <w:r w:rsidRPr="00EB60DA">
        <w:t>våtkomposteringsanläggningar</w:t>
      </w:r>
      <w:proofErr w:type="spellEnd"/>
      <w:r w:rsidR="008E64B0">
        <w:t>.</w:t>
      </w:r>
      <w:r w:rsidRPr="00EB60DA">
        <w:t xml:space="preserve"> </w:t>
      </w:r>
    </w:p>
    <w:p w14:paraId="29B969AB" w14:textId="77777777" w:rsidR="005F5B49" w:rsidRPr="00EB60DA" w:rsidRDefault="005F5B49" w:rsidP="00355ACD">
      <w:pPr>
        <w:suppressAutoHyphens/>
      </w:pPr>
    </w:p>
    <w:p w14:paraId="2E971E5A" w14:textId="4FD3AB5B" w:rsidR="0035086F" w:rsidRPr="009646D7" w:rsidRDefault="0035086F" w:rsidP="0035086F">
      <w:pPr>
        <w:pStyle w:val="Brdtext"/>
      </w:pPr>
      <w:r>
        <w:rPr>
          <w:spacing w:val="-1"/>
        </w:rPr>
        <w:t>Biogödsel</w:t>
      </w:r>
      <w:r w:rsidRPr="009646D7">
        <w:rPr>
          <w:spacing w:val="1"/>
        </w:rPr>
        <w:t xml:space="preserve"> </w:t>
      </w:r>
      <w:r w:rsidRPr="009646D7">
        <w:rPr>
          <w:spacing w:val="-1"/>
        </w:rPr>
        <w:t>tillverkad</w:t>
      </w:r>
      <w:r w:rsidRPr="009646D7">
        <w:t xml:space="preserve"> av</w:t>
      </w:r>
      <w:r w:rsidRPr="009646D7">
        <w:rPr>
          <w:spacing w:val="-3"/>
        </w:rPr>
        <w:t xml:space="preserve"> </w:t>
      </w:r>
      <w:r w:rsidRPr="009646D7">
        <w:rPr>
          <w:spacing w:val="-1"/>
        </w:rPr>
        <w:t>avloppsfraktioner</w:t>
      </w:r>
      <w:r w:rsidRPr="009646D7">
        <w:rPr>
          <w:spacing w:val="1"/>
        </w:rPr>
        <w:t xml:space="preserve"> </w:t>
      </w:r>
      <w:r w:rsidRPr="009646D7">
        <w:rPr>
          <w:spacing w:val="-1"/>
        </w:rPr>
        <w:t>omfattas ej</w:t>
      </w:r>
      <w:r w:rsidRPr="009646D7">
        <w:t xml:space="preserve"> av</w:t>
      </w:r>
      <w:r w:rsidRPr="009646D7">
        <w:rPr>
          <w:spacing w:val="-2"/>
        </w:rPr>
        <w:t xml:space="preserve"> dessa </w:t>
      </w:r>
      <w:r w:rsidRPr="009646D7">
        <w:t>regler.</w:t>
      </w:r>
    </w:p>
    <w:p w14:paraId="6423DCEE" w14:textId="77777777" w:rsidR="00B15EEA" w:rsidRPr="00EB60DA" w:rsidRDefault="00B15EEA" w:rsidP="00355ACD">
      <w:pPr>
        <w:tabs>
          <w:tab w:val="left" w:pos="1134"/>
        </w:tabs>
        <w:suppressAutoHyphens/>
      </w:pPr>
    </w:p>
    <w:p w14:paraId="63F4C582" w14:textId="1CE16F02" w:rsidR="005F5B49" w:rsidRPr="00EB60DA" w:rsidRDefault="001C784A" w:rsidP="00355ACD">
      <w:pPr>
        <w:tabs>
          <w:tab w:val="left" w:pos="1134"/>
        </w:tabs>
        <w:suppressAutoHyphens/>
      </w:pPr>
      <w:r w:rsidRPr="00EB60DA">
        <w:t>S</w:t>
      </w:r>
      <w:r w:rsidR="000B27F0" w:rsidRPr="00EB60DA">
        <w:t>yftet</w:t>
      </w:r>
      <w:r w:rsidRPr="00EB60DA">
        <w:t xml:space="preserve"> med certifieringssystemet är</w:t>
      </w:r>
      <w:r w:rsidR="00871506">
        <w:t xml:space="preserve"> att certifiera biogödsel</w:t>
      </w:r>
      <w:r w:rsidRPr="00EB60DA">
        <w:t xml:space="preserve"> inte</w:t>
      </w:r>
      <w:r w:rsidR="000B27F0" w:rsidRPr="00EB60DA">
        <w:t xml:space="preserve"> färdiga blandningar där andra material ingår</w:t>
      </w:r>
      <w:r w:rsidR="00871506">
        <w:t>.</w:t>
      </w:r>
      <w:r w:rsidR="003E0ADF" w:rsidRPr="00EB60DA">
        <w:t xml:space="preserve"> </w:t>
      </w:r>
      <w:r w:rsidR="000B27F0" w:rsidRPr="00EB60DA">
        <w:t>En blandad produkt som innehåller certifierad bio</w:t>
      </w:r>
      <w:r w:rsidR="000B27F0" w:rsidRPr="00EB60DA">
        <w:softHyphen/>
        <w:t xml:space="preserve">gödsel får </w:t>
      </w:r>
      <w:r w:rsidR="00FE19AC" w:rsidRPr="00EB60DA">
        <w:t xml:space="preserve">dock </w:t>
      </w:r>
      <w:r w:rsidR="000B27F0" w:rsidRPr="00EB60DA">
        <w:t>bära certifieringssystemets märke även om inte produkten omfattas av systemet.</w:t>
      </w:r>
    </w:p>
    <w:p w14:paraId="2626DB9A" w14:textId="77777777" w:rsidR="00C91C2D" w:rsidRPr="00EB60DA" w:rsidRDefault="00C91C2D" w:rsidP="00355ACD">
      <w:pPr>
        <w:tabs>
          <w:tab w:val="left" w:pos="1134"/>
        </w:tabs>
        <w:suppressAutoHyphens/>
        <w:rPr>
          <w:i/>
        </w:rPr>
      </w:pPr>
    </w:p>
    <w:p w14:paraId="79CA6ABC" w14:textId="3189A49A" w:rsidR="00AC72DB" w:rsidRPr="00EB60DA" w:rsidRDefault="000B27F0" w:rsidP="00C91C2D">
      <w:pPr>
        <w:tabs>
          <w:tab w:val="left" w:pos="1134"/>
        </w:tabs>
        <w:suppressAutoHyphens/>
      </w:pPr>
      <w:r w:rsidRPr="00EB60DA">
        <w:t xml:space="preserve">Certifieringsreglerna </w:t>
      </w:r>
      <w:r w:rsidR="00D4679A">
        <w:t>bygger på</w:t>
      </w:r>
      <w:r w:rsidRPr="00EB60DA">
        <w:t xml:space="preserve"> projektet ”Kvalitetssäkring av kompost och biogödsel från organiskt avfall”. </w:t>
      </w:r>
      <w:r w:rsidR="003B013A">
        <w:t xml:space="preserve">Projektet har redovisats </w:t>
      </w:r>
      <w:proofErr w:type="gramStart"/>
      <w:r w:rsidRPr="00EB60DA">
        <w:t>bl.a.</w:t>
      </w:r>
      <w:proofErr w:type="gramEnd"/>
      <w:r w:rsidR="003B013A">
        <w:t xml:space="preserve"> i</w:t>
      </w:r>
      <w:r w:rsidRPr="00EB60DA">
        <w:t xml:space="preserve"> RVF rapport 99:2 ”Sjösättning av certifieringssystem för kompost och </w:t>
      </w:r>
      <w:proofErr w:type="spellStart"/>
      <w:r w:rsidRPr="00EB60DA">
        <w:t>rötrest</w:t>
      </w:r>
      <w:proofErr w:type="spellEnd"/>
      <w:r w:rsidRPr="00EB60DA">
        <w:t>” [1]</w:t>
      </w:r>
      <w:r w:rsidR="00C91C2D" w:rsidRPr="00EB60DA">
        <w:t>.</w:t>
      </w:r>
      <w:r w:rsidRPr="00EB60DA">
        <w:t xml:space="preserve"> </w:t>
      </w:r>
    </w:p>
    <w:p w14:paraId="77E554B2" w14:textId="77777777" w:rsidR="005F5B49" w:rsidRPr="00EB60DA" w:rsidRDefault="005F5B49" w:rsidP="00355ACD">
      <w:pPr>
        <w:tabs>
          <w:tab w:val="left" w:pos="1134"/>
        </w:tabs>
        <w:suppressAutoHyphens/>
      </w:pPr>
    </w:p>
    <w:p w14:paraId="33EF2BB3" w14:textId="6F21CE61" w:rsidR="005F5B49" w:rsidRPr="00EB60DA" w:rsidRDefault="000B27F0" w:rsidP="00355ACD">
      <w:pPr>
        <w:pStyle w:val="Default"/>
        <w:suppressAutoHyphens/>
      </w:pPr>
      <w:r w:rsidRPr="00EB60DA">
        <w:rPr>
          <w:rFonts w:ascii="Times New Roman" w:hAnsi="Times New Roman" w:cs="Times New Roman"/>
          <w:color w:val="auto"/>
          <w:sz w:val="22"/>
          <w:szCs w:val="20"/>
        </w:rPr>
        <w:t>Andra dokument som ligger till grund för certifieringsreglerna är Europaparlamentets och rådets förordning (EG) nr 1069/2009 den 21 oktober 2009 om hälsobestämmelser för animaliska biprodukter (ABP) som inte är avs</w:t>
      </w:r>
      <w:r w:rsidR="00724862" w:rsidRPr="00EB60DA">
        <w:rPr>
          <w:rFonts w:ascii="Times New Roman" w:hAnsi="Times New Roman" w:cs="Times New Roman"/>
          <w:color w:val="auto"/>
          <w:sz w:val="22"/>
          <w:szCs w:val="20"/>
        </w:rPr>
        <w:t>edda att användas som livsmedel</w:t>
      </w:r>
      <w:r w:rsidR="006777D4" w:rsidRPr="00EB60DA">
        <w:rPr>
          <w:rFonts w:ascii="Times New Roman" w:hAnsi="Times New Roman" w:cs="Times New Roman"/>
          <w:color w:val="auto"/>
          <w:sz w:val="22"/>
          <w:szCs w:val="20"/>
        </w:rPr>
        <w:t xml:space="preserve"> </w:t>
      </w:r>
      <w:r w:rsidR="006777D4" w:rsidRPr="00EB60DA">
        <w:rPr>
          <w:szCs w:val="20"/>
        </w:rPr>
        <w:t>[2]</w:t>
      </w:r>
      <w:r w:rsidR="00E41B0D" w:rsidRPr="00EB60DA">
        <w:rPr>
          <w:rFonts w:ascii="Times New Roman" w:hAnsi="Times New Roman" w:cs="Times New Roman"/>
          <w:color w:val="auto"/>
          <w:sz w:val="22"/>
          <w:szCs w:val="20"/>
        </w:rPr>
        <w:t xml:space="preserve"> och</w:t>
      </w:r>
      <w:r w:rsidR="00724862" w:rsidRPr="00EB60DA">
        <w:rPr>
          <w:rFonts w:ascii="Times New Roman" w:hAnsi="Times New Roman" w:cs="Times New Roman"/>
          <w:color w:val="auto"/>
          <w:sz w:val="22"/>
          <w:szCs w:val="20"/>
        </w:rPr>
        <w:t xml:space="preserve"> </w:t>
      </w:r>
      <w:r w:rsidRPr="00EB60DA">
        <w:rPr>
          <w:rFonts w:ascii="Times New Roman" w:hAnsi="Times New Roman" w:cs="Times New Roman"/>
          <w:color w:val="auto"/>
          <w:sz w:val="22"/>
          <w:szCs w:val="20"/>
        </w:rPr>
        <w:t>Kommissionens förordning (EU) 142/2011</w:t>
      </w:r>
      <w:r w:rsidRPr="00EB60DA">
        <w:t xml:space="preserve"> </w:t>
      </w:r>
      <w:r w:rsidRPr="00EB60DA">
        <w:rPr>
          <w:rFonts w:cs="Times New Roman"/>
          <w:color w:val="auto"/>
          <w:sz w:val="22"/>
          <w:szCs w:val="20"/>
        </w:rPr>
        <w:t xml:space="preserve">om </w:t>
      </w:r>
      <w:r w:rsidRPr="00EB60DA">
        <w:rPr>
          <w:rFonts w:ascii="Times New Roman" w:hAnsi="Times New Roman" w:cs="Times New Roman"/>
          <w:color w:val="auto"/>
          <w:sz w:val="22"/>
          <w:szCs w:val="20"/>
        </w:rPr>
        <w:t xml:space="preserve">genomförande av Europaparlamentets och rådet förordning (EG) nr 1069/2009 den 25 februari 2011 </w:t>
      </w:r>
      <w:r w:rsidR="006777D4" w:rsidRPr="00EB60DA">
        <w:rPr>
          <w:szCs w:val="20"/>
        </w:rPr>
        <w:t>[3]</w:t>
      </w:r>
      <w:r w:rsidR="00D4661F" w:rsidRPr="00EB60DA">
        <w:rPr>
          <w:szCs w:val="20"/>
        </w:rPr>
        <w:t>.</w:t>
      </w:r>
      <w:r w:rsidR="006777D4" w:rsidRPr="00EB60DA">
        <w:rPr>
          <w:szCs w:val="20"/>
        </w:rPr>
        <w:t xml:space="preserve"> </w:t>
      </w:r>
    </w:p>
    <w:p w14:paraId="796C2F64" w14:textId="09392101" w:rsidR="007A069D" w:rsidRPr="00EB60DA" w:rsidRDefault="007A069D">
      <w:pPr>
        <w:keepLines w:val="0"/>
      </w:pPr>
      <w:r w:rsidRPr="00EB60DA">
        <w:br w:type="page"/>
      </w:r>
    </w:p>
    <w:p w14:paraId="46630677" w14:textId="6F18DB19" w:rsidR="005F5B49" w:rsidRPr="00EB60DA" w:rsidRDefault="000B27F0" w:rsidP="00A002D8">
      <w:pPr>
        <w:pStyle w:val="Rubrik2num"/>
        <w:numPr>
          <w:ilvl w:val="1"/>
          <w:numId w:val="33"/>
        </w:numPr>
        <w:suppressAutoHyphens/>
      </w:pPr>
      <w:bookmarkStart w:id="59" w:name="_Toc72649584"/>
      <w:bookmarkStart w:id="60" w:name="_Toc90556672"/>
      <w:bookmarkStart w:id="61" w:name="_Toc161913608"/>
      <w:r w:rsidRPr="00EB60DA">
        <w:lastRenderedPageBreak/>
        <w:t>Definitioner</w:t>
      </w:r>
      <w:bookmarkEnd w:id="59"/>
      <w:bookmarkEnd w:id="60"/>
      <w:bookmarkEnd w:id="61"/>
    </w:p>
    <w:p w14:paraId="1801C65C" w14:textId="77777777" w:rsidR="0007678B" w:rsidRPr="00EB60DA" w:rsidRDefault="0007678B" w:rsidP="00355ACD">
      <w:pPr>
        <w:tabs>
          <w:tab w:val="left" w:pos="2268"/>
        </w:tabs>
        <w:suppressAutoHyphens/>
        <w:ind w:left="2268" w:hanging="2268"/>
      </w:pPr>
    </w:p>
    <w:p w14:paraId="11004DDF" w14:textId="3E153A83" w:rsidR="00927F9D" w:rsidRDefault="00A83401" w:rsidP="00355ACD">
      <w:pPr>
        <w:tabs>
          <w:tab w:val="left" w:pos="2268"/>
        </w:tabs>
        <w:suppressAutoHyphens/>
        <w:ind w:left="2268" w:hanging="2268"/>
      </w:pPr>
      <w:r w:rsidRPr="00EB60DA">
        <w:t xml:space="preserve">Animaliska biprodukter </w:t>
      </w:r>
      <w:r w:rsidRPr="00EB60DA">
        <w:tab/>
      </w:r>
      <w:bookmarkStart w:id="62" w:name="_Hlk18483876"/>
      <w:r w:rsidR="00927F9D" w:rsidRPr="00EB60DA">
        <w:t>Animaliska biprodukter (ABP) är material från djurriket som inte är livsmedel och som ännu inte bearbetats eller behandlats till att ingå i begreppet framställda produkter. Exempel är biprodukter från slaktade djur. Även kommersiellt fångad fisk och rens från sådan fisk omfattas. Det gör också ull, fjädrar, äggskal, matavfall och naturgödsel</w:t>
      </w:r>
      <w:bookmarkEnd w:id="62"/>
      <w:r w:rsidR="0049286B" w:rsidRPr="00EB60DA">
        <w:t xml:space="preserve"> [2].</w:t>
      </w:r>
    </w:p>
    <w:p w14:paraId="4FDE4BAD" w14:textId="77777777" w:rsidR="00A424A7" w:rsidRDefault="00A424A7" w:rsidP="00355ACD">
      <w:pPr>
        <w:tabs>
          <w:tab w:val="left" w:pos="2268"/>
        </w:tabs>
        <w:suppressAutoHyphens/>
        <w:ind w:left="2268" w:hanging="2268"/>
      </w:pPr>
    </w:p>
    <w:p w14:paraId="439BC083" w14:textId="5D796F58" w:rsidR="00A424A7" w:rsidRDefault="003F5354" w:rsidP="00355ACD">
      <w:pPr>
        <w:tabs>
          <w:tab w:val="left" w:pos="2268"/>
        </w:tabs>
        <w:suppressAutoHyphens/>
        <w:ind w:left="2268" w:hanging="2268"/>
      </w:pPr>
      <w:r>
        <w:rPr>
          <w:highlight w:val="yellow"/>
        </w:rPr>
        <w:t>A</w:t>
      </w:r>
      <w:r w:rsidR="008C3642" w:rsidRPr="00097AFD">
        <w:rPr>
          <w:highlight w:val="yellow"/>
        </w:rPr>
        <w:t>vloppsfraktioner</w:t>
      </w:r>
      <w:r w:rsidR="00A424A7">
        <w:tab/>
      </w:r>
      <w:proofErr w:type="spellStart"/>
      <w:r w:rsidR="00696064" w:rsidRPr="00CB53A9">
        <w:rPr>
          <w:highlight w:val="yellow"/>
        </w:rPr>
        <w:t>A</w:t>
      </w:r>
      <w:r w:rsidR="008C3642" w:rsidRPr="00CB53A9">
        <w:rPr>
          <w:highlight w:val="yellow"/>
        </w:rPr>
        <w:t>vloppsfraktioner</w:t>
      </w:r>
      <w:proofErr w:type="spellEnd"/>
      <w:r w:rsidR="008C3642" w:rsidRPr="00CB53A9">
        <w:rPr>
          <w:highlight w:val="yellow"/>
        </w:rPr>
        <w:t xml:space="preserve"> som härstammar från källor som kan antas innehålla humanfekalier, humanurin eller kommunalt avloppsvatten.</w:t>
      </w:r>
    </w:p>
    <w:p w14:paraId="5B777DB8" w14:textId="77777777" w:rsidR="002E6CDE" w:rsidRPr="00EB60DA" w:rsidRDefault="002E6CDE" w:rsidP="003E16DE">
      <w:pPr>
        <w:tabs>
          <w:tab w:val="left" w:pos="2268"/>
        </w:tabs>
        <w:suppressAutoHyphens/>
      </w:pPr>
    </w:p>
    <w:p w14:paraId="3B37ACA1" w14:textId="16B16368" w:rsidR="008A7650" w:rsidRPr="00EB60DA" w:rsidRDefault="000B27F0" w:rsidP="00C47670">
      <w:pPr>
        <w:tabs>
          <w:tab w:val="left" w:pos="2268"/>
        </w:tabs>
        <w:suppressAutoHyphens/>
        <w:ind w:left="2268" w:hanging="2268"/>
      </w:pPr>
      <w:r w:rsidRPr="00EB60DA">
        <w:t>Biogödsel</w:t>
      </w:r>
      <w:r w:rsidRPr="00EB60DA">
        <w:tab/>
      </w:r>
      <w:r w:rsidR="0020422A" w:rsidRPr="00EB60DA">
        <w:t>Gödselmedel som bildas efter rötning av organiskt material från livsmedels- och</w:t>
      </w:r>
      <w:r w:rsidR="001C78B0" w:rsidRPr="00EB60DA">
        <w:t>/eller</w:t>
      </w:r>
      <w:r w:rsidR="0020422A" w:rsidRPr="00EB60DA">
        <w:t xml:space="preserve"> foderkedjan, </w:t>
      </w:r>
      <w:r w:rsidR="00DA47AE" w:rsidRPr="00EB60DA">
        <w:t xml:space="preserve">samt andra närliggande värdekedjor </w:t>
      </w:r>
      <w:proofErr w:type="gramStart"/>
      <w:r w:rsidR="00DA47AE" w:rsidRPr="00EB60DA">
        <w:t>t ex</w:t>
      </w:r>
      <w:proofErr w:type="gramEnd"/>
      <w:r w:rsidR="00DA47AE" w:rsidRPr="00EB60DA">
        <w:t xml:space="preserve"> källsorterade avfallsslag, stallgödsel, grödor och </w:t>
      </w:r>
      <w:proofErr w:type="spellStart"/>
      <w:r w:rsidR="00DA47AE" w:rsidRPr="00EB60DA">
        <w:t>skörderester</w:t>
      </w:r>
      <w:proofErr w:type="spellEnd"/>
      <w:r w:rsidR="00DA47AE" w:rsidRPr="00EB60DA">
        <w:t xml:space="preserve">, dock ej </w:t>
      </w:r>
      <w:r w:rsidR="009C3DC3" w:rsidRPr="009C3DC3">
        <w:rPr>
          <w:highlight w:val="yellow"/>
        </w:rPr>
        <w:t>avloppsfraktioner</w:t>
      </w:r>
      <w:r w:rsidR="009C3DC3">
        <w:t>.</w:t>
      </w:r>
      <w:r w:rsidR="0020422A" w:rsidRPr="00EB60DA">
        <w:t xml:space="preserve"> </w:t>
      </w:r>
    </w:p>
    <w:p w14:paraId="61E67E91" w14:textId="77777777" w:rsidR="008A7650" w:rsidRPr="00EB60DA" w:rsidRDefault="008A7650" w:rsidP="00355ACD">
      <w:pPr>
        <w:tabs>
          <w:tab w:val="left" w:pos="2268"/>
        </w:tabs>
        <w:suppressAutoHyphens/>
        <w:ind w:left="2268" w:hanging="2268"/>
      </w:pPr>
    </w:p>
    <w:p w14:paraId="629277F6" w14:textId="77777777" w:rsidR="008A7650" w:rsidRPr="00EB60DA" w:rsidRDefault="000B27F0" w:rsidP="00355ACD">
      <w:pPr>
        <w:tabs>
          <w:tab w:val="left" w:pos="2268"/>
        </w:tabs>
        <w:suppressAutoHyphens/>
        <w:ind w:left="2268" w:hanging="2268"/>
      </w:pPr>
      <w:r w:rsidRPr="00EB60DA">
        <w:t>Certifierad biogödsel</w:t>
      </w:r>
      <w:r w:rsidRPr="00EB60DA">
        <w:tab/>
      </w:r>
      <w:proofErr w:type="spellStart"/>
      <w:r w:rsidRPr="00EB60DA">
        <w:t>Biogödsel</w:t>
      </w:r>
      <w:proofErr w:type="spellEnd"/>
      <w:r w:rsidRPr="00EB60DA">
        <w:t xml:space="preserve"> certifierad enligt regelsystemet för Certifierad återvinning, SPCR 120</w:t>
      </w:r>
      <w:r w:rsidR="00C40560" w:rsidRPr="00EB60DA">
        <w:t xml:space="preserve">. </w:t>
      </w:r>
    </w:p>
    <w:p w14:paraId="2810F8CD" w14:textId="77777777" w:rsidR="004A3A96" w:rsidRPr="00EB60DA" w:rsidRDefault="004A3A96" w:rsidP="00355ACD">
      <w:pPr>
        <w:tabs>
          <w:tab w:val="left" w:pos="2268"/>
        </w:tabs>
        <w:suppressAutoHyphens/>
        <w:ind w:left="2268" w:hanging="2268"/>
      </w:pPr>
    </w:p>
    <w:p w14:paraId="28DFF0CF" w14:textId="31AB2D79" w:rsidR="00AC0F3D" w:rsidRPr="00EB60DA" w:rsidRDefault="000B27F0" w:rsidP="00AC0F3D">
      <w:pPr>
        <w:tabs>
          <w:tab w:val="left" w:pos="2268"/>
        </w:tabs>
        <w:suppressAutoHyphens/>
        <w:ind w:left="2268" w:hanging="2268"/>
      </w:pPr>
      <w:r w:rsidRPr="00EB60DA">
        <w:t>Certifieringsorgan</w:t>
      </w:r>
      <w:r w:rsidRPr="00EB60DA">
        <w:tab/>
      </w:r>
      <w:r w:rsidR="00AC0F3D" w:rsidRPr="00EB60DA">
        <w:t>Ett certifieringsorgan är en juridisk person som är ackrediterat av SWEDAC. Certifieringsorganet är en oberoende part som intygar överensstämmelse med specificerade krav.</w:t>
      </w:r>
    </w:p>
    <w:p w14:paraId="74B33FDD" w14:textId="77777777" w:rsidR="005F5B49" w:rsidRPr="00EB60DA" w:rsidRDefault="005F5B49" w:rsidP="00355ACD">
      <w:pPr>
        <w:tabs>
          <w:tab w:val="left" w:pos="2268"/>
        </w:tabs>
        <w:suppressAutoHyphens/>
        <w:ind w:left="2268" w:hanging="2268"/>
      </w:pPr>
    </w:p>
    <w:p w14:paraId="1BA5F07B" w14:textId="5612962D" w:rsidR="005F5B49" w:rsidRPr="00EB60DA" w:rsidRDefault="000B27F0" w:rsidP="00355ACD">
      <w:pPr>
        <w:tabs>
          <w:tab w:val="left" w:pos="2268"/>
        </w:tabs>
        <w:suppressAutoHyphens/>
        <w:ind w:left="2268" w:hanging="2268"/>
      </w:pPr>
      <w:r w:rsidRPr="00EB60DA">
        <w:t>Distributör</w:t>
      </w:r>
      <w:r w:rsidRPr="00EB60DA">
        <w:tab/>
      </w:r>
      <w:r w:rsidR="0083760A" w:rsidRPr="00EB60DA">
        <w:t>Juridisk person som enligt avtal med tillverkare tillhandahåller tjänsten leverans av biogödsel till slutanvändare</w:t>
      </w:r>
      <w:r w:rsidR="00DF4523" w:rsidRPr="00EB60DA">
        <w:t>.</w:t>
      </w:r>
    </w:p>
    <w:p w14:paraId="48076770" w14:textId="77777777" w:rsidR="005F5B49" w:rsidRPr="00EB60DA" w:rsidRDefault="005F5B49" w:rsidP="00355ACD">
      <w:pPr>
        <w:tabs>
          <w:tab w:val="left" w:pos="2268"/>
        </w:tabs>
        <w:suppressAutoHyphens/>
        <w:ind w:left="2268" w:hanging="2268"/>
        <w:rPr>
          <w:u w:val="single"/>
        </w:rPr>
      </w:pPr>
    </w:p>
    <w:p w14:paraId="5F181BD6" w14:textId="6B4A4F1C" w:rsidR="005F5B49" w:rsidRPr="00EB60DA" w:rsidRDefault="00743601" w:rsidP="00355ACD">
      <w:pPr>
        <w:tabs>
          <w:tab w:val="left" w:pos="2268"/>
        </w:tabs>
        <w:suppressAutoHyphens/>
        <w:ind w:left="2268" w:hanging="2268"/>
      </w:pPr>
      <w:r w:rsidRPr="00EB60DA">
        <w:t>Egenk</w:t>
      </w:r>
      <w:r w:rsidR="000B27F0" w:rsidRPr="00EB60DA">
        <w:t>ontroll</w:t>
      </w:r>
      <w:r w:rsidR="000B27F0" w:rsidRPr="00EB60DA">
        <w:tab/>
      </w:r>
      <w:r w:rsidR="003B001C" w:rsidRPr="00EB60DA">
        <w:t>System för att kontrollera sin verksamhet, vilket inkluderar provtagningar och dokumenterade rutiner som upprättas för att säkerställa att avsedd kvalitet på produkten uppnås.</w:t>
      </w:r>
    </w:p>
    <w:p w14:paraId="1CC9CF93" w14:textId="77777777" w:rsidR="00DF4523" w:rsidRPr="00EB60DA" w:rsidRDefault="00DF4523" w:rsidP="00355ACD">
      <w:pPr>
        <w:tabs>
          <w:tab w:val="left" w:pos="2268"/>
        </w:tabs>
        <w:suppressAutoHyphens/>
        <w:ind w:left="2268" w:hanging="2268"/>
      </w:pPr>
    </w:p>
    <w:p w14:paraId="452C680E" w14:textId="0519774E" w:rsidR="00DF4523" w:rsidRPr="00EB60DA" w:rsidRDefault="00DF4523" w:rsidP="00355ACD">
      <w:pPr>
        <w:tabs>
          <w:tab w:val="left" w:pos="2268"/>
        </w:tabs>
        <w:suppressAutoHyphens/>
        <w:ind w:left="2268" w:hanging="2268"/>
      </w:pPr>
      <w:r w:rsidRPr="00EB60DA">
        <w:t>Glidande medelvärde</w:t>
      </w:r>
      <w:r w:rsidRPr="00EB60DA">
        <w:tab/>
      </w:r>
      <w:r w:rsidR="001D4579" w:rsidRPr="00EB60DA">
        <w:t>M</w:t>
      </w:r>
      <w:r w:rsidR="00C420FD" w:rsidRPr="00EB60DA">
        <w:t xml:space="preserve">edelvärden </w:t>
      </w:r>
      <w:r w:rsidR="009234C3" w:rsidRPr="00EB60DA">
        <w:t>i</w:t>
      </w:r>
      <w:r w:rsidR="00C420FD" w:rsidRPr="00EB60DA">
        <w:t xml:space="preserve"> en tidsserie. Bildas genom att addera alla värden i ett fast tidsintervall bakåt i tiden och dela summan med antalet adderade termer. Används här som enkelt glidande medelvärde med lika viktning av termerna.</w:t>
      </w:r>
    </w:p>
    <w:p w14:paraId="3AF0CD04" w14:textId="6D8ABDBF" w:rsidR="005F5B49" w:rsidRPr="00EB60DA" w:rsidRDefault="005F5B49" w:rsidP="00355ACD">
      <w:pPr>
        <w:tabs>
          <w:tab w:val="left" w:pos="2268"/>
        </w:tabs>
        <w:suppressAutoHyphens/>
        <w:ind w:left="2268" w:hanging="2268"/>
        <w:rPr>
          <w:u w:val="single"/>
        </w:rPr>
      </w:pPr>
    </w:p>
    <w:p w14:paraId="0B9BBF58" w14:textId="043E860A" w:rsidR="00A60D81" w:rsidRPr="00EB60DA" w:rsidRDefault="00A60D81" w:rsidP="00355ACD">
      <w:pPr>
        <w:tabs>
          <w:tab w:val="left" w:pos="2268"/>
        </w:tabs>
        <w:suppressAutoHyphens/>
        <w:ind w:left="2268" w:hanging="2268"/>
      </w:pPr>
      <w:r w:rsidRPr="00EB60DA">
        <w:t>Godkänd insamlin</w:t>
      </w:r>
      <w:r w:rsidR="0071011B" w:rsidRPr="00EB60DA">
        <w:t>g</w:t>
      </w:r>
      <w:r w:rsidRPr="00EB60DA">
        <w:t>spåse</w:t>
      </w:r>
      <w:r w:rsidRPr="00EB60DA">
        <w:tab/>
        <w:t>Godkänd insamlingspåse certifierad enligt EN13432 eller utvärderad för kontakt med livsmedel enligt (EC) No 1935/2004.</w:t>
      </w:r>
      <w:r w:rsidR="0036204C" w:rsidRPr="00EB60DA">
        <w:rPr>
          <w:noProof/>
        </w:rPr>
        <w:t xml:space="preserve"> </w:t>
      </w:r>
    </w:p>
    <w:p w14:paraId="66E4E52D" w14:textId="5A14177F" w:rsidR="00A60D81" w:rsidRPr="00EB60DA" w:rsidRDefault="00A60D81" w:rsidP="00355ACD">
      <w:pPr>
        <w:tabs>
          <w:tab w:val="left" w:pos="2268"/>
        </w:tabs>
        <w:suppressAutoHyphens/>
        <w:ind w:left="2268" w:hanging="2268"/>
        <w:rPr>
          <w:u w:val="single"/>
        </w:rPr>
      </w:pPr>
    </w:p>
    <w:p w14:paraId="42F5D7FD" w14:textId="688C12A1" w:rsidR="002714EB" w:rsidRPr="00EB60DA" w:rsidRDefault="002714EB" w:rsidP="00355ACD">
      <w:pPr>
        <w:tabs>
          <w:tab w:val="left" w:pos="2268"/>
        </w:tabs>
        <w:suppressAutoHyphens/>
        <w:ind w:left="2268" w:hanging="2268"/>
      </w:pPr>
      <w:r w:rsidRPr="00EB60DA">
        <w:t>H</w:t>
      </w:r>
      <w:r w:rsidR="00BA5219" w:rsidRPr="00EB60DA">
        <w:t>ygieniserings</w:t>
      </w:r>
      <w:r w:rsidR="00B622A2" w:rsidRPr="00EB60DA">
        <w:t>kontroll</w:t>
      </w:r>
      <w:r w:rsidR="00BA5219" w:rsidRPr="00EB60DA">
        <w:tab/>
      </w:r>
      <w:proofErr w:type="spellStart"/>
      <w:r w:rsidR="00DF4523" w:rsidRPr="00EB60DA">
        <w:rPr>
          <w:szCs w:val="22"/>
        </w:rPr>
        <w:t>Hygieniseringskontroll</w:t>
      </w:r>
      <w:proofErr w:type="spellEnd"/>
      <w:r w:rsidR="00DF4523" w:rsidRPr="00EB60DA">
        <w:rPr>
          <w:szCs w:val="22"/>
        </w:rPr>
        <w:t xml:space="preserve"> är ett fristående kontrollmoment som utförs av kontrollorganet under kvalifikationsåret</w:t>
      </w:r>
      <w:r w:rsidR="002858FC" w:rsidRPr="00EB60DA">
        <w:rPr>
          <w:szCs w:val="22"/>
        </w:rPr>
        <w:t xml:space="preserve"> som ett led i att påvisa smittskyddssäkerhet. </w:t>
      </w:r>
    </w:p>
    <w:p w14:paraId="23FFCC5D" w14:textId="77777777" w:rsidR="00BA5219" w:rsidRPr="00EB60DA" w:rsidRDefault="00BA5219" w:rsidP="00355ACD">
      <w:pPr>
        <w:tabs>
          <w:tab w:val="left" w:pos="2268"/>
        </w:tabs>
        <w:suppressAutoHyphens/>
        <w:ind w:left="2268" w:hanging="2268"/>
      </w:pPr>
    </w:p>
    <w:p w14:paraId="365D59F0" w14:textId="0FC8041B" w:rsidR="00083853" w:rsidRPr="00EB60DA" w:rsidRDefault="00083853" w:rsidP="008C0DEC">
      <w:pPr>
        <w:tabs>
          <w:tab w:val="left" w:pos="2268"/>
        </w:tabs>
        <w:suppressAutoHyphens/>
        <w:ind w:left="2268" w:hanging="2268"/>
      </w:pPr>
      <w:r w:rsidRPr="00EB60DA">
        <w:t>Kontrollorgan</w:t>
      </w:r>
      <w:r w:rsidRPr="00EB60DA">
        <w:tab/>
      </w:r>
      <w:r w:rsidR="009234C3" w:rsidRPr="00EB60DA">
        <w:t xml:space="preserve">Organ som utför kontroll. </w:t>
      </w:r>
    </w:p>
    <w:p w14:paraId="3A48BDCE" w14:textId="77777777" w:rsidR="00083853" w:rsidRPr="00EB60DA" w:rsidRDefault="00083853" w:rsidP="008C0DEC">
      <w:pPr>
        <w:tabs>
          <w:tab w:val="left" w:pos="2268"/>
        </w:tabs>
        <w:suppressAutoHyphens/>
        <w:ind w:left="2268" w:hanging="2268"/>
      </w:pPr>
    </w:p>
    <w:p w14:paraId="0D9D8A45" w14:textId="7B02D2C9" w:rsidR="002714EB" w:rsidRPr="00EB60DA" w:rsidRDefault="000B27F0" w:rsidP="008C0DEC">
      <w:pPr>
        <w:tabs>
          <w:tab w:val="left" w:pos="2268"/>
        </w:tabs>
        <w:suppressAutoHyphens/>
        <w:ind w:left="2268" w:hanging="2268"/>
      </w:pPr>
      <w:r w:rsidRPr="00EB60DA">
        <w:t>Kvalifikationsår</w:t>
      </w:r>
      <w:r w:rsidRPr="00EB60DA">
        <w:tab/>
        <w:t xml:space="preserve">Certifikat kan medges tidigast efter ett </w:t>
      </w:r>
      <w:proofErr w:type="gramStart"/>
      <w:r w:rsidRPr="00EB60DA">
        <w:t>års kontroll</w:t>
      </w:r>
      <w:proofErr w:type="gramEnd"/>
      <w:r w:rsidRPr="00EB60DA">
        <w:t>, ett så kallat kvalifikationsår. Kvalifikationsår</w:t>
      </w:r>
      <w:r w:rsidR="00BA5219" w:rsidRPr="00EB60DA">
        <w:t xml:space="preserve">et startar vid första </w:t>
      </w:r>
      <w:r w:rsidR="00B622A2" w:rsidRPr="00EB60DA">
        <w:t>kontroll</w:t>
      </w:r>
      <w:r w:rsidRPr="00EB60DA">
        <w:t>tillfället.</w:t>
      </w:r>
    </w:p>
    <w:p w14:paraId="08149828" w14:textId="77777777" w:rsidR="00DE0055" w:rsidRPr="00EB60DA" w:rsidRDefault="00DE0055" w:rsidP="008C0DEC">
      <w:pPr>
        <w:tabs>
          <w:tab w:val="left" w:pos="2268"/>
        </w:tabs>
        <w:suppressAutoHyphens/>
        <w:ind w:left="2268" w:hanging="2268"/>
      </w:pPr>
    </w:p>
    <w:p w14:paraId="080B7D31" w14:textId="3235D044" w:rsidR="008C0DEC" w:rsidRPr="00EB60DA" w:rsidRDefault="00DE0055" w:rsidP="008C0DEC">
      <w:pPr>
        <w:tabs>
          <w:tab w:val="left" w:pos="2268"/>
        </w:tabs>
        <w:suppressAutoHyphens/>
        <w:ind w:left="2268" w:hanging="2268"/>
      </w:pPr>
      <w:r w:rsidRPr="00EB60DA">
        <w:t>Källsortering</w:t>
      </w:r>
      <w:r w:rsidRPr="00EB60DA">
        <w:tab/>
        <w:t>Sortering eller separering av avfall på samma plats där avfallet uppkommit, till exempel i hushållet.</w:t>
      </w:r>
    </w:p>
    <w:p w14:paraId="52D7AA72" w14:textId="77777777" w:rsidR="008A7650" w:rsidRPr="00EB60DA" w:rsidRDefault="008A7650" w:rsidP="00355ACD">
      <w:pPr>
        <w:tabs>
          <w:tab w:val="left" w:pos="2268"/>
        </w:tabs>
        <w:suppressAutoHyphens/>
        <w:ind w:left="2268" w:hanging="2268"/>
      </w:pPr>
    </w:p>
    <w:p w14:paraId="36B2AC29" w14:textId="5A4CD367" w:rsidR="005F5B49" w:rsidRPr="00EB60DA" w:rsidRDefault="000B27F0" w:rsidP="00355ACD">
      <w:pPr>
        <w:tabs>
          <w:tab w:val="left" w:pos="2268"/>
        </w:tabs>
        <w:suppressAutoHyphens/>
        <w:ind w:left="2268" w:hanging="2268"/>
      </w:pPr>
      <w:r w:rsidRPr="00EB60DA">
        <w:lastRenderedPageBreak/>
        <w:t>Leverantör</w:t>
      </w:r>
      <w:r w:rsidRPr="00EB60DA">
        <w:tab/>
      </w:r>
      <w:r w:rsidR="0083760A" w:rsidRPr="00EB60DA">
        <w:t>Juridisk person som enligt avtal med tillverkare levererar substrat till en anläggning.</w:t>
      </w:r>
    </w:p>
    <w:p w14:paraId="38491C2B" w14:textId="77777777" w:rsidR="00C260E9" w:rsidRPr="00EB60DA" w:rsidRDefault="00C260E9" w:rsidP="00355ACD">
      <w:pPr>
        <w:tabs>
          <w:tab w:val="left" w:pos="2268"/>
        </w:tabs>
        <w:suppressAutoHyphens/>
        <w:ind w:left="2268" w:hanging="2268"/>
      </w:pPr>
    </w:p>
    <w:p w14:paraId="0DC792CC" w14:textId="4393A760" w:rsidR="00A80E25" w:rsidRPr="00EB60DA" w:rsidRDefault="00C260E9" w:rsidP="00ED5E7E">
      <w:pPr>
        <w:tabs>
          <w:tab w:val="left" w:pos="2268"/>
        </w:tabs>
        <w:suppressAutoHyphens/>
        <w:ind w:left="2268" w:hanging="2268"/>
      </w:pPr>
      <w:r w:rsidRPr="00EB60DA">
        <w:t>Leverantörsbedömning</w:t>
      </w:r>
      <w:r w:rsidRPr="00EB60DA">
        <w:tab/>
        <w:t>Kontroll som den certifierade anläggningen utför för att kontrollera sina substratleverantörer för att säkerställa kvaliteten på substrat och biogödsel.</w:t>
      </w:r>
    </w:p>
    <w:p w14:paraId="1288E5C5" w14:textId="77777777" w:rsidR="00C420FD" w:rsidRPr="00EB60DA" w:rsidRDefault="00C420FD" w:rsidP="00ED5E7E">
      <w:pPr>
        <w:tabs>
          <w:tab w:val="left" w:pos="2268"/>
        </w:tabs>
        <w:suppressAutoHyphens/>
        <w:ind w:left="2268" w:hanging="2268"/>
      </w:pPr>
    </w:p>
    <w:p w14:paraId="4B71D69E" w14:textId="3D164421" w:rsidR="00B43184" w:rsidRPr="00EB60DA" w:rsidRDefault="00B43184" w:rsidP="00355ACD">
      <w:pPr>
        <w:tabs>
          <w:tab w:val="left" w:pos="2268"/>
        </w:tabs>
        <w:suppressAutoHyphens/>
        <w:ind w:left="2268" w:hanging="2268"/>
        <w:rPr>
          <w:strike/>
        </w:rPr>
      </w:pPr>
      <w:r w:rsidRPr="00EB60DA">
        <w:t>Matavfall</w:t>
      </w:r>
      <w:r w:rsidRPr="00EB60DA">
        <w:tab/>
        <w:t xml:space="preserve">Alla typer av matavfall, inklusive använd matolja, från restauranger, storkök och andra typer av kök, inbegripet centralkök och </w:t>
      </w:r>
      <w:proofErr w:type="spellStart"/>
      <w:r w:rsidRPr="00EB60DA">
        <w:t>hushållskök</w:t>
      </w:r>
      <w:proofErr w:type="spellEnd"/>
      <w:r w:rsidRPr="00EB60DA">
        <w:t>. Detta substrat omfattas av ABP-</w:t>
      </w:r>
      <w:r w:rsidR="00F971CB" w:rsidRPr="00EB60DA">
        <w:t>lagstiftningen</w:t>
      </w:r>
      <w:r w:rsidR="00A64FF1" w:rsidRPr="00EB60DA">
        <w:t xml:space="preserve"> även</w:t>
      </w:r>
      <w:r w:rsidRPr="00EB60DA">
        <w:t xml:space="preserve"> om det är avsett att gå</w:t>
      </w:r>
      <w:r w:rsidR="00BB44C4" w:rsidRPr="00EB60DA">
        <w:t xml:space="preserve"> </w:t>
      </w:r>
      <w:r w:rsidRPr="00EB60DA">
        <w:t>vidare till en biogasanläggning [3].</w:t>
      </w:r>
      <w:r w:rsidRPr="00EB60DA">
        <w:rPr>
          <w:strike/>
        </w:rPr>
        <w:t xml:space="preserve"> </w:t>
      </w:r>
    </w:p>
    <w:p w14:paraId="3745EDA7" w14:textId="77777777" w:rsidR="00637420" w:rsidRPr="00EB60DA" w:rsidRDefault="00637420" w:rsidP="00355ACD">
      <w:pPr>
        <w:tabs>
          <w:tab w:val="left" w:pos="2268"/>
        </w:tabs>
        <w:suppressAutoHyphens/>
        <w:ind w:left="2268" w:hanging="2268"/>
        <w:rPr>
          <w:strike/>
        </w:rPr>
      </w:pPr>
    </w:p>
    <w:p w14:paraId="72790C2D" w14:textId="02584117" w:rsidR="00DD7787" w:rsidRPr="00EB60DA" w:rsidRDefault="00637420" w:rsidP="00637420">
      <w:pPr>
        <w:tabs>
          <w:tab w:val="left" w:pos="2268"/>
        </w:tabs>
        <w:suppressAutoHyphens/>
        <w:ind w:left="2260" w:hanging="2260"/>
      </w:pPr>
      <w:r w:rsidRPr="00EB60DA">
        <w:t>Omvandling</w:t>
      </w:r>
      <w:r w:rsidRPr="00EB60DA">
        <w:tab/>
        <w:t xml:space="preserve">Begrepp som återfinns i förordning (EU) </w:t>
      </w:r>
      <w:r w:rsidR="006C0702" w:rsidRPr="00EB60DA">
        <w:t xml:space="preserve">nr </w:t>
      </w:r>
      <w:r w:rsidRPr="00EB60DA">
        <w:t xml:space="preserve">142/2011. Med omvandling menas i detta dokument en process som vanligtvis består av </w:t>
      </w:r>
      <w:proofErr w:type="spellStart"/>
      <w:r w:rsidRPr="00EB60DA">
        <w:t>hygienisering</w:t>
      </w:r>
      <w:proofErr w:type="spellEnd"/>
      <w:r w:rsidRPr="00EB60DA">
        <w:t xml:space="preserve"> (pastörisering) med efterföljande rötning. </w:t>
      </w:r>
      <w:proofErr w:type="spellStart"/>
      <w:r w:rsidRPr="00EB60DA">
        <w:t>Hygieniseringen</w:t>
      </w:r>
      <w:proofErr w:type="spellEnd"/>
      <w:r w:rsidRPr="00EB60DA">
        <w:t xml:space="preserve"> kan även ske under eller efter rötning, beroende på biogasanläggningens konstruktion. </w:t>
      </w:r>
    </w:p>
    <w:p w14:paraId="41412C26" w14:textId="77777777" w:rsidR="005A0170" w:rsidRPr="00EB60DA" w:rsidRDefault="005A0170" w:rsidP="00355ACD">
      <w:pPr>
        <w:tabs>
          <w:tab w:val="left" w:pos="2268"/>
        </w:tabs>
        <w:suppressAutoHyphens/>
        <w:ind w:left="2268" w:hanging="2268"/>
      </w:pPr>
    </w:p>
    <w:p w14:paraId="7C477A27" w14:textId="77777777" w:rsidR="00BC6AA8" w:rsidRPr="00EB60DA" w:rsidRDefault="005A0170" w:rsidP="00BC6AA8">
      <w:pPr>
        <w:tabs>
          <w:tab w:val="left" w:pos="2268"/>
        </w:tabs>
        <w:suppressAutoHyphens/>
        <w:ind w:left="2268" w:hanging="2268"/>
      </w:pPr>
      <w:r w:rsidRPr="00EB60DA">
        <w:t>Parti</w:t>
      </w:r>
      <w:r w:rsidRPr="00EB60DA">
        <w:tab/>
      </w:r>
      <w:r w:rsidR="00554F7F" w:rsidRPr="00EB60DA">
        <w:t>A</w:t>
      </w:r>
      <w:r w:rsidR="009F708B" w:rsidRPr="00EB60DA">
        <w:t>vser en avgränsad mängd med homogen sammansättning som har verifierats och som producerat</w:t>
      </w:r>
      <w:r w:rsidR="00BC6AA8" w:rsidRPr="00EB60DA">
        <w:t>s</w:t>
      </w:r>
      <w:r w:rsidR="009F708B" w:rsidRPr="00EB60DA">
        <w:t xml:space="preserve"> under en definierad tid. I normalfallet är ett parti den mängd biogödsel som producerats under den tid som en samlingsanalys representerar.</w:t>
      </w:r>
    </w:p>
    <w:p w14:paraId="5D262DE4" w14:textId="77777777" w:rsidR="005F5B49" w:rsidRPr="00EB60DA" w:rsidRDefault="005F5B49" w:rsidP="00355ACD">
      <w:pPr>
        <w:tabs>
          <w:tab w:val="left" w:pos="2268"/>
          <w:tab w:val="left" w:pos="2540"/>
        </w:tabs>
        <w:suppressAutoHyphens/>
      </w:pPr>
    </w:p>
    <w:p w14:paraId="1CBB6A42" w14:textId="77777777" w:rsidR="005F5B49" w:rsidRPr="00EB60DA" w:rsidRDefault="000B27F0" w:rsidP="00355ACD">
      <w:pPr>
        <w:tabs>
          <w:tab w:val="left" w:pos="2268"/>
        </w:tabs>
        <w:suppressAutoHyphens/>
        <w:ind w:left="2268" w:hanging="2268"/>
      </w:pPr>
      <w:r w:rsidRPr="00EB60DA">
        <w:t>Process</w:t>
      </w:r>
      <w:r w:rsidRPr="00EB60DA">
        <w:tab/>
        <w:t>Samtliga steg under behandlingsprocessen från substrat till biogödsel.</w:t>
      </w:r>
    </w:p>
    <w:p w14:paraId="5CE82511" w14:textId="77777777" w:rsidR="005F5B49" w:rsidRPr="00EB60DA" w:rsidRDefault="005F5B49" w:rsidP="00355ACD">
      <w:pPr>
        <w:tabs>
          <w:tab w:val="left" w:pos="2268"/>
        </w:tabs>
        <w:suppressAutoHyphens/>
        <w:ind w:left="2268" w:hanging="2268"/>
        <w:rPr>
          <w:u w:val="single"/>
        </w:rPr>
      </w:pPr>
    </w:p>
    <w:p w14:paraId="50E2D4C4" w14:textId="4DD6B261" w:rsidR="005F5B49" w:rsidRPr="00EB60DA" w:rsidRDefault="000B27F0" w:rsidP="00355ACD">
      <w:pPr>
        <w:tabs>
          <w:tab w:val="left" w:pos="2268"/>
        </w:tabs>
        <w:suppressAutoHyphens/>
        <w:ind w:left="2268" w:hanging="2268"/>
      </w:pPr>
      <w:r w:rsidRPr="00EB60DA">
        <w:t>Processhjälpmedel</w:t>
      </w:r>
      <w:r w:rsidRPr="00EB60DA">
        <w:tab/>
        <w:t xml:space="preserve">Tillsats som är avsedd att underlätta eller möjliggöra steg i behandlingsprocessen. Tillåtna processhjälpmedel anges i </w:t>
      </w:r>
      <w:r w:rsidR="00C91C2D" w:rsidRPr="00EB60DA">
        <w:t>b</w:t>
      </w:r>
      <w:r w:rsidRPr="00EB60DA">
        <w:t>ilaga 1b</w:t>
      </w:r>
      <w:r w:rsidR="00776B7E" w:rsidRPr="00EB60DA">
        <w:t>.</w:t>
      </w:r>
    </w:p>
    <w:p w14:paraId="29094A02" w14:textId="77777777" w:rsidR="005F5B49" w:rsidRPr="00EB60DA" w:rsidRDefault="005F5B49" w:rsidP="00355ACD">
      <w:pPr>
        <w:tabs>
          <w:tab w:val="left" w:pos="2268"/>
        </w:tabs>
        <w:suppressAutoHyphens/>
        <w:ind w:left="2268" w:hanging="2268"/>
      </w:pPr>
    </w:p>
    <w:p w14:paraId="6468EA4B" w14:textId="746BBADD" w:rsidR="005F5B49" w:rsidRPr="00EB60DA" w:rsidRDefault="000B27F0" w:rsidP="00355ACD">
      <w:pPr>
        <w:tabs>
          <w:tab w:val="left" w:pos="2268"/>
        </w:tabs>
        <w:suppressAutoHyphens/>
        <w:ind w:left="2268" w:hanging="2268"/>
      </w:pPr>
      <w:r w:rsidRPr="00EB60DA">
        <w:t>Produkt</w:t>
      </w:r>
      <w:r w:rsidRPr="00EB60DA">
        <w:tab/>
        <w:t xml:space="preserve">Med produkt i dessa regler avses biogödsel i leveransklart skick före inblandning av tillsatser som torv, </w:t>
      </w:r>
      <w:r w:rsidR="00BB44C4" w:rsidRPr="00EB60DA">
        <w:t>mineralgödsel</w:t>
      </w:r>
      <w:r w:rsidR="00AC72DB" w:rsidRPr="00EB60DA">
        <w:t xml:space="preserve"> eller motsvarande</w:t>
      </w:r>
      <w:r w:rsidR="00FE19AC" w:rsidRPr="00EB60DA">
        <w:t>.</w:t>
      </w:r>
      <w:r w:rsidR="00AC72DB" w:rsidRPr="00EB60DA">
        <w:t xml:space="preserve"> </w:t>
      </w:r>
    </w:p>
    <w:p w14:paraId="1F01BC07" w14:textId="1D12B54C" w:rsidR="007A069D" w:rsidRPr="00525773" w:rsidRDefault="007A069D" w:rsidP="00355ACD">
      <w:pPr>
        <w:tabs>
          <w:tab w:val="left" w:pos="2268"/>
        </w:tabs>
        <w:suppressAutoHyphens/>
        <w:ind w:left="2268" w:hanging="2268"/>
      </w:pPr>
    </w:p>
    <w:p w14:paraId="69AF37E4" w14:textId="3DAC7C76" w:rsidR="008A7650" w:rsidRPr="00525773" w:rsidRDefault="00525773" w:rsidP="00355ACD">
      <w:pPr>
        <w:tabs>
          <w:tab w:val="left" w:pos="2268"/>
        </w:tabs>
        <w:suppressAutoHyphens/>
        <w:ind w:left="2268" w:hanging="2268"/>
        <w:rPr>
          <w:strike/>
        </w:rPr>
      </w:pPr>
      <w:r w:rsidRPr="00525773">
        <w:rPr>
          <w:strike/>
          <w:noProof/>
        </w:rPr>
        <mc:AlternateContent>
          <mc:Choice Requires="wps">
            <w:drawing>
              <wp:anchor distT="45720" distB="45720" distL="114300" distR="114300" simplePos="0" relativeHeight="251662340" behindDoc="0" locked="0" layoutInCell="1" allowOverlap="1" wp14:anchorId="1D2F8247" wp14:editId="4E7CDB61">
                <wp:simplePos x="0" y="0"/>
                <wp:positionH relativeFrom="column">
                  <wp:posOffset>4718264</wp:posOffset>
                </wp:positionH>
                <wp:positionV relativeFrom="paragraph">
                  <wp:posOffset>67310</wp:posOffset>
                </wp:positionV>
                <wp:extent cx="1446530" cy="801370"/>
                <wp:effectExtent l="0" t="0" r="20320" b="17780"/>
                <wp:wrapSquare wrapText="bothSides"/>
                <wp:docPr id="16412557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01370"/>
                        </a:xfrm>
                        <a:prstGeom prst="rect">
                          <a:avLst/>
                        </a:prstGeom>
                        <a:solidFill>
                          <a:srgbClr val="FFFFFF"/>
                        </a:solidFill>
                        <a:ln w="9525">
                          <a:solidFill>
                            <a:srgbClr val="000000"/>
                          </a:solidFill>
                          <a:miter lim="800000"/>
                          <a:headEnd/>
                          <a:tailEnd/>
                        </a:ln>
                      </wps:spPr>
                      <wps:txbx>
                        <w:txbxContent>
                          <w:p w14:paraId="5163AF68" w14:textId="0B80C6C2" w:rsidR="00525773" w:rsidRPr="00525773" w:rsidRDefault="00525773">
                            <w:pPr>
                              <w:rPr>
                                <w:color w:val="FF0000"/>
                                <w:sz w:val="18"/>
                                <w:szCs w:val="18"/>
                              </w:rPr>
                            </w:pPr>
                            <w:r w:rsidRPr="00525773">
                              <w:rPr>
                                <w:color w:val="FF0000"/>
                                <w:sz w:val="18"/>
                                <w:szCs w:val="18"/>
                              </w:rPr>
                              <w:t xml:space="preserve">Styrgruppen har beslutat att använda begreppet biogödsel </w:t>
                            </w:r>
                            <w:proofErr w:type="gramStart"/>
                            <w:r w:rsidRPr="00525773">
                              <w:rPr>
                                <w:color w:val="FF0000"/>
                                <w:sz w:val="18"/>
                                <w:szCs w:val="18"/>
                              </w:rPr>
                              <w:t>istället</w:t>
                            </w:r>
                            <w:proofErr w:type="gramEnd"/>
                            <w:r w:rsidRPr="00525773">
                              <w:rPr>
                                <w:color w:val="FF0000"/>
                                <w:sz w:val="18"/>
                                <w:szCs w:val="18"/>
                              </w:rPr>
                              <w:t xml:space="preserve"> för </w:t>
                            </w:r>
                            <w:proofErr w:type="spellStart"/>
                            <w:r w:rsidRPr="00525773">
                              <w:rPr>
                                <w:color w:val="FF0000"/>
                                <w:sz w:val="18"/>
                                <w:szCs w:val="18"/>
                              </w:rPr>
                              <w:t>rötrest</w:t>
                            </w:r>
                            <w:proofErr w:type="spellEnd"/>
                            <w:r w:rsidRPr="00525773">
                              <w:rPr>
                                <w:color w:val="FF0000"/>
                                <w:sz w:val="18"/>
                                <w:szCs w:val="18"/>
                              </w:rPr>
                              <w:t>. Varför denna definition stryks.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F8247" id="_x0000_s1027" type="#_x0000_t202" style="position:absolute;left:0;text-align:left;margin-left:371.5pt;margin-top:5.3pt;width:113.9pt;height:63.1pt;z-index:2516623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">
                <v:textbox>
                  <w:txbxContent>
                    <w:p w14:paraId="5163AF68" w14:textId="0B80C6C2" w:rsidR="00525773" w:rsidRPr="00525773" w:rsidRDefault="00525773">
                      <w:pPr>
                        <w:rPr>
                          <w:color w:val="FF0000"/>
                          <w:sz w:val="18"/>
                          <w:szCs w:val="18"/>
                        </w:rPr>
                      </w:pPr>
                      <w:r w:rsidRPr="00525773">
                        <w:rPr>
                          <w:color w:val="FF0000"/>
                          <w:sz w:val="18"/>
                          <w:szCs w:val="18"/>
                        </w:rPr>
                        <w:t xml:space="preserve">Styrgruppen har beslutat att använda begreppet biogödsel </w:t>
                      </w:r>
                      <w:proofErr w:type="gramStart"/>
                      <w:r w:rsidRPr="00525773">
                        <w:rPr>
                          <w:color w:val="FF0000"/>
                          <w:sz w:val="18"/>
                          <w:szCs w:val="18"/>
                        </w:rPr>
                        <w:t>istället</w:t>
                      </w:r>
                      <w:proofErr w:type="gramEnd"/>
                      <w:r w:rsidRPr="00525773">
                        <w:rPr>
                          <w:color w:val="FF0000"/>
                          <w:sz w:val="18"/>
                          <w:szCs w:val="18"/>
                        </w:rPr>
                        <w:t xml:space="preserve"> för </w:t>
                      </w:r>
                      <w:proofErr w:type="spellStart"/>
                      <w:r w:rsidRPr="00525773">
                        <w:rPr>
                          <w:color w:val="FF0000"/>
                          <w:sz w:val="18"/>
                          <w:szCs w:val="18"/>
                        </w:rPr>
                        <w:t>rötrest</w:t>
                      </w:r>
                      <w:proofErr w:type="spellEnd"/>
                      <w:r w:rsidRPr="00525773">
                        <w:rPr>
                          <w:color w:val="FF0000"/>
                          <w:sz w:val="18"/>
                          <w:szCs w:val="18"/>
                        </w:rPr>
                        <w:t>. Varför denna definition stryks.</w:t>
                      </w:r>
                    </w:p>
                  </w:txbxContent>
                </v:textbox>
                <w10:wrap type="square"/>
              </v:shape>
            </w:pict>
          </mc:Fallback>
        </mc:AlternateContent>
      </w:r>
      <w:proofErr w:type="spellStart"/>
      <w:r w:rsidR="00883ECC" w:rsidRPr="00525773">
        <w:rPr>
          <w:strike/>
        </w:rPr>
        <w:t>Rötrest</w:t>
      </w:r>
      <w:proofErr w:type="spellEnd"/>
      <w:r w:rsidR="00883ECC" w:rsidRPr="00525773">
        <w:rPr>
          <w:strike/>
        </w:rPr>
        <w:tab/>
      </w:r>
      <w:r w:rsidRPr="00525773">
        <w:rPr>
          <w:strike/>
        </w:rPr>
        <w:t>Samlingsnamn för gödselmedel som bildas efter rötning av organiskt material. Beroende på ursprung benämns rötresten olika; biogödsel (från samrötningsanläggningar och gårdsbiogasanläggningar) och rötslam (från avloppsreningsverk). I ABP-lagstiftningen gäller dock annan definition.</w:t>
      </w:r>
    </w:p>
    <w:p w14:paraId="02001C85" w14:textId="77777777" w:rsidR="00883ECC" w:rsidRPr="00EB60DA" w:rsidRDefault="00883ECC" w:rsidP="00355ACD">
      <w:pPr>
        <w:tabs>
          <w:tab w:val="left" w:pos="2268"/>
        </w:tabs>
        <w:suppressAutoHyphens/>
        <w:ind w:left="2268" w:hanging="2268"/>
      </w:pPr>
    </w:p>
    <w:p w14:paraId="5952C300" w14:textId="521A45A6" w:rsidR="005A0170" w:rsidRDefault="005A0170" w:rsidP="00355ACD">
      <w:pPr>
        <w:tabs>
          <w:tab w:val="left" w:pos="2268"/>
        </w:tabs>
        <w:suppressAutoHyphens/>
        <w:ind w:left="2268" w:hanging="2268"/>
      </w:pPr>
      <w:proofErr w:type="spellStart"/>
      <w:r w:rsidRPr="00EB60DA">
        <w:t>Slurry</w:t>
      </w:r>
      <w:proofErr w:type="spellEnd"/>
      <w:r w:rsidRPr="00EB60DA">
        <w:tab/>
      </w:r>
      <w:proofErr w:type="spellStart"/>
      <w:r w:rsidR="00B13B9E" w:rsidRPr="00EB60DA">
        <w:t>Pumpbar</w:t>
      </w:r>
      <w:proofErr w:type="spellEnd"/>
      <w:r w:rsidR="00B13B9E" w:rsidRPr="00EB60DA">
        <w:t xml:space="preserve"> blandning av substrat, som efter behandling i en förbehandlingsanläggning eller direkt, kan rötas i en biogasanläggning.</w:t>
      </w:r>
    </w:p>
    <w:p w14:paraId="6D45B68A" w14:textId="77777777" w:rsidR="003E5918" w:rsidRDefault="003E5918" w:rsidP="00355ACD">
      <w:pPr>
        <w:tabs>
          <w:tab w:val="left" w:pos="2268"/>
        </w:tabs>
        <w:suppressAutoHyphens/>
        <w:ind w:left="2268" w:hanging="2268"/>
      </w:pPr>
    </w:p>
    <w:p w14:paraId="7802DB66" w14:textId="7A7F8805" w:rsidR="00C47952" w:rsidRPr="00EB60DA" w:rsidRDefault="00C47952" w:rsidP="00355ACD">
      <w:pPr>
        <w:tabs>
          <w:tab w:val="left" w:pos="2268"/>
        </w:tabs>
        <w:suppressAutoHyphens/>
        <w:ind w:left="2268" w:hanging="2268"/>
      </w:pPr>
      <w:r w:rsidRPr="00E975C8">
        <w:rPr>
          <w:highlight w:val="yellow"/>
        </w:rPr>
        <w:t>Styrgrupp</w:t>
      </w:r>
      <w:r w:rsidR="003E5918" w:rsidRPr="00E975C8">
        <w:rPr>
          <w:highlight w:val="yellow"/>
        </w:rPr>
        <w:tab/>
        <w:t>Styrgrupp</w:t>
      </w:r>
      <w:r w:rsidR="006728E8" w:rsidRPr="00E975C8">
        <w:rPr>
          <w:highlight w:val="yellow"/>
        </w:rPr>
        <w:t>en för Certifierad återvinning ä</w:t>
      </w:r>
      <w:r w:rsidR="003E5918" w:rsidRPr="00E975C8">
        <w:rPr>
          <w:highlight w:val="yellow"/>
        </w:rPr>
        <w:t>r sammansatt</w:t>
      </w:r>
      <w:r w:rsidR="006728E8" w:rsidRPr="00E975C8">
        <w:rPr>
          <w:highlight w:val="yellow"/>
        </w:rPr>
        <w:t xml:space="preserve"> av</w:t>
      </w:r>
      <w:r w:rsidR="003E5918" w:rsidRPr="00E975C8">
        <w:rPr>
          <w:highlight w:val="yellow"/>
        </w:rPr>
        <w:t xml:space="preserve"> representanter från livsmedelsorganisationer, berörda branschorganisationer samt jordbruksbranschen.</w:t>
      </w:r>
    </w:p>
    <w:p w14:paraId="62672B5E" w14:textId="77777777" w:rsidR="00DF4523" w:rsidRPr="00EB60DA" w:rsidRDefault="00DF4523" w:rsidP="00ED5E7E">
      <w:pPr>
        <w:tabs>
          <w:tab w:val="left" w:pos="2268"/>
        </w:tabs>
        <w:suppressAutoHyphens/>
      </w:pPr>
    </w:p>
    <w:p w14:paraId="13A08703" w14:textId="367EE487" w:rsidR="008A7650" w:rsidRPr="00EB60DA" w:rsidRDefault="000B27F0" w:rsidP="00355ACD">
      <w:pPr>
        <w:tabs>
          <w:tab w:val="left" w:pos="2268"/>
        </w:tabs>
        <w:suppressAutoHyphens/>
        <w:ind w:left="2268" w:hanging="2268"/>
      </w:pPr>
      <w:r w:rsidRPr="00EB60DA">
        <w:t>Substrat</w:t>
      </w:r>
      <w:r w:rsidRPr="00EB60DA">
        <w:tab/>
        <w:t xml:space="preserve">Biologiskt lättnedbrytbart material som används för produktion av biogas och biogödsel genom rötning. </w:t>
      </w:r>
      <w:r w:rsidR="00CE772D" w:rsidRPr="00EB60DA">
        <w:t>Tillåtna substrat anges i bilaga 1a.</w:t>
      </w:r>
    </w:p>
    <w:p w14:paraId="0627C665" w14:textId="77777777" w:rsidR="00EF19E4" w:rsidRPr="00EB60DA" w:rsidRDefault="00EF19E4" w:rsidP="00355ACD">
      <w:pPr>
        <w:tabs>
          <w:tab w:val="left" w:pos="2268"/>
        </w:tabs>
        <w:suppressAutoHyphens/>
        <w:ind w:left="2268" w:hanging="2268"/>
      </w:pPr>
    </w:p>
    <w:p w14:paraId="74E598F2" w14:textId="0477F067" w:rsidR="00EF19E4" w:rsidRPr="00EB60DA" w:rsidRDefault="00EF19E4" w:rsidP="00355ACD">
      <w:pPr>
        <w:tabs>
          <w:tab w:val="left" w:pos="2268"/>
        </w:tabs>
        <w:suppressAutoHyphens/>
        <w:ind w:left="2268" w:hanging="2268"/>
      </w:pPr>
      <w:r w:rsidRPr="00EB60DA">
        <w:lastRenderedPageBreak/>
        <w:t>Synliga föroreningar</w:t>
      </w:r>
      <w:r w:rsidRPr="00EB60DA">
        <w:tab/>
      </w:r>
      <w:bookmarkStart w:id="63" w:name="_Hlk54352896"/>
      <w:r w:rsidRPr="00EB60DA">
        <w:t xml:space="preserve">Synliga föroreningar är främmande föremål såsom plast, glas, metall och kompositmaterial med en </w:t>
      </w:r>
      <w:proofErr w:type="gramStart"/>
      <w:r w:rsidR="00F83BDA" w:rsidRPr="00EB60DA">
        <w:t>storlek</w:t>
      </w:r>
      <w:r w:rsidR="00CE772D" w:rsidRPr="00EB60DA">
        <w:t xml:space="preserve"> </w:t>
      </w:r>
      <w:r w:rsidR="00F83BDA" w:rsidRPr="00EB60DA">
        <w:t>&gt;</w:t>
      </w:r>
      <w:proofErr w:type="gramEnd"/>
      <w:r w:rsidRPr="00EB60DA">
        <w:t xml:space="preserve"> 2,0 mm.</w:t>
      </w:r>
      <w:bookmarkEnd w:id="63"/>
    </w:p>
    <w:p w14:paraId="106833AB" w14:textId="77777777" w:rsidR="008A7650" w:rsidRPr="00EB60DA" w:rsidRDefault="008A7650" w:rsidP="00355ACD">
      <w:pPr>
        <w:tabs>
          <w:tab w:val="left" w:pos="2268"/>
        </w:tabs>
        <w:suppressAutoHyphens/>
      </w:pPr>
    </w:p>
    <w:p w14:paraId="0892D5BB" w14:textId="370FF63B" w:rsidR="005F5B49" w:rsidRPr="00EB60DA" w:rsidRDefault="000B27F0" w:rsidP="00355ACD">
      <w:pPr>
        <w:tabs>
          <w:tab w:val="left" w:pos="2268"/>
        </w:tabs>
        <w:suppressAutoHyphens/>
        <w:ind w:left="2268" w:hanging="2268"/>
      </w:pPr>
      <w:r w:rsidRPr="00EB60DA">
        <w:t>Tillsatsmedel</w:t>
      </w:r>
      <w:r w:rsidRPr="00EB60DA">
        <w:tab/>
        <w:t xml:space="preserve">Tillsats som är avsedd att förbättra produktens kvalitet. Tillåtna tillsatsmedel anges i </w:t>
      </w:r>
      <w:r w:rsidR="00C91C2D" w:rsidRPr="00EB60DA">
        <w:t>b</w:t>
      </w:r>
      <w:r w:rsidRPr="00EB60DA">
        <w:t xml:space="preserve">ilaga 1b. </w:t>
      </w:r>
    </w:p>
    <w:p w14:paraId="041E19AA" w14:textId="77777777" w:rsidR="005F5B49" w:rsidRPr="00EB60DA" w:rsidRDefault="005F5B49" w:rsidP="00355ACD">
      <w:pPr>
        <w:tabs>
          <w:tab w:val="left" w:pos="2268"/>
        </w:tabs>
        <w:suppressAutoHyphens/>
        <w:ind w:left="2268" w:hanging="2268"/>
      </w:pPr>
    </w:p>
    <w:p w14:paraId="11CB411D" w14:textId="031994D1" w:rsidR="005F5B49" w:rsidRPr="00EB60DA" w:rsidRDefault="000B27F0" w:rsidP="00355ACD">
      <w:pPr>
        <w:tabs>
          <w:tab w:val="left" w:pos="2268"/>
        </w:tabs>
        <w:suppressAutoHyphens/>
        <w:ind w:left="2268" w:hanging="2268"/>
      </w:pPr>
      <w:r w:rsidRPr="00EB60DA">
        <w:t>Tillverkare</w:t>
      </w:r>
      <w:r w:rsidRPr="00EB60DA">
        <w:tab/>
        <w:t>Juridisk person som pr</w:t>
      </w:r>
      <w:r w:rsidR="00947B09" w:rsidRPr="00EB60DA">
        <w:t>o</w:t>
      </w:r>
      <w:r w:rsidRPr="00EB60DA">
        <w:t>ducerar biogödsel.</w:t>
      </w:r>
    </w:p>
    <w:p w14:paraId="3D8DAB69" w14:textId="77777777" w:rsidR="005F5B49" w:rsidRPr="00EB60DA" w:rsidRDefault="005F5B49" w:rsidP="00355ACD">
      <w:pPr>
        <w:tabs>
          <w:tab w:val="left" w:pos="2268"/>
        </w:tabs>
        <w:suppressAutoHyphens/>
        <w:ind w:left="2268" w:hanging="2268"/>
      </w:pPr>
    </w:p>
    <w:p w14:paraId="7EF5A59F" w14:textId="0903F712" w:rsidR="005F5B49" w:rsidRPr="00EB60DA" w:rsidRDefault="000B27F0" w:rsidP="00355ACD">
      <w:pPr>
        <w:pStyle w:val="Brdtextmedindrag0"/>
        <w:suppressAutoHyphens/>
      </w:pPr>
      <w:r w:rsidRPr="00EB60DA">
        <w:t>Transportör</w:t>
      </w:r>
      <w:r w:rsidRPr="00EB60DA">
        <w:tab/>
      </w:r>
      <w:r w:rsidR="0083760A" w:rsidRPr="00EB60DA">
        <w:t>Juridisk person som ingått ett transportavtal med tillverkare eller på uppdrag av distributör, kommun eller organisation fysiskt samlar in och/eller transporterar substrat och biogödsel.</w:t>
      </w:r>
    </w:p>
    <w:p w14:paraId="30DFB3BB" w14:textId="02242024" w:rsidR="005F5B49" w:rsidRPr="00EB60DA" w:rsidRDefault="000B27F0" w:rsidP="00DD71B1">
      <w:pPr>
        <w:pStyle w:val="Rubrik1num"/>
        <w:rPr>
          <w:sz w:val="32"/>
        </w:rPr>
      </w:pPr>
      <w:r w:rsidRPr="00EB60DA">
        <w:br w:type="page"/>
      </w:r>
    </w:p>
    <w:p w14:paraId="2C18DF28" w14:textId="77777777" w:rsidR="00DD71B1" w:rsidRPr="00EB60DA" w:rsidRDefault="00DD71B1" w:rsidP="00994010">
      <w:pPr>
        <w:pStyle w:val="Rubrik1"/>
        <w:numPr>
          <w:ilvl w:val="0"/>
          <w:numId w:val="51"/>
        </w:numPr>
      </w:pPr>
      <w:bookmarkStart w:id="64" w:name="_Toc405782901"/>
      <w:bookmarkStart w:id="65" w:name="_Toc72649585"/>
      <w:bookmarkStart w:id="66" w:name="_Toc76192873"/>
      <w:bookmarkStart w:id="67" w:name="_Toc76193946"/>
      <w:bookmarkStart w:id="68" w:name="_Toc90556673"/>
      <w:bookmarkStart w:id="69" w:name="_Toc161913609"/>
      <w:bookmarkStart w:id="70" w:name="_Toc420569985"/>
      <w:bookmarkStart w:id="71" w:name="_Toc445784627"/>
      <w:bookmarkStart w:id="72" w:name="_Toc445792417"/>
      <w:bookmarkStart w:id="73" w:name="_Toc445792848"/>
      <w:bookmarkStart w:id="74" w:name="_Toc445808401"/>
      <w:bookmarkStart w:id="75" w:name="_Toc525114537"/>
      <w:bookmarkStart w:id="76" w:name="_Toc72649586"/>
      <w:bookmarkStart w:id="77" w:name="_Toc90556674"/>
      <w:r w:rsidRPr="00EB60DA">
        <w:lastRenderedPageBreak/>
        <w:t xml:space="preserve">Villkor för certifiering av </w:t>
      </w:r>
      <w:bookmarkEnd w:id="64"/>
      <w:r w:rsidRPr="00EB60DA">
        <w:t>biogödsel</w:t>
      </w:r>
      <w:bookmarkEnd w:id="65"/>
      <w:bookmarkEnd w:id="66"/>
      <w:bookmarkEnd w:id="67"/>
      <w:bookmarkEnd w:id="68"/>
      <w:bookmarkEnd w:id="69"/>
    </w:p>
    <w:p w14:paraId="10FEE73A" w14:textId="4CA1986C" w:rsidR="005F5B49" w:rsidRPr="00EB60DA" w:rsidRDefault="000B27F0" w:rsidP="00FF2063">
      <w:pPr>
        <w:pStyle w:val="Rubrik2num"/>
        <w:numPr>
          <w:ilvl w:val="1"/>
          <w:numId w:val="55"/>
        </w:numPr>
      </w:pPr>
      <w:bookmarkStart w:id="78" w:name="_Toc161913610"/>
      <w:r w:rsidRPr="00EB60DA">
        <w:t>Allmänt</w:t>
      </w:r>
      <w:bookmarkEnd w:id="70"/>
      <w:bookmarkEnd w:id="71"/>
      <w:bookmarkEnd w:id="72"/>
      <w:bookmarkEnd w:id="73"/>
      <w:bookmarkEnd w:id="74"/>
      <w:bookmarkEnd w:id="75"/>
      <w:bookmarkEnd w:id="76"/>
      <w:bookmarkEnd w:id="77"/>
      <w:bookmarkEnd w:id="78"/>
    </w:p>
    <w:p w14:paraId="2AA2ADCC" w14:textId="7747E674" w:rsidR="00BB1BE3" w:rsidRPr="00EB60DA" w:rsidRDefault="00BB1BE3" w:rsidP="00355ACD">
      <w:pPr>
        <w:keepLines w:val="0"/>
        <w:suppressAutoHyphens/>
      </w:pPr>
      <w:r w:rsidRPr="00EB60DA">
        <w:t>I detta kapitel anges v</w:t>
      </w:r>
      <w:r w:rsidR="000B27F0" w:rsidRPr="00EB60DA">
        <w:t>illkoren för certifiering av biogödsel</w:t>
      </w:r>
      <w:r w:rsidRPr="00EB60DA">
        <w:t xml:space="preserve">. </w:t>
      </w:r>
      <w:r w:rsidR="00724E34">
        <w:t>Dessa</w:t>
      </w:r>
      <w:r w:rsidR="000B27F0" w:rsidRPr="00EB60DA">
        <w:t xml:space="preserve"> </w:t>
      </w:r>
      <w:r w:rsidRPr="00EB60DA">
        <w:t>beslutas</w:t>
      </w:r>
      <w:r w:rsidR="000B27F0" w:rsidRPr="00EB60DA">
        <w:t xml:space="preserve"> a</w:t>
      </w:r>
      <w:r w:rsidR="003E5918">
        <w:t xml:space="preserve">v </w:t>
      </w:r>
      <w:r w:rsidR="00E975C8">
        <w:t xml:space="preserve">en </w:t>
      </w:r>
      <w:r w:rsidR="003E5918">
        <w:t xml:space="preserve">styrgrupp. </w:t>
      </w:r>
      <w:r w:rsidR="000B27F0" w:rsidRPr="00EB60DA">
        <w:t>Villkoren revi</w:t>
      </w:r>
      <w:r w:rsidR="000B27F0" w:rsidRPr="00EB60DA">
        <w:softHyphen/>
        <w:t>deras vid behov</w:t>
      </w:r>
      <w:r w:rsidR="00CE772D" w:rsidRPr="00EB60DA">
        <w:t>,</w:t>
      </w:r>
      <w:r w:rsidR="00AC72DB" w:rsidRPr="00EB60DA">
        <w:t xml:space="preserve"> dock minst årligen</w:t>
      </w:r>
      <w:r w:rsidR="000B27F0" w:rsidRPr="00EB60DA">
        <w:t>.</w:t>
      </w:r>
    </w:p>
    <w:p w14:paraId="0827FABC" w14:textId="77777777" w:rsidR="00BB1BE3" w:rsidRPr="00EB60DA" w:rsidRDefault="00BB1BE3" w:rsidP="00355ACD">
      <w:pPr>
        <w:keepLines w:val="0"/>
        <w:suppressAutoHyphens/>
      </w:pPr>
    </w:p>
    <w:p w14:paraId="1DF94AD4" w14:textId="19FEE846" w:rsidR="005F5B49" w:rsidRPr="00EB60DA" w:rsidRDefault="000B27F0" w:rsidP="00355ACD">
      <w:pPr>
        <w:keepLines w:val="0"/>
        <w:suppressAutoHyphens/>
        <w:rPr>
          <w:color w:val="000000"/>
        </w:rPr>
      </w:pPr>
      <w:r w:rsidRPr="00EB60DA">
        <w:t>Innan certifikat kan utfärdas görs en inledande bedömning av produkten och av den fortlöpande kontrollen under ett kvalifikationsår. Certifikat</w:t>
      </w:r>
      <w:r w:rsidR="00BB1BE3" w:rsidRPr="00EB60DA">
        <w:t>et</w:t>
      </w:r>
      <w:r w:rsidRPr="00EB60DA">
        <w:t xml:space="preserve"> gäller </w:t>
      </w:r>
      <w:r w:rsidR="005345C2">
        <w:t xml:space="preserve">i fem år </w:t>
      </w:r>
      <w:r w:rsidRPr="00EB60DA">
        <w:t>under förutsättning att den fortlöpande kontrollen fungerar</w:t>
      </w:r>
      <w:r w:rsidR="00ED1445" w:rsidRPr="00EB60DA">
        <w:t>, enligt kapitel 4</w:t>
      </w:r>
      <w:r w:rsidRPr="00EB60DA">
        <w:t xml:space="preserve">. </w:t>
      </w:r>
      <w:r w:rsidRPr="00EB60DA">
        <w:rPr>
          <w:color w:val="000000"/>
        </w:rPr>
        <w:t xml:space="preserve">Övriga villkor framgår av </w:t>
      </w:r>
      <w:r w:rsidRPr="00EB60DA">
        <w:t>kapitel</w:t>
      </w:r>
      <w:r w:rsidRPr="00EB60DA">
        <w:rPr>
          <w:color w:val="000000"/>
        </w:rPr>
        <w:t xml:space="preserve"> </w:t>
      </w:r>
      <w:r w:rsidR="006B4786" w:rsidRPr="00EB60DA">
        <w:rPr>
          <w:color w:val="000000"/>
        </w:rPr>
        <w:t xml:space="preserve">3 och </w:t>
      </w:r>
      <w:r w:rsidRPr="00EB60DA">
        <w:rPr>
          <w:color w:val="000000"/>
        </w:rPr>
        <w:t>6.</w:t>
      </w:r>
    </w:p>
    <w:p w14:paraId="7FB867AD" w14:textId="77777777" w:rsidR="005F5B49" w:rsidRPr="00EB60DA" w:rsidRDefault="005F5B49" w:rsidP="00355ACD">
      <w:pPr>
        <w:suppressAutoHyphens/>
      </w:pPr>
    </w:p>
    <w:p w14:paraId="606E4EAF" w14:textId="5D8E630F" w:rsidR="005F5B49" w:rsidRPr="00EB60DA" w:rsidRDefault="000B27F0" w:rsidP="00FF2063">
      <w:pPr>
        <w:pStyle w:val="Rubrik2num"/>
        <w:numPr>
          <w:ilvl w:val="1"/>
          <w:numId w:val="55"/>
        </w:numPr>
      </w:pPr>
      <w:bookmarkStart w:id="79" w:name="_Toc317935143"/>
      <w:bookmarkStart w:id="80" w:name="_Toc419483032"/>
      <w:bookmarkStart w:id="81" w:name="_Toc420569986"/>
      <w:bookmarkStart w:id="82" w:name="_Toc445784628"/>
      <w:bookmarkStart w:id="83" w:name="_Toc445792418"/>
      <w:bookmarkStart w:id="84" w:name="_Toc445792849"/>
      <w:bookmarkStart w:id="85" w:name="_Toc445808402"/>
      <w:bookmarkStart w:id="86" w:name="_Toc525114538"/>
      <w:bookmarkStart w:id="87" w:name="_Toc72649587"/>
      <w:bookmarkStart w:id="88" w:name="_Toc90556675"/>
      <w:bookmarkStart w:id="89" w:name="_Toc161913611"/>
      <w:r w:rsidRPr="00EB60DA">
        <w:t>Ansökan</w:t>
      </w:r>
      <w:bookmarkEnd w:id="79"/>
      <w:bookmarkEnd w:id="80"/>
      <w:bookmarkEnd w:id="81"/>
      <w:bookmarkEnd w:id="82"/>
      <w:bookmarkEnd w:id="83"/>
      <w:bookmarkEnd w:id="84"/>
      <w:bookmarkEnd w:id="85"/>
      <w:bookmarkEnd w:id="86"/>
      <w:bookmarkEnd w:id="87"/>
      <w:bookmarkEnd w:id="88"/>
      <w:bookmarkEnd w:id="89"/>
    </w:p>
    <w:p w14:paraId="34610A7D" w14:textId="1DDBF84F" w:rsidR="00EC4724" w:rsidRPr="00EB60DA" w:rsidRDefault="000B27F0" w:rsidP="00355ACD">
      <w:pPr>
        <w:suppressAutoHyphens/>
      </w:pPr>
      <w:bookmarkStart w:id="90" w:name="_Hlk32582165"/>
      <w:r w:rsidRPr="00EB60DA">
        <w:t xml:space="preserve">Ansökan om certifiering </w:t>
      </w:r>
      <w:r w:rsidR="00803DF3" w:rsidRPr="00EB60DA">
        <w:rPr>
          <w:b/>
        </w:rPr>
        <w:t>skall</w:t>
      </w:r>
      <w:r w:rsidRPr="00EB60DA">
        <w:t xml:space="preserve"> ske skriftligen och</w:t>
      </w:r>
      <w:r w:rsidR="00EC4724" w:rsidRPr="00EB60DA">
        <w:t xml:space="preserve"> innehålla:</w:t>
      </w:r>
    </w:p>
    <w:p w14:paraId="72519805" w14:textId="4A02E255" w:rsidR="00064860" w:rsidRPr="00EB60DA" w:rsidRDefault="00064860" w:rsidP="00A002D8">
      <w:pPr>
        <w:pStyle w:val="Liststycke"/>
        <w:numPr>
          <w:ilvl w:val="0"/>
          <w:numId w:val="25"/>
        </w:numPr>
        <w:suppressAutoHyphens/>
      </w:pPr>
      <w:r w:rsidRPr="00EB60DA">
        <w:t>datum</w:t>
      </w:r>
    </w:p>
    <w:p w14:paraId="139F78E6" w14:textId="5279730D" w:rsidR="00064860" w:rsidRPr="00EB60DA" w:rsidRDefault="00064860" w:rsidP="00A002D8">
      <w:pPr>
        <w:pStyle w:val="Liststycke"/>
        <w:numPr>
          <w:ilvl w:val="0"/>
          <w:numId w:val="25"/>
        </w:numPr>
        <w:suppressAutoHyphens/>
      </w:pPr>
      <w:r w:rsidRPr="00EB60DA">
        <w:t>signatur av behörig firmatecknare</w:t>
      </w:r>
    </w:p>
    <w:p w14:paraId="20F10FDF" w14:textId="1B38EFBB" w:rsidR="00EC4724" w:rsidRPr="00EB60DA" w:rsidRDefault="00EC4724" w:rsidP="00A002D8">
      <w:pPr>
        <w:pStyle w:val="Liststycke"/>
        <w:numPr>
          <w:ilvl w:val="0"/>
          <w:numId w:val="25"/>
        </w:numPr>
        <w:suppressAutoHyphens/>
      </w:pPr>
      <w:r w:rsidRPr="00EB60DA">
        <w:t>produktionsplats</w:t>
      </w:r>
    </w:p>
    <w:p w14:paraId="5DA88F2B" w14:textId="0C5C2CE9" w:rsidR="00EC4724" w:rsidRPr="00EB60DA" w:rsidRDefault="00EC4724" w:rsidP="00A002D8">
      <w:pPr>
        <w:pStyle w:val="Liststycke"/>
        <w:numPr>
          <w:ilvl w:val="0"/>
          <w:numId w:val="25"/>
        </w:numPr>
        <w:suppressAutoHyphens/>
      </w:pPr>
      <w:r w:rsidRPr="00EB60DA">
        <w:t>namn på produkten</w:t>
      </w:r>
    </w:p>
    <w:p w14:paraId="275E3518" w14:textId="10C6E710" w:rsidR="00EC4724" w:rsidRPr="00EB60DA" w:rsidRDefault="00EC4724" w:rsidP="00A002D8">
      <w:pPr>
        <w:pStyle w:val="Liststycke"/>
        <w:numPr>
          <w:ilvl w:val="0"/>
          <w:numId w:val="25"/>
        </w:numPr>
        <w:suppressAutoHyphens/>
      </w:pPr>
      <w:r w:rsidRPr="00EB60DA">
        <w:t>användningsområde</w:t>
      </w:r>
    </w:p>
    <w:p w14:paraId="012F76D1" w14:textId="290599BA" w:rsidR="00EC4724" w:rsidRPr="00EB60DA" w:rsidRDefault="00EC4724" w:rsidP="00A002D8">
      <w:pPr>
        <w:pStyle w:val="Liststycke"/>
        <w:numPr>
          <w:ilvl w:val="0"/>
          <w:numId w:val="25"/>
        </w:numPr>
        <w:suppressAutoHyphens/>
      </w:pPr>
      <w:r w:rsidRPr="00EB60DA">
        <w:t xml:space="preserve">översiktlig beskrivning av anläggningens process, organisation och ledningssystem. </w:t>
      </w:r>
    </w:p>
    <w:p w14:paraId="612379B4" w14:textId="77777777" w:rsidR="00EC4724" w:rsidRPr="00EB60DA" w:rsidRDefault="00EC4724" w:rsidP="00355ACD">
      <w:pPr>
        <w:suppressAutoHyphens/>
      </w:pPr>
    </w:p>
    <w:p w14:paraId="02CD6CB7" w14:textId="793E7362" w:rsidR="005F5B49" w:rsidRPr="00EB60DA" w:rsidRDefault="00EC4724" w:rsidP="00355ACD">
      <w:pPr>
        <w:suppressAutoHyphens/>
      </w:pPr>
      <w:r w:rsidRPr="00EB60DA">
        <w:t>Senast u</w:t>
      </w:r>
      <w:r w:rsidR="000B27F0" w:rsidRPr="00EB60DA">
        <w:t>nder kvalifikationsåret</w:t>
      </w:r>
      <w:r w:rsidRPr="00EB60DA">
        <w:t xml:space="preserve"> </w:t>
      </w:r>
      <w:r w:rsidR="00803DF3" w:rsidRPr="00EB60DA">
        <w:rPr>
          <w:b/>
        </w:rPr>
        <w:t>skall</w:t>
      </w:r>
      <w:r w:rsidRPr="00EB60DA">
        <w:t xml:space="preserve"> ansökan kompletteras</w:t>
      </w:r>
      <w:r w:rsidR="000B27F0" w:rsidRPr="00EB60DA">
        <w:t xml:space="preserve"> med: </w:t>
      </w:r>
    </w:p>
    <w:p w14:paraId="1DD0537E" w14:textId="4CA0018F" w:rsidR="005F5B49" w:rsidRPr="00EB60DA" w:rsidRDefault="000B27F0" w:rsidP="00962220">
      <w:pPr>
        <w:numPr>
          <w:ilvl w:val="0"/>
          <w:numId w:val="6"/>
        </w:numPr>
        <w:tabs>
          <w:tab w:val="left" w:pos="284"/>
        </w:tabs>
        <w:suppressAutoHyphens/>
      </w:pPr>
      <w:r w:rsidRPr="00EB60DA">
        <w:t>teknisk</w:t>
      </w:r>
      <w:r w:rsidR="000375F4" w:rsidRPr="00EB60DA">
        <w:t>t underlag, provningsrapporter</w:t>
      </w:r>
    </w:p>
    <w:p w14:paraId="5C1FC64A" w14:textId="7C298D37" w:rsidR="005F5B49" w:rsidRPr="00EB60DA" w:rsidRDefault="000B27F0" w:rsidP="00962220">
      <w:pPr>
        <w:numPr>
          <w:ilvl w:val="0"/>
          <w:numId w:val="6"/>
        </w:numPr>
        <w:tabs>
          <w:tab w:val="left" w:pos="284"/>
        </w:tabs>
        <w:suppressAutoHyphens/>
      </w:pPr>
      <w:r w:rsidRPr="00EB60DA">
        <w:t>beskrivning av tillverkarens egenkontroll</w:t>
      </w:r>
    </w:p>
    <w:p w14:paraId="7A77C444" w14:textId="13A96DC4" w:rsidR="0064553F" w:rsidRPr="00EB60DA" w:rsidRDefault="0064553F" w:rsidP="00962220">
      <w:pPr>
        <w:numPr>
          <w:ilvl w:val="0"/>
          <w:numId w:val="6"/>
        </w:numPr>
        <w:tabs>
          <w:tab w:val="left" w:pos="284"/>
        </w:tabs>
        <w:suppressAutoHyphens/>
      </w:pPr>
      <w:r w:rsidRPr="00EB60DA">
        <w:t xml:space="preserve">utförlig processbeskrivning </w:t>
      </w:r>
    </w:p>
    <w:p w14:paraId="4A06FA98" w14:textId="46F28B27" w:rsidR="005F5B49" w:rsidRPr="00EB60DA" w:rsidRDefault="000B27F0" w:rsidP="00962220">
      <w:pPr>
        <w:numPr>
          <w:ilvl w:val="0"/>
          <w:numId w:val="6"/>
        </w:numPr>
        <w:tabs>
          <w:tab w:val="left" w:pos="284"/>
        </w:tabs>
        <w:suppressAutoHyphens/>
      </w:pPr>
      <w:r w:rsidRPr="00EB60DA">
        <w:t>förslag till märkning enligt kapitel</w:t>
      </w:r>
      <w:r w:rsidR="00ED1445" w:rsidRPr="00EB60DA">
        <w:t xml:space="preserve"> 2.</w:t>
      </w:r>
      <w:r w:rsidR="0087317F" w:rsidRPr="00EB60DA">
        <w:t>5</w:t>
      </w:r>
      <w:r w:rsidR="00D21825" w:rsidRPr="00EB60DA">
        <w:t>.</w:t>
      </w:r>
    </w:p>
    <w:bookmarkEnd w:id="90"/>
    <w:p w14:paraId="465B25BD" w14:textId="51E4DFBF" w:rsidR="008A7650" w:rsidRPr="00EB60DA" w:rsidRDefault="008A7650" w:rsidP="00355ACD">
      <w:pPr>
        <w:tabs>
          <w:tab w:val="left" w:pos="1134"/>
        </w:tabs>
        <w:suppressAutoHyphens/>
        <w:rPr>
          <w:iCs/>
          <w:color w:val="000000"/>
        </w:rPr>
      </w:pPr>
    </w:p>
    <w:p w14:paraId="3942CC37" w14:textId="4486CB07" w:rsidR="0047710D" w:rsidRPr="00EB60DA" w:rsidRDefault="0047710D" w:rsidP="00FF2063">
      <w:pPr>
        <w:pStyle w:val="Rubrik2num"/>
        <w:numPr>
          <w:ilvl w:val="1"/>
          <w:numId w:val="55"/>
        </w:numPr>
      </w:pPr>
      <w:bookmarkStart w:id="91" w:name="_Toc161913612"/>
      <w:r w:rsidRPr="00EB60DA">
        <w:t>Kvalifikationsåret</w:t>
      </w:r>
      <w:bookmarkEnd w:id="91"/>
      <w:r w:rsidRPr="00EB60DA">
        <w:t xml:space="preserve"> </w:t>
      </w:r>
    </w:p>
    <w:p w14:paraId="0BFAA03A" w14:textId="4410647F" w:rsidR="0047710D" w:rsidRPr="00EB60DA" w:rsidRDefault="0047710D" w:rsidP="00BF631C">
      <w:bookmarkStart w:id="92" w:name="_Hlk99024267"/>
      <w:r w:rsidRPr="00EB60DA">
        <w:t xml:space="preserve">Certifikat kan medges tidigast efter ett </w:t>
      </w:r>
      <w:proofErr w:type="gramStart"/>
      <w:r w:rsidRPr="00EB60DA">
        <w:t>års kontroll</w:t>
      </w:r>
      <w:proofErr w:type="gramEnd"/>
      <w:r w:rsidRPr="00EB60DA">
        <w:t>, ett kvalifikationsår</w:t>
      </w:r>
      <w:r w:rsidR="006E4CD8">
        <w:t xml:space="preserve">, </w:t>
      </w:r>
      <w:r w:rsidR="006E4CD8" w:rsidRPr="00EB60DA">
        <w:t xml:space="preserve">då </w:t>
      </w:r>
      <w:r w:rsidR="00D82AB7">
        <w:t>tillverkaren</w:t>
      </w:r>
      <w:r w:rsidR="006E4CD8">
        <w:t xml:space="preserve"> </w:t>
      </w:r>
      <w:r w:rsidR="006E4CD8" w:rsidRPr="00EB60DA">
        <w:rPr>
          <w:b/>
        </w:rPr>
        <w:t>skall</w:t>
      </w:r>
      <w:r w:rsidR="006E4CD8" w:rsidRPr="00EB60DA">
        <w:t xml:space="preserve"> kunna redovisa att egenkontrollen uppfyller kraven i kapitel 4</w:t>
      </w:r>
      <w:r w:rsidR="006E4CD8">
        <w:t>.</w:t>
      </w:r>
    </w:p>
    <w:p w14:paraId="6BB56685" w14:textId="77777777" w:rsidR="0047710D" w:rsidRPr="00EB60DA" w:rsidRDefault="0047710D" w:rsidP="0047710D">
      <w:pPr>
        <w:suppressAutoHyphens/>
      </w:pPr>
    </w:p>
    <w:p w14:paraId="64FDF585" w14:textId="5CB7A395" w:rsidR="0047710D" w:rsidRPr="00EB60DA" w:rsidRDefault="0047710D" w:rsidP="0047710D">
      <w:pPr>
        <w:suppressAutoHyphens/>
      </w:pPr>
      <w:r w:rsidRPr="00EB60DA">
        <w:t xml:space="preserve">Tillverkaren </w:t>
      </w:r>
      <w:r w:rsidR="00803DF3" w:rsidRPr="00EB60DA">
        <w:rPr>
          <w:b/>
        </w:rPr>
        <w:t>skall</w:t>
      </w:r>
      <w:r w:rsidRPr="00EB60DA">
        <w:t xml:space="preserve"> under kvalifikationsåret visa att:</w:t>
      </w:r>
    </w:p>
    <w:p w14:paraId="7DC0CE52" w14:textId="77777777" w:rsidR="0047710D" w:rsidRPr="00EB60DA" w:rsidRDefault="0047710D" w:rsidP="0047710D">
      <w:pPr>
        <w:suppressAutoHyphens/>
      </w:pPr>
    </w:p>
    <w:p w14:paraId="68B82C47" w14:textId="2CA3121D" w:rsidR="0047710D" w:rsidRPr="00EB60DA" w:rsidRDefault="0047710D" w:rsidP="0047710D">
      <w:pPr>
        <w:pStyle w:val="Liststycke"/>
        <w:numPr>
          <w:ilvl w:val="0"/>
          <w:numId w:val="32"/>
        </w:numPr>
        <w:suppressAutoHyphens/>
      </w:pPr>
      <w:proofErr w:type="spellStart"/>
      <w:r w:rsidRPr="00EB60DA">
        <w:t>hygieniseringen</w:t>
      </w:r>
      <w:proofErr w:type="spellEnd"/>
      <w:r w:rsidRPr="00EB60DA">
        <w:t xml:space="preserve"> fungerar</w:t>
      </w:r>
    </w:p>
    <w:p w14:paraId="7C878FCF" w14:textId="1AD53AB6" w:rsidR="0047710D" w:rsidRPr="00EB60DA" w:rsidRDefault="0047710D" w:rsidP="0047710D">
      <w:pPr>
        <w:pStyle w:val="Liststycke"/>
        <w:numPr>
          <w:ilvl w:val="0"/>
          <w:numId w:val="32"/>
        </w:numPr>
        <w:suppressAutoHyphens/>
      </w:pPr>
      <w:r w:rsidRPr="00EB60DA">
        <w:t>en godkänd produkt produceras vid anläggningen</w:t>
      </w:r>
    </w:p>
    <w:p w14:paraId="77A4E73D" w14:textId="77777777" w:rsidR="0047710D" w:rsidRPr="00EB60DA" w:rsidRDefault="0047710D" w:rsidP="0047710D">
      <w:pPr>
        <w:pStyle w:val="Liststycke"/>
        <w:numPr>
          <w:ilvl w:val="0"/>
          <w:numId w:val="32"/>
        </w:numPr>
        <w:suppressAutoHyphens/>
      </w:pPr>
      <w:r w:rsidRPr="00EB60DA">
        <w:t>personalen arbetar utifrån ett egenkontrollsystem</w:t>
      </w:r>
    </w:p>
    <w:p w14:paraId="0C4816DC" w14:textId="3AFF566F" w:rsidR="0047710D" w:rsidRPr="00EB60DA" w:rsidRDefault="0047710D" w:rsidP="0047710D">
      <w:pPr>
        <w:pStyle w:val="Liststycke"/>
        <w:numPr>
          <w:ilvl w:val="0"/>
          <w:numId w:val="32"/>
        </w:numPr>
        <w:suppressAutoHyphens/>
      </w:pPr>
      <w:r w:rsidRPr="00EB60DA">
        <w:t>erforderliga styrande dokument har upprättats, kapitel 4.2</w:t>
      </w:r>
    </w:p>
    <w:p w14:paraId="44A1A799" w14:textId="77D18367" w:rsidR="0047710D" w:rsidRPr="00EB60DA" w:rsidRDefault="0047710D" w:rsidP="0047710D">
      <w:pPr>
        <w:pStyle w:val="Liststycke"/>
        <w:numPr>
          <w:ilvl w:val="0"/>
          <w:numId w:val="32"/>
        </w:numPr>
        <w:suppressAutoHyphens/>
      </w:pPr>
      <w:r w:rsidRPr="00EB60DA">
        <w:t>det finns godkända prover från sex månader i följd</w:t>
      </w:r>
      <w:r w:rsidR="002F65F6" w:rsidRPr="00EB60DA">
        <w:t>.</w:t>
      </w:r>
    </w:p>
    <w:bookmarkEnd w:id="92"/>
    <w:p w14:paraId="08A782D6" w14:textId="77777777" w:rsidR="0047710D" w:rsidRPr="00EB60DA" w:rsidRDefault="0047710D" w:rsidP="0047710D">
      <w:pPr>
        <w:suppressAutoHyphens/>
        <w:ind w:left="360"/>
      </w:pPr>
    </w:p>
    <w:p w14:paraId="1D52EE96" w14:textId="6E70979B" w:rsidR="0047710D" w:rsidRPr="00EB60DA" w:rsidRDefault="0047710D" w:rsidP="0047710D">
      <w:pPr>
        <w:suppressAutoHyphens/>
      </w:pPr>
      <w:r w:rsidRPr="00EB60DA">
        <w:t xml:space="preserve">Avvikelser som tillverkaren fått under kvalifikationsåret </w:t>
      </w:r>
      <w:r w:rsidR="00803DF3" w:rsidRPr="00EB60DA">
        <w:rPr>
          <w:b/>
        </w:rPr>
        <w:t>skall</w:t>
      </w:r>
      <w:r w:rsidRPr="00EB60DA">
        <w:t xml:space="preserve"> åtgärdas innan certifikat kan utfärdas.</w:t>
      </w:r>
      <w:r w:rsidR="00E81AEB">
        <w:t xml:space="preserve"> </w:t>
      </w:r>
    </w:p>
    <w:p w14:paraId="1197B5BB" w14:textId="77777777" w:rsidR="0047710D" w:rsidRPr="00EB60DA" w:rsidRDefault="0047710D" w:rsidP="0047710D">
      <w:pPr>
        <w:suppressAutoHyphens/>
      </w:pPr>
    </w:p>
    <w:p w14:paraId="0423741F" w14:textId="5D4A541C" w:rsidR="0047710D" w:rsidRPr="00EB60DA" w:rsidRDefault="0047710D" w:rsidP="0047710D">
      <w:pPr>
        <w:suppressAutoHyphens/>
      </w:pPr>
      <w:r w:rsidRPr="00EB60DA">
        <w:t xml:space="preserve">När tillverkaren uppfyller kraven enligt certifieringsreglerna </w:t>
      </w:r>
      <w:r w:rsidR="00803DF3" w:rsidRPr="00EB60DA">
        <w:rPr>
          <w:b/>
        </w:rPr>
        <w:t>skall</w:t>
      </w:r>
      <w:r w:rsidRPr="00EB60DA">
        <w:t xml:space="preserve"> ett avtal tecknas mellan tillverkaren och kontrollorganet om fortlöpande kontroll. Därefter utfärdas certifikatet.  </w:t>
      </w:r>
    </w:p>
    <w:p w14:paraId="5F2A6AAE" w14:textId="77777777" w:rsidR="0047710D" w:rsidRPr="00EB60DA" w:rsidRDefault="0047710D" w:rsidP="0047710D">
      <w:pPr>
        <w:suppressAutoHyphens/>
      </w:pPr>
    </w:p>
    <w:p w14:paraId="794B6F7F" w14:textId="3E31F124" w:rsidR="0047710D" w:rsidRPr="00EB60DA" w:rsidRDefault="00B932B7" w:rsidP="0047710D">
      <w:pPr>
        <w:pStyle w:val="Rubrik3num"/>
        <w:suppressAutoHyphens/>
      </w:pPr>
      <w:r w:rsidRPr="00EB60DA">
        <w:t xml:space="preserve">2.3.1 </w:t>
      </w:r>
      <w:r w:rsidR="0047710D" w:rsidRPr="00EB60DA">
        <w:t>Produktion under kvalifikationsåret</w:t>
      </w:r>
    </w:p>
    <w:p w14:paraId="5E01569E" w14:textId="7D041F37" w:rsidR="0047710D" w:rsidRPr="00EB60DA" w:rsidRDefault="0047710D" w:rsidP="0047710D">
      <w:pPr>
        <w:pStyle w:val="Kommentarer"/>
        <w:rPr>
          <w:sz w:val="22"/>
          <w:szCs w:val="28"/>
        </w:rPr>
      </w:pPr>
      <w:r w:rsidRPr="00EB60DA">
        <w:rPr>
          <w:sz w:val="22"/>
          <w:szCs w:val="28"/>
        </w:rPr>
        <w:t>Under kvalifikationsåret får produkt varken märkas eller saluföras som certifierad produkt</w:t>
      </w:r>
      <w:r w:rsidR="00803052" w:rsidRPr="00EB60DA">
        <w:rPr>
          <w:sz w:val="22"/>
          <w:szCs w:val="28"/>
        </w:rPr>
        <w:t>.</w:t>
      </w:r>
      <w:r w:rsidRPr="00EB60DA">
        <w:rPr>
          <w:sz w:val="22"/>
          <w:szCs w:val="28"/>
        </w:rPr>
        <w:t xml:space="preserve"> </w:t>
      </w:r>
    </w:p>
    <w:p w14:paraId="7464D26C" w14:textId="77777777" w:rsidR="0047710D" w:rsidRPr="00EB60DA" w:rsidRDefault="0047710D" w:rsidP="0047710D">
      <w:pPr>
        <w:suppressAutoHyphens/>
      </w:pPr>
    </w:p>
    <w:p w14:paraId="5AE97012" w14:textId="444F5AD1" w:rsidR="0047710D" w:rsidRPr="00EB60DA" w:rsidRDefault="00B932B7" w:rsidP="0047710D">
      <w:pPr>
        <w:pStyle w:val="Rubrik3num"/>
        <w:suppressAutoHyphens/>
      </w:pPr>
      <w:r w:rsidRPr="00EB60DA">
        <w:lastRenderedPageBreak/>
        <w:t xml:space="preserve">2.3.2 </w:t>
      </w:r>
      <w:r w:rsidR="0047710D" w:rsidRPr="00EB60DA">
        <w:t>Underkänd produkt under kvalifikationsåret</w:t>
      </w:r>
    </w:p>
    <w:p w14:paraId="487D3FAD" w14:textId="5F1761BA" w:rsidR="0047710D" w:rsidRPr="00EB60DA" w:rsidRDefault="0047710D" w:rsidP="0047710D">
      <w:pPr>
        <w:suppressAutoHyphens/>
      </w:pPr>
      <w:r w:rsidRPr="00EB60DA">
        <w:t xml:space="preserve">Kvalifikationsåret </w:t>
      </w:r>
      <w:r w:rsidR="00803DF3" w:rsidRPr="00EB60DA">
        <w:rPr>
          <w:b/>
        </w:rPr>
        <w:t>skall</w:t>
      </w:r>
      <w:r w:rsidRPr="00EB60DA">
        <w:t xml:space="preserve"> startas om när en produkt blir underkänd </w:t>
      </w:r>
      <w:r w:rsidR="00CD4A28">
        <w:t>om inte en</w:t>
      </w:r>
      <w:r w:rsidRPr="00EB60DA">
        <w:t xml:space="preserve"> förklaring kan ges till orsaken och </w:t>
      </w:r>
      <w:r w:rsidR="00272829">
        <w:t xml:space="preserve">om inte </w:t>
      </w:r>
      <w:r w:rsidRPr="00EB60DA">
        <w:t>problemet som orsakade kvalitets</w:t>
      </w:r>
      <w:r w:rsidRPr="00EB60DA">
        <w:softHyphen/>
        <w:t xml:space="preserve">bristen har åtgärdats. </w:t>
      </w:r>
    </w:p>
    <w:p w14:paraId="0800A139" w14:textId="77777777" w:rsidR="0047710D" w:rsidRPr="00EB60DA" w:rsidRDefault="0047710D" w:rsidP="0047710D">
      <w:pPr>
        <w:suppressAutoHyphens/>
      </w:pPr>
    </w:p>
    <w:p w14:paraId="1B35C53A" w14:textId="050A3E6B" w:rsidR="0047710D" w:rsidRPr="00EB60DA" w:rsidRDefault="00B932B7" w:rsidP="0047710D">
      <w:pPr>
        <w:pStyle w:val="Rubrik3num"/>
        <w:suppressAutoHyphens/>
      </w:pPr>
      <w:r w:rsidRPr="00EB60DA">
        <w:t>2.3.</w:t>
      </w:r>
      <w:r w:rsidR="00C54DC0" w:rsidRPr="00EB60DA">
        <w:t>3</w:t>
      </w:r>
      <w:r w:rsidRPr="00EB60DA">
        <w:t xml:space="preserve"> </w:t>
      </w:r>
      <w:r w:rsidR="0047710D" w:rsidRPr="00EB60DA">
        <w:t>Tekniskt underlag</w:t>
      </w:r>
      <w:r w:rsidR="0010141E" w:rsidRPr="00EB60DA">
        <w:t xml:space="preserve"> </w:t>
      </w:r>
    </w:p>
    <w:p w14:paraId="78DBFA6A" w14:textId="41BAB518" w:rsidR="0047710D" w:rsidRPr="00EB60DA" w:rsidRDefault="0047710D" w:rsidP="0047710D">
      <w:pPr>
        <w:suppressAutoHyphens/>
      </w:pPr>
      <w:r w:rsidRPr="00EB60DA">
        <w:t xml:space="preserve">För den produkt som certifieras </w:t>
      </w:r>
      <w:r w:rsidR="00803DF3" w:rsidRPr="00EB60DA">
        <w:rPr>
          <w:b/>
        </w:rPr>
        <w:t>skall</w:t>
      </w:r>
      <w:r w:rsidRPr="00EB60DA">
        <w:t xml:space="preserve"> sökanden redovisa ett tekniskt underlag som </w:t>
      </w:r>
      <w:r w:rsidR="00803DF3" w:rsidRPr="00EB60DA">
        <w:rPr>
          <w:b/>
        </w:rPr>
        <w:t>skall</w:t>
      </w:r>
      <w:r w:rsidRPr="00EB60DA">
        <w:t xml:space="preserve"> innehålla nedanstående information:</w:t>
      </w:r>
    </w:p>
    <w:p w14:paraId="2A22A520" w14:textId="77777777" w:rsidR="0047710D" w:rsidRPr="00EB60DA" w:rsidRDefault="0047710D" w:rsidP="0047710D">
      <w:pPr>
        <w:suppressAutoHyphens/>
      </w:pPr>
    </w:p>
    <w:p w14:paraId="0E2596C4" w14:textId="77777777" w:rsidR="0047710D" w:rsidRPr="00EB60DA" w:rsidRDefault="22ED23FF" w:rsidP="0047710D">
      <w:pPr>
        <w:numPr>
          <w:ilvl w:val="0"/>
          <w:numId w:val="1"/>
        </w:numPr>
        <w:suppressAutoHyphens/>
        <w:ind w:left="566"/>
      </w:pPr>
      <w:r w:rsidRPr="00EB60DA">
        <w:t xml:space="preserve">”Innehållsdeklaration” enligt kapitel 3.8 </w:t>
      </w:r>
    </w:p>
    <w:p w14:paraId="5315A462" w14:textId="77777777" w:rsidR="0047710D" w:rsidRPr="00EB60DA" w:rsidRDefault="22ED23FF" w:rsidP="0047710D">
      <w:pPr>
        <w:numPr>
          <w:ilvl w:val="0"/>
          <w:numId w:val="1"/>
        </w:numPr>
        <w:suppressAutoHyphens/>
        <w:ind w:left="566"/>
      </w:pPr>
      <w:r w:rsidRPr="00EB60DA">
        <w:t>”Råd och anvisningar för användning av biogödsel” enligt kapitel 3.9</w:t>
      </w:r>
    </w:p>
    <w:p w14:paraId="005032E0" w14:textId="4B8390D1" w:rsidR="0047710D" w:rsidRPr="00EB60DA" w:rsidRDefault="40BFEF8F" w:rsidP="0047710D">
      <w:pPr>
        <w:numPr>
          <w:ilvl w:val="0"/>
          <w:numId w:val="1"/>
        </w:numPr>
        <w:suppressAutoHyphens/>
        <w:ind w:left="566"/>
      </w:pPr>
      <w:bookmarkStart w:id="93" w:name="_Hlk99024538"/>
      <w:r w:rsidRPr="00EB60DA">
        <w:t>a</w:t>
      </w:r>
      <w:r w:rsidR="22ED23FF" w:rsidRPr="00EB60DA">
        <w:t>nalysrapport,</w:t>
      </w:r>
      <w:r w:rsidR="76C6857C" w:rsidRPr="00EB60DA">
        <w:t xml:space="preserve"> baserad </w:t>
      </w:r>
      <w:r w:rsidR="5C57F8A9" w:rsidRPr="00EB60DA">
        <w:t>på analyser från kvalifikationsåret,</w:t>
      </w:r>
      <w:r w:rsidR="22ED23FF" w:rsidRPr="00EB60DA">
        <w:t xml:space="preserve"> som </w:t>
      </w:r>
      <w:r w:rsidR="5062E6EB" w:rsidRPr="00EB60DA">
        <w:rPr>
          <w:b/>
          <w:bCs/>
        </w:rPr>
        <w:t>skall</w:t>
      </w:r>
      <w:r w:rsidR="22ED23FF" w:rsidRPr="00EB60DA">
        <w:t xml:space="preserve"> visa att kraven enligt kapitel 3.7 uppfylls</w:t>
      </w:r>
    </w:p>
    <w:bookmarkEnd w:id="93"/>
    <w:p w14:paraId="1FBC64BD" w14:textId="28A4DBF9" w:rsidR="0047710D" w:rsidRPr="00EB60DA" w:rsidRDefault="40BFEF8F" w:rsidP="0047710D">
      <w:pPr>
        <w:numPr>
          <w:ilvl w:val="0"/>
          <w:numId w:val="1"/>
        </w:numPr>
        <w:suppressAutoHyphens/>
        <w:ind w:left="566"/>
      </w:pPr>
      <w:r w:rsidRPr="00EB60DA">
        <w:t>p</w:t>
      </w:r>
      <w:r w:rsidR="22ED23FF" w:rsidRPr="00EB60DA">
        <w:t>rocessbeskrivning.</w:t>
      </w:r>
    </w:p>
    <w:p w14:paraId="693DBCE4" w14:textId="77777777" w:rsidR="008E4750" w:rsidRPr="00EB60DA" w:rsidRDefault="008E4750" w:rsidP="008E4750">
      <w:pPr>
        <w:suppressAutoHyphens/>
      </w:pPr>
    </w:p>
    <w:p w14:paraId="2AEEC888" w14:textId="3C0C4E8A" w:rsidR="008E4750" w:rsidRPr="00EB60DA" w:rsidRDefault="008E4750" w:rsidP="00BF21DE">
      <w:pPr>
        <w:tabs>
          <w:tab w:val="num" w:pos="709"/>
        </w:tabs>
        <w:suppressAutoHyphens/>
        <w:ind w:left="142"/>
      </w:pPr>
      <w:r w:rsidRPr="00EB60DA">
        <w:t xml:space="preserve">Processbeskrivningen </w:t>
      </w:r>
      <w:r w:rsidR="00803DF3" w:rsidRPr="00EB60DA">
        <w:rPr>
          <w:b/>
        </w:rPr>
        <w:t>skall</w:t>
      </w:r>
      <w:r w:rsidRPr="00EB60DA">
        <w:t>:</w:t>
      </w:r>
    </w:p>
    <w:p w14:paraId="258FC92C" w14:textId="77777777" w:rsidR="008E4750" w:rsidRPr="00EB60DA" w:rsidRDefault="008E4750" w:rsidP="008E4750">
      <w:pPr>
        <w:pStyle w:val="Liststycke"/>
        <w:numPr>
          <w:ilvl w:val="0"/>
          <w:numId w:val="38"/>
        </w:numPr>
        <w:tabs>
          <w:tab w:val="num" w:pos="709"/>
        </w:tabs>
        <w:suppressAutoHyphens/>
      </w:pPr>
      <w:r w:rsidRPr="00EB60DA">
        <w:t>visa vilka produktionsenheter som ingår</w:t>
      </w:r>
    </w:p>
    <w:p w14:paraId="18256691" w14:textId="77777777" w:rsidR="008E4750" w:rsidRPr="00EB60DA" w:rsidRDefault="008E4750" w:rsidP="008E4750">
      <w:pPr>
        <w:pStyle w:val="Liststycke"/>
        <w:numPr>
          <w:ilvl w:val="0"/>
          <w:numId w:val="38"/>
        </w:numPr>
        <w:tabs>
          <w:tab w:val="num" w:pos="709"/>
        </w:tabs>
        <w:suppressAutoHyphens/>
      </w:pPr>
      <w:r w:rsidRPr="00EB60DA">
        <w:t>visa vilka driftsparametrar som ska mätas eller kontrolleras i processen</w:t>
      </w:r>
    </w:p>
    <w:p w14:paraId="6DDC8A63" w14:textId="77777777" w:rsidR="008E4750" w:rsidRPr="00EB60DA" w:rsidRDefault="008E4750" w:rsidP="008E4750">
      <w:pPr>
        <w:pStyle w:val="Liststycke"/>
        <w:numPr>
          <w:ilvl w:val="0"/>
          <w:numId w:val="38"/>
        </w:numPr>
        <w:tabs>
          <w:tab w:val="num" w:pos="709"/>
        </w:tabs>
        <w:suppressAutoHyphens/>
      </w:pPr>
      <w:r w:rsidRPr="00EB60DA">
        <w:t>visa var anläggningen finns geografiskt placerad, ort och kommun</w:t>
      </w:r>
    </w:p>
    <w:p w14:paraId="40B5DD45" w14:textId="77777777" w:rsidR="008E4750" w:rsidRPr="00EB60DA" w:rsidRDefault="008E4750" w:rsidP="008E4750">
      <w:pPr>
        <w:pStyle w:val="Liststycke"/>
        <w:numPr>
          <w:ilvl w:val="0"/>
          <w:numId w:val="38"/>
        </w:numPr>
        <w:tabs>
          <w:tab w:val="num" w:pos="709"/>
        </w:tabs>
        <w:suppressAutoHyphens/>
        <w:spacing w:after="240"/>
      </w:pPr>
      <w:r w:rsidRPr="00EB60DA">
        <w:t>vara daterad.</w:t>
      </w:r>
    </w:p>
    <w:p w14:paraId="19716455" w14:textId="77777777" w:rsidR="0047710D" w:rsidRPr="00EB60DA" w:rsidRDefault="0047710D" w:rsidP="0047710D">
      <w:pPr>
        <w:spacing w:before="82"/>
        <w:rPr>
          <w:rFonts w:ascii="Franklin Gothic Book" w:hAnsi="Franklin Gothic Book"/>
          <w:szCs w:val="22"/>
        </w:rPr>
      </w:pPr>
    </w:p>
    <w:p w14:paraId="2E22BF30" w14:textId="354D1E87" w:rsidR="0047710D" w:rsidRPr="00EB60DA" w:rsidRDefault="00B932B7" w:rsidP="0047710D">
      <w:pPr>
        <w:pStyle w:val="Rubrik3"/>
      </w:pPr>
      <w:r w:rsidRPr="00EB60DA">
        <w:t>2.3.</w:t>
      </w:r>
      <w:r w:rsidR="00C54DC0" w:rsidRPr="00EB60DA">
        <w:t>4</w:t>
      </w:r>
      <w:r w:rsidRPr="00EB60DA">
        <w:t xml:space="preserve"> </w:t>
      </w:r>
      <w:bookmarkStart w:id="94" w:name="_Hlk99024733"/>
      <w:r w:rsidR="0047710D" w:rsidRPr="00EB60DA">
        <w:t xml:space="preserve">Provtagnings- och analysfrekvens för kvalifikationsåret </w:t>
      </w:r>
      <w:bookmarkEnd w:id="94"/>
    </w:p>
    <w:p w14:paraId="1DB18B64" w14:textId="16F0C1AC" w:rsidR="0047710D" w:rsidRPr="00EB60DA" w:rsidRDefault="0047710D" w:rsidP="00A92167">
      <w:pPr>
        <w:suppressAutoHyphens/>
        <w:spacing w:after="60"/>
      </w:pPr>
      <w:bookmarkStart w:id="95" w:name="_Hlk99024769"/>
      <w:r w:rsidRPr="00EB60DA">
        <w:t xml:space="preserve">Den lägsta provtagnings- och analysfrekvensen beror av storleken på mottagen </w:t>
      </w:r>
      <w:proofErr w:type="spellStart"/>
      <w:r w:rsidRPr="00EB60DA">
        <w:t>totalmängd</w:t>
      </w:r>
      <w:proofErr w:type="spellEnd"/>
      <w:r w:rsidRPr="00EB60DA">
        <w:t xml:space="preserve"> till biologisk behandling enligt tabell 1. Provtagning som sker under kvalifikationsåret </w:t>
      </w:r>
      <w:r w:rsidR="00803DF3" w:rsidRPr="00EB60DA">
        <w:rPr>
          <w:b/>
        </w:rPr>
        <w:t>skall</w:t>
      </w:r>
      <w:r w:rsidRPr="00EB60DA">
        <w:t xml:space="preserve"> vara jämnt utspridd över året. Om anläggningen är ny</w:t>
      </w:r>
      <w:r w:rsidR="006F3C18" w:rsidRPr="00EB60DA">
        <w:t xml:space="preserve"> och det inte finns</w:t>
      </w:r>
      <w:r w:rsidRPr="00EB60DA">
        <w:t xml:space="preserve"> biogödsel att </w:t>
      </w:r>
      <w:proofErr w:type="spellStart"/>
      <w:r w:rsidRPr="00EB60DA">
        <w:t>prov</w:t>
      </w:r>
      <w:r w:rsidR="006F3C18" w:rsidRPr="00EB60DA">
        <w:t>ta</w:t>
      </w:r>
      <w:proofErr w:type="spellEnd"/>
      <w:r w:rsidRPr="00EB60DA">
        <w:t xml:space="preserve"> </w:t>
      </w:r>
      <w:r w:rsidR="00803DF3" w:rsidRPr="00EB60DA">
        <w:rPr>
          <w:b/>
        </w:rPr>
        <w:t>skall</w:t>
      </w:r>
      <w:r w:rsidRPr="00EB60DA">
        <w:t xml:space="preserve"> all provtagning ske jämnt utspridd under kvalifikationsårets sex sista månader. Tabell</w:t>
      </w:r>
      <w:r w:rsidR="00A92167">
        <w:t xml:space="preserve"> 1</w:t>
      </w:r>
      <w:r w:rsidRPr="00EB60DA">
        <w:t xml:space="preserve"> syftar på provtagning av de parametrar som omnämns i:</w:t>
      </w:r>
    </w:p>
    <w:p w14:paraId="290888B5" w14:textId="77777777" w:rsidR="0047710D" w:rsidRPr="00EB60DA" w:rsidRDefault="0047710D" w:rsidP="0047710D">
      <w:pPr>
        <w:numPr>
          <w:ilvl w:val="0"/>
          <w:numId w:val="10"/>
        </w:numPr>
        <w:suppressAutoHyphens/>
        <w:rPr>
          <w:vertAlign w:val="superscript"/>
        </w:rPr>
      </w:pPr>
      <w:r w:rsidRPr="00EB60DA">
        <w:t>kapitel 3.7; metaller, smittskydd, synliga föroreningar. För fast biogödsel gäller även analys av g</w:t>
      </w:r>
      <w:r w:rsidRPr="00EB60DA">
        <w:rPr>
          <w:bCs/>
        </w:rPr>
        <w:t>robara frön och växtdelar</w:t>
      </w:r>
    </w:p>
    <w:p w14:paraId="47715A7A" w14:textId="77777777" w:rsidR="0047710D" w:rsidRPr="00EB60DA" w:rsidRDefault="0047710D" w:rsidP="0047710D">
      <w:pPr>
        <w:numPr>
          <w:ilvl w:val="0"/>
          <w:numId w:val="10"/>
        </w:numPr>
        <w:suppressAutoHyphens/>
        <w:rPr>
          <w:vertAlign w:val="superscript"/>
        </w:rPr>
      </w:pPr>
      <w:r w:rsidRPr="00EB60DA">
        <w:t>kapitel 3.8.1.</w:t>
      </w:r>
    </w:p>
    <w:p w14:paraId="62A8C22D" w14:textId="77777777" w:rsidR="0047710D" w:rsidRPr="00EB60DA" w:rsidRDefault="0047710D" w:rsidP="0047710D">
      <w:pPr>
        <w:pStyle w:val="Normaltindrag"/>
        <w:suppressAutoHyphens/>
      </w:pPr>
    </w:p>
    <w:p w14:paraId="7F2E199A" w14:textId="26A18AEC" w:rsidR="0047710D" w:rsidRPr="00EB60DA" w:rsidRDefault="003F73C2" w:rsidP="0047710D">
      <w:pPr>
        <w:pStyle w:val="Normaltindrag"/>
        <w:suppressAutoHyphens/>
      </w:pPr>
      <w:r>
        <w:t>Tas ett större</w:t>
      </w:r>
      <w:r w:rsidR="0047710D" w:rsidRPr="00EB60DA">
        <w:t xml:space="preserve"> antal prover än vad tabell 1 anger, </w:t>
      </w:r>
      <w:r w:rsidR="00803DF3" w:rsidRPr="00EB60DA">
        <w:rPr>
          <w:b/>
        </w:rPr>
        <w:t>skall</w:t>
      </w:r>
      <w:r w:rsidR="0047710D" w:rsidRPr="00EB60DA">
        <w:t xml:space="preserve"> varje enskilt prov klara de uppställda kraven. Prover tagna enligt gällande provtagningsplan </w:t>
      </w:r>
      <w:r w:rsidR="00803DF3" w:rsidRPr="00EB60DA">
        <w:rPr>
          <w:b/>
        </w:rPr>
        <w:t>skall</w:t>
      </w:r>
      <w:r w:rsidR="0047710D" w:rsidRPr="00EB60DA">
        <w:t xml:space="preserve"> användas vid beräkning av medelvärde.</w:t>
      </w:r>
    </w:p>
    <w:bookmarkEnd w:id="95"/>
    <w:p w14:paraId="2699204F" w14:textId="5E28EB64" w:rsidR="00E53046" w:rsidRPr="00EB60DA" w:rsidRDefault="00E53046">
      <w:pPr>
        <w:keepLines w:val="0"/>
        <w:rPr>
          <w:rFonts w:ascii="Franklin Gothic Book" w:hAnsi="Franklin Gothic Book"/>
          <w:szCs w:val="22"/>
        </w:rPr>
      </w:pPr>
      <w:r w:rsidRPr="00EB60DA">
        <w:rPr>
          <w:rFonts w:ascii="Franklin Gothic Book" w:hAnsi="Franklin Gothic Book"/>
          <w:szCs w:val="22"/>
        </w:rPr>
        <w:br w:type="page"/>
      </w:r>
    </w:p>
    <w:p w14:paraId="62DB37CA" w14:textId="77777777" w:rsidR="0047710D" w:rsidRPr="00EB60DA" w:rsidRDefault="0047710D" w:rsidP="0047710D">
      <w:pPr>
        <w:spacing w:before="82"/>
        <w:rPr>
          <w:rFonts w:ascii="Franklin Gothic Book" w:hAnsi="Franklin Gothic Book"/>
          <w:szCs w:val="22"/>
        </w:rPr>
      </w:pPr>
    </w:p>
    <w:p w14:paraId="476447CC" w14:textId="3B3B4FB7" w:rsidR="0071420B" w:rsidRPr="00EB60DA" w:rsidRDefault="0047710D" w:rsidP="0071420B">
      <w:pPr>
        <w:spacing w:before="82" w:after="60"/>
      </w:pPr>
      <w:bookmarkStart w:id="96" w:name="_Hlk99025700"/>
      <w:r w:rsidRPr="00EB60DA">
        <w:t>Tabell 1</w:t>
      </w:r>
      <w:r w:rsidR="00E53046" w:rsidRPr="00EB60DA">
        <w:t xml:space="preserve">. </w:t>
      </w:r>
      <w:bookmarkEnd w:id="96"/>
      <w:r w:rsidR="0071420B" w:rsidRPr="00EB60DA">
        <w:t>Lägsta tillåtna provtagnings-</w:t>
      </w:r>
      <w:r w:rsidR="00223061" w:rsidRPr="00EB60DA">
        <w:t xml:space="preserve"> </w:t>
      </w:r>
      <w:r w:rsidR="0071420B" w:rsidRPr="00EB60DA">
        <w:t>och analysfrekvens under kvalifikationsåret</w:t>
      </w:r>
    </w:p>
    <w:tbl>
      <w:tblPr>
        <w:tblStyle w:val="Tabellrutnt"/>
        <w:tblW w:w="7650" w:type="dxa"/>
        <w:tblLayout w:type="fixed"/>
        <w:tblLook w:val="00A0" w:firstRow="1" w:lastRow="0" w:firstColumn="1" w:lastColumn="0" w:noHBand="0" w:noVBand="0"/>
      </w:tblPr>
      <w:tblGrid>
        <w:gridCol w:w="1555"/>
        <w:gridCol w:w="1559"/>
        <w:gridCol w:w="2126"/>
        <w:gridCol w:w="2410"/>
      </w:tblGrid>
      <w:tr w:rsidR="0047710D" w:rsidRPr="00EB60DA" w14:paraId="58B0F598" w14:textId="77777777" w:rsidTr="00B310F8">
        <w:trPr>
          <w:trHeight w:val="449"/>
        </w:trPr>
        <w:tc>
          <w:tcPr>
            <w:tcW w:w="1555" w:type="dxa"/>
            <w:shd w:val="clear" w:color="auto" w:fill="BFBFBF" w:themeFill="background1" w:themeFillShade="BF"/>
          </w:tcPr>
          <w:p w14:paraId="5ABC2B4E" w14:textId="77777777" w:rsidR="0047710D" w:rsidRPr="00EB60DA" w:rsidRDefault="0047710D" w:rsidP="00B310F8">
            <w:pPr>
              <w:suppressAutoHyphens/>
              <w:rPr>
                <w:b/>
                <w:sz w:val="20"/>
              </w:rPr>
            </w:pPr>
          </w:p>
        </w:tc>
        <w:tc>
          <w:tcPr>
            <w:tcW w:w="6095" w:type="dxa"/>
            <w:gridSpan w:val="3"/>
            <w:shd w:val="clear" w:color="auto" w:fill="BFBFBF" w:themeFill="background1" w:themeFillShade="BF"/>
            <w:vAlign w:val="center"/>
          </w:tcPr>
          <w:p w14:paraId="7FD63B61" w14:textId="77777777" w:rsidR="0047710D" w:rsidRPr="00EB60DA" w:rsidRDefault="0047710D" w:rsidP="00B310F8">
            <w:pPr>
              <w:suppressAutoHyphens/>
              <w:jc w:val="center"/>
              <w:rPr>
                <w:b/>
                <w:sz w:val="20"/>
              </w:rPr>
            </w:pPr>
            <w:r w:rsidRPr="00EB60DA">
              <w:rPr>
                <w:b/>
                <w:sz w:val="20"/>
              </w:rPr>
              <w:t>Lägsta tillåtna provtagnings- och analysfrekvens</w:t>
            </w:r>
            <w:r w:rsidRPr="00EB60DA" w:rsidDel="003054DA">
              <w:rPr>
                <w:b/>
                <w:sz w:val="20"/>
              </w:rPr>
              <w:t xml:space="preserve"> </w:t>
            </w:r>
            <w:r w:rsidRPr="00EB60DA">
              <w:rPr>
                <w:b/>
                <w:sz w:val="20"/>
              </w:rPr>
              <w:t>(antal analyser/år)</w:t>
            </w:r>
          </w:p>
        </w:tc>
      </w:tr>
      <w:tr w:rsidR="0047710D" w:rsidRPr="00EB60DA" w14:paraId="22D0F222" w14:textId="77777777" w:rsidTr="00B310F8">
        <w:trPr>
          <w:trHeight w:val="465"/>
        </w:trPr>
        <w:tc>
          <w:tcPr>
            <w:tcW w:w="1555" w:type="dxa"/>
            <w:vMerge w:val="restart"/>
            <w:shd w:val="clear" w:color="auto" w:fill="BFBFBF" w:themeFill="background1" w:themeFillShade="BF"/>
          </w:tcPr>
          <w:p w14:paraId="17CA9DB7" w14:textId="77777777" w:rsidR="0047710D" w:rsidRPr="00EB60DA" w:rsidRDefault="0047710D" w:rsidP="00B310F8">
            <w:pPr>
              <w:suppressAutoHyphens/>
              <w:jc w:val="center"/>
              <w:rPr>
                <w:b/>
                <w:sz w:val="20"/>
              </w:rPr>
            </w:pPr>
            <w:r w:rsidRPr="00EB60DA">
              <w:rPr>
                <w:b/>
                <w:sz w:val="20"/>
              </w:rPr>
              <w:t xml:space="preserve">Mottagen </w:t>
            </w:r>
            <w:proofErr w:type="spellStart"/>
            <w:r w:rsidRPr="00EB60DA">
              <w:rPr>
                <w:b/>
                <w:sz w:val="20"/>
              </w:rPr>
              <w:t>totalmängd</w:t>
            </w:r>
            <w:proofErr w:type="spellEnd"/>
            <w:r w:rsidRPr="00EB60DA">
              <w:rPr>
                <w:b/>
                <w:sz w:val="20"/>
              </w:rPr>
              <w:t xml:space="preserve"> till biologisk behandling (ton/år)</w:t>
            </w:r>
          </w:p>
          <w:p w14:paraId="5311329F" w14:textId="77777777" w:rsidR="0047710D" w:rsidRPr="00EB60DA" w:rsidRDefault="0047710D" w:rsidP="00B310F8">
            <w:pPr>
              <w:suppressAutoHyphens/>
              <w:jc w:val="center"/>
              <w:rPr>
                <w:b/>
                <w:sz w:val="20"/>
              </w:rPr>
            </w:pPr>
          </w:p>
        </w:tc>
        <w:tc>
          <w:tcPr>
            <w:tcW w:w="6095" w:type="dxa"/>
            <w:gridSpan w:val="3"/>
            <w:vAlign w:val="center"/>
          </w:tcPr>
          <w:p w14:paraId="55CFDFFE" w14:textId="77777777" w:rsidR="0047710D" w:rsidRPr="00EB60DA" w:rsidRDefault="0047710D" w:rsidP="00B310F8">
            <w:pPr>
              <w:suppressAutoHyphens/>
              <w:jc w:val="center"/>
              <w:rPr>
                <w:b/>
                <w:sz w:val="20"/>
              </w:rPr>
            </w:pPr>
            <w:r w:rsidRPr="00EB60DA">
              <w:rPr>
                <w:b/>
                <w:sz w:val="20"/>
              </w:rPr>
              <w:t>Kvalifikationsår</w:t>
            </w:r>
          </w:p>
        </w:tc>
      </w:tr>
      <w:tr w:rsidR="0047710D" w:rsidRPr="00EB60DA" w14:paraId="00624797" w14:textId="77777777" w:rsidTr="00B310F8">
        <w:trPr>
          <w:cantSplit/>
          <w:trHeight w:val="1711"/>
        </w:trPr>
        <w:tc>
          <w:tcPr>
            <w:tcW w:w="1555" w:type="dxa"/>
            <w:vMerge/>
            <w:shd w:val="clear" w:color="auto" w:fill="BFBFBF" w:themeFill="background1" w:themeFillShade="BF"/>
          </w:tcPr>
          <w:p w14:paraId="44E5DA8B" w14:textId="77777777" w:rsidR="0047710D" w:rsidRPr="00EB60DA" w:rsidRDefault="0047710D" w:rsidP="00B310F8">
            <w:pPr>
              <w:suppressAutoHyphens/>
              <w:rPr>
                <w:b/>
                <w:sz w:val="20"/>
              </w:rPr>
            </w:pPr>
          </w:p>
        </w:tc>
        <w:tc>
          <w:tcPr>
            <w:tcW w:w="1559" w:type="dxa"/>
            <w:vAlign w:val="center"/>
          </w:tcPr>
          <w:p w14:paraId="40FDD851" w14:textId="77777777" w:rsidR="0047710D" w:rsidRPr="00EB60DA" w:rsidRDefault="0047710D" w:rsidP="00B310F8">
            <w:pPr>
              <w:suppressAutoHyphens/>
              <w:jc w:val="center"/>
              <w:rPr>
                <w:b/>
                <w:sz w:val="20"/>
              </w:rPr>
            </w:pPr>
            <w:r w:rsidRPr="00EB60DA">
              <w:rPr>
                <w:b/>
                <w:sz w:val="20"/>
              </w:rPr>
              <w:t xml:space="preserve">Allt </w:t>
            </w:r>
            <w:r w:rsidRPr="00EB60DA">
              <w:rPr>
                <w:b/>
                <w:sz w:val="20"/>
                <w:u w:val="single"/>
              </w:rPr>
              <w:t>utom</w:t>
            </w:r>
            <w:r w:rsidRPr="00EB60DA">
              <w:rPr>
                <w:b/>
                <w:sz w:val="20"/>
              </w:rPr>
              <w:t xml:space="preserve"> bakteriologiska prov och synliga föroreningar</w:t>
            </w:r>
          </w:p>
        </w:tc>
        <w:tc>
          <w:tcPr>
            <w:tcW w:w="2126" w:type="dxa"/>
            <w:vAlign w:val="center"/>
          </w:tcPr>
          <w:p w14:paraId="656082C0" w14:textId="77777777" w:rsidR="0047710D" w:rsidRPr="00EB60DA" w:rsidRDefault="0047710D" w:rsidP="00B310F8">
            <w:pPr>
              <w:suppressAutoHyphens/>
              <w:jc w:val="center"/>
              <w:rPr>
                <w:b/>
                <w:sz w:val="20"/>
                <w:vertAlign w:val="superscript"/>
              </w:rPr>
            </w:pPr>
            <w:r w:rsidRPr="00EB60DA">
              <w:rPr>
                <w:b/>
                <w:sz w:val="20"/>
              </w:rPr>
              <w:t>Bakteriologiska prov</w:t>
            </w:r>
            <w:r w:rsidRPr="00EB60DA">
              <w:rPr>
                <w:b/>
                <w:sz w:val="20"/>
                <w:vertAlign w:val="superscript"/>
              </w:rPr>
              <w:t>1)</w:t>
            </w:r>
          </w:p>
        </w:tc>
        <w:tc>
          <w:tcPr>
            <w:tcW w:w="2410" w:type="dxa"/>
            <w:vAlign w:val="center"/>
          </w:tcPr>
          <w:p w14:paraId="4284EC19" w14:textId="77777777" w:rsidR="0047710D" w:rsidRPr="00EB60DA" w:rsidRDefault="0047710D" w:rsidP="00B310F8">
            <w:pPr>
              <w:suppressAutoHyphens/>
              <w:jc w:val="center"/>
              <w:rPr>
                <w:b/>
                <w:sz w:val="20"/>
              </w:rPr>
            </w:pPr>
            <w:r w:rsidRPr="00EB60DA">
              <w:rPr>
                <w:b/>
                <w:sz w:val="20"/>
              </w:rPr>
              <w:t>Synliga föroreningar</w:t>
            </w:r>
          </w:p>
        </w:tc>
      </w:tr>
      <w:tr w:rsidR="0047710D" w:rsidRPr="00EB60DA" w14:paraId="70DEC939" w14:textId="77777777" w:rsidTr="00B310F8">
        <w:trPr>
          <w:trHeight w:val="224"/>
        </w:trPr>
        <w:tc>
          <w:tcPr>
            <w:tcW w:w="1555" w:type="dxa"/>
            <w:shd w:val="clear" w:color="auto" w:fill="BFBFBF" w:themeFill="background1" w:themeFillShade="BF"/>
          </w:tcPr>
          <w:p w14:paraId="55610A6D" w14:textId="77777777" w:rsidR="0047710D" w:rsidRPr="00EB60DA" w:rsidRDefault="0047710D" w:rsidP="00B310F8">
            <w:pPr>
              <w:suppressAutoHyphens/>
              <w:rPr>
                <w:b/>
                <w:sz w:val="20"/>
              </w:rPr>
            </w:pPr>
            <w:r w:rsidRPr="00EB60DA">
              <w:rPr>
                <w:b/>
                <w:sz w:val="20"/>
              </w:rPr>
              <w:t>&lt;5 000</w:t>
            </w:r>
          </w:p>
        </w:tc>
        <w:tc>
          <w:tcPr>
            <w:tcW w:w="1559" w:type="dxa"/>
            <w:vAlign w:val="center"/>
          </w:tcPr>
          <w:p w14:paraId="06D9D5A3" w14:textId="77777777" w:rsidR="0047710D" w:rsidRPr="00EB60DA" w:rsidRDefault="0047710D" w:rsidP="00B310F8">
            <w:pPr>
              <w:suppressAutoHyphens/>
              <w:jc w:val="center"/>
              <w:rPr>
                <w:sz w:val="20"/>
              </w:rPr>
            </w:pPr>
            <w:r w:rsidRPr="00EB60DA">
              <w:rPr>
                <w:sz w:val="20"/>
              </w:rPr>
              <w:t>2</w:t>
            </w:r>
          </w:p>
        </w:tc>
        <w:tc>
          <w:tcPr>
            <w:tcW w:w="2126" w:type="dxa"/>
            <w:vAlign w:val="center"/>
          </w:tcPr>
          <w:p w14:paraId="6DE58E80" w14:textId="77777777" w:rsidR="0047710D" w:rsidRPr="00EB60DA" w:rsidRDefault="0047710D" w:rsidP="00B310F8">
            <w:pPr>
              <w:suppressAutoHyphens/>
              <w:jc w:val="center"/>
              <w:rPr>
                <w:sz w:val="20"/>
              </w:rPr>
            </w:pPr>
            <w:r w:rsidRPr="00EB60DA">
              <w:rPr>
                <w:sz w:val="20"/>
              </w:rPr>
              <w:t>4</w:t>
            </w:r>
          </w:p>
        </w:tc>
        <w:tc>
          <w:tcPr>
            <w:tcW w:w="2410" w:type="dxa"/>
            <w:vAlign w:val="center"/>
          </w:tcPr>
          <w:p w14:paraId="1A98BEDC" w14:textId="77777777" w:rsidR="0047710D" w:rsidRPr="00EB60DA" w:rsidRDefault="0047710D" w:rsidP="00B310F8">
            <w:pPr>
              <w:suppressAutoHyphens/>
              <w:jc w:val="center"/>
              <w:rPr>
                <w:sz w:val="20"/>
              </w:rPr>
            </w:pPr>
            <w:r w:rsidRPr="00EB60DA">
              <w:rPr>
                <w:sz w:val="20"/>
              </w:rPr>
              <w:t>12</w:t>
            </w:r>
          </w:p>
        </w:tc>
      </w:tr>
      <w:tr w:rsidR="0047710D" w:rsidRPr="00EB60DA" w14:paraId="4E2834AF" w14:textId="77777777" w:rsidTr="00B310F8">
        <w:trPr>
          <w:trHeight w:val="224"/>
        </w:trPr>
        <w:tc>
          <w:tcPr>
            <w:tcW w:w="1555" w:type="dxa"/>
            <w:shd w:val="clear" w:color="auto" w:fill="BFBFBF" w:themeFill="background1" w:themeFillShade="BF"/>
          </w:tcPr>
          <w:p w14:paraId="2DDA7E9A" w14:textId="77777777" w:rsidR="0047710D" w:rsidRPr="00EB60DA" w:rsidRDefault="0047710D" w:rsidP="00B310F8">
            <w:pPr>
              <w:suppressAutoHyphens/>
              <w:rPr>
                <w:b/>
                <w:sz w:val="20"/>
              </w:rPr>
            </w:pPr>
            <w:r w:rsidRPr="00EB60DA">
              <w:rPr>
                <w:b/>
                <w:sz w:val="20"/>
              </w:rPr>
              <w:t xml:space="preserve"> 5 000 – 10 000</w:t>
            </w:r>
          </w:p>
        </w:tc>
        <w:tc>
          <w:tcPr>
            <w:tcW w:w="1559" w:type="dxa"/>
            <w:vAlign w:val="center"/>
          </w:tcPr>
          <w:p w14:paraId="3237AD31" w14:textId="77777777" w:rsidR="0047710D" w:rsidRPr="00EB60DA" w:rsidRDefault="0047710D" w:rsidP="00B310F8">
            <w:pPr>
              <w:suppressAutoHyphens/>
              <w:jc w:val="center"/>
              <w:rPr>
                <w:sz w:val="20"/>
              </w:rPr>
            </w:pPr>
            <w:r w:rsidRPr="00EB60DA">
              <w:rPr>
                <w:sz w:val="20"/>
              </w:rPr>
              <w:t>4</w:t>
            </w:r>
          </w:p>
        </w:tc>
        <w:tc>
          <w:tcPr>
            <w:tcW w:w="2126" w:type="dxa"/>
            <w:vAlign w:val="center"/>
          </w:tcPr>
          <w:p w14:paraId="1CFC0313" w14:textId="77777777" w:rsidR="0047710D" w:rsidRPr="00EB60DA" w:rsidRDefault="0047710D" w:rsidP="00B310F8">
            <w:pPr>
              <w:suppressAutoHyphens/>
              <w:jc w:val="center"/>
              <w:rPr>
                <w:sz w:val="20"/>
              </w:rPr>
            </w:pPr>
            <w:r w:rsidRPr="00EB60DA">
              <w:rPr>
                <w:sz w:val="20"/>
              </w:rPr>
              <w:t>4</w:t>
            </w:r>
          </w:p>
        </w:tc>
        <w:tc>
          <w:tcPr>
            <w:tcW w:w="2410" w:type="dxa"/>
            <w:vAlign w:val="center"/>
          </w:tcPr>
          <w:p w14:paraId="0B0EB451" w14:textId="77777777" w:rsidR="0047710D" w:rsidRPr="00EB60DA" w:rsidRDefault="0047710D" w:rsidP="00B310F8">
            <w:pPr>
              <w:suppressAutoHyphens/>
              <w:jc w:val="center"/>
              <w:rPr>
                <w:sz w:val="20"/>
              </w:rPr>
            </w:pPr>
            <w:r w:rsidRPr="00EB60DA">
              <w:rPr>
                <w:sz w:val="20"/>
              </w:rPr>
              <w:t>12</w:t>
            </w:r>
          </w:p>
        </w:tc>
      </w:tr>
      <w:tr w:rsidR="0047710D" w:rsidRPr="00EB60DA" w14:paraId="57434368" w14:textId="77777777" w:rsidTr="00B310F8">
        <w:trPr>
          <w:trHeight w:val="224"/>
        </w:trPr>
        <w:tc>
          <w:tcPr>
            <w:tcW w:w="1555" w:type="dxa"/>
            <w:shd w:val="clear" w:color="auto" w:fill="BFBFBF" w:themeFill="background1" w:themeFillShade="BF"/>
          </w:tcPr>
          <w:p w14:paraId="7779EC52" w14:textId="77777777" w:rsidR="0047710D" w:rsidRPr="00EB60DA" w:rsidRDefault="0047710D" w:rsidP="00B310F8">
            <w:pPr>
              <w:suppressAutoHyphens/>
              <w:rPr>
                <w:b/>
                <w:sz w:val="20"/>
              </w:rPr>
            </w:pPr>
            <w:r w:rsidRPr="00EB60DA">
              <w:rPr>
                <w:b/>
                <w:sz w:val="20"/>
              </w:rPr>
              <w:t>&gt; 10 000</w:t>
            </w:r>
          </w:p>
        </w:tc>
        <w:tc>
          <w:tcPr>
            <w:tcW w:w="1559" w:type="dxa"/>
            <w:vAlign w:val="center"/>
          </w:tcPr>
          <w:p w14:paraId="1B6C0253" w14:textId="77777777" w:rsidR="0047710D" w:rsidRPr="00EB60DA" w:rsidRDefault="0047710D" w:rsidP="00B310F8">
            <w:pPr>
              <w:suppressAutoHyphens/>
              <w:jc w:val="center"/>
              <w:rPr>
                <w:sz w:val="20"/>
              </w:rPr>
            </w:pPr>
            <w:r w:rsidRPr="00EB60DA">
              <w:rPr>
                <w:sz w:val="20"/>
              </w:rPr>
              <w:t>8</w:t>
            </w:r>
          </w:p>
        </w:tc>
        <w:tc>
          <w:tcPr>
            <w:tcW w:w="2126" w:type="dxa"/>
            <w:vAlign w:val="center"/>
          </w:tcPr>
          <w:p w14:paraId="19A1D96F" w14:textId="77777777" w:rsidR="0047710D" w:rsidRPr="00EB60DA" w:rsidRDefault="0047710D" w:rsidP="00B310F8">
            <w:pPr>
              <w:suppressAutoHyphens/>
              <w:jc w:val="center"/>
              <w:rPr>
                <w:sz w:val="20"/>
              </w:rPr>
            </w:pPr>
            <w:r w:rsidRPr="00EB60DA">
              <w:rPr>
                <w:sz w:val="20"/>
              </w:rPr>
              <w:t>4</w:t>
            </w:r>
          </w:p>
        </w:tc>
        <w:tc>
          <w:tcPr>
            <w:tcW w:w="2410" w:type="dxa"/>
            <w:vAlign w:val="center"/>
          </w:tcPr>
          <w:p w14:paraId="711F4266" w14:textId="77777777" w:rsidR="0047710D" w:rsidRPr="00EB60DA" w:rsidRDefault="0047710D" w:rsidP="00B310F8">
            <w:pPr>
              <w:suppressAutoHyphens/>
              <w:jc w:val="center"/>
              <w:rPr>
                <w:sz w:val="20"/>
              </w:rPr>
            </w:pPr>
            <w:r w:rsidRPr="00EB60DA">
              <w:rPr>
                <w:sz w:val="20"/>
              </w:rPr>
              <w:t>12</w:t>
            </w:r>
          </w:p>
        </w:tc>
      </w:tr>
    </w:tbl>
    <w:p w14:paraId="4A7DCC77" w14:textId="0CB198F8" w:rsidR="0047710D" w:rsidRPr="00EB60DA" w:rsidRDefault="0047710D" w:rsidP="0047710D">
      <w:pPr>
        <w:suppressAutoHyphens/>
        <w:autoSpaceDE w:val="0"/>
        <w:autoSpaceDN w:val="0"/>
        <w:adjustRightInd w:val="0"/>
      </w:pPr>
      <w:r w:rsidRPr="00EB60DA">
        <w:rPr>
          <w:sz w:val="20"/>
          <w:szCs w:val="20"/>
          <w:vertAlign w:val="superscript"/>
        </w:rPr>
        <w:t xml:space="preserve">1) </w:t>
      </w:r>
      <w:bookmarkStart w:id="97" w:name="_Hlk108610680"/>
      <w:r w:rsidRPr="00EB60DA">
        <w:rPr>
          <w:sz w:val="20"/>
          <w:szCs w:val="20"/>
        </w:rPr>
        <w:t xml:space="preserve">Provtagningen </w:t>
      </w:r>
      <w:r w:rsidR="00803DF3" w:rsidRPr="00EB60DA">
        <w:rPr>
          <w:b/>
          <w:sz w:val="20"/>
          <w:szCs w:val="20"/>
        </w:rPr>
        <w:t>skall</w:t>
      </w:r>
      <w:r w:rsidRPr="00EB60DA">
        <w:rPr>
          <w:sz w:val="20"/>
          <w:szCs w:val="20"/>
        </w:rPr>
        <w:t xml:space="preserve"> under kvalifikationsåret vid två tillfällen utföras på tre punkter enligt </w:t>
      </w:r>
      <w:r w:rsidR="00D10222" w:rsidRPr="00EB60DA">
        <w:rPr>
          <w:sz w:val="20"/>
          <w:szCs w:val="20"/>
        </w:rPr>
        <w:t>t</w:t>
      </w:r>
      <w:r w:rsidR="00CF6796" w:rsidRPr="00EB60DA">
        <w:rPr>
          <w:sz w:val="20"/>
          <w:szCs w:val="20"/>
        </w:rPr>
        <w:t>abell</w:t>
      </w:r>
      <w:r w:rsidR="006B4086" w:rsidRPr="00EB60DA">
        <w:rPr>
          <w:b/>
          <w:sz w:val="20"/>
        </w:rPr>
        <w:t> </w:t>
      </w:r>
      <w:r w:rsidR="00CF6796" w:rsidRPr="00EB60DA">
        <w:rPr>
          <w:sz w:val="20"/>
          <w:szCs w:val="20"/>
        </w:rPr>
        <w:t>2</w:t>
      </w:r>
      <w:r w:rsidRPr="00EB60DA">
        <w:rPr>
          <w:sz w:val="20"/>
          <w:szCs w:val="20"/>
        </w:rPr>
        <w:t>. Vid de resterande två tillfällena räcker det att analysera produkten enligt instruktionerna under rubriken ”</w:t>
      </w:r>
      <w:r w:rsidR="008C1C7E" w:rsidRPr="00EB60DA">
        <w:rPr>
          <w:sz w:val="20"/>
          <w:szCs w:val="20"/>
        </w:rPr>
        <w:t>P</w:t>
      </w:r>
      <w:r w:rsidRPr="00EB60DA">
        <w:rPr>
          <w:sz w:val="20"/>
          <w:szCs w:val="20"/>
        </w:rPr>
        <w:t>roduktkontroll” i bilaga 3.</w:t>
      </w:r>
      <w:bookmarkEnd w:id="97"/>
    </w:p>
    <w:p w14:paraId="134E2630" w14:textId="67D7F42E" w:rsidR="0047710D" w:rsidRPr="00EB60DA" w:rsidRDefault="0047710D" w:rsidP="0093721D">
      <w:pPr>
        <w:suppressAutoHyphens/>
        <w:rPr>
          <w:rFonts w:ascii="Franklin Gothic Book" w:hAnsi="Franklin Gothic Book"/>
          <w:szCs w:val="22"/>
        </w:rPr>
      </w:pPr>
      <w:r w:rsidRPr="00EB60DA">
        <w:rPr>
          <w:sz w:val="20"/>
          <w:szCs w:val="20"/>
        </w:rPr>
        <w:t xml:space="preserve"> </w:t>
      </w:r>
    </w:p>
    <w:p w14:paraId="381BC486" w14:textId="420C9D5A" w:rsidR="0047710D" w:rsidRPr="00EB60DA" w:rsidRDefault="00B932B7" w:rsidP="004A2F28">
      <w:pPr>
        <w:pStyle w:val="Rubrik3"/>
      </w:pPr>
      <w:r w:rsidRPr="00EB60DA">
        <w:t>2.3.</w:t>
      </w:r>
      <w:r w:rsidR="00C66A6A" w:rsidRPr="00EB60DA">
        <w:t>5</w:t>
      </w:r>
      <w:r w:rsidRPr="00EB60DA">
        <w:t xml:space="preserve"> </w:t>
      </w:r>
      <w:bookmarkStart w:id="98" w:name="_Hlk99025030"/>
      <w:r w:rsidR="0047710D" w:rsidRPr="00EB60DA">
        <w:t>Provtagnin</w:t>
      </w:r>
      <w:r w:rsidR="005F27A7" w:rsidRPr="00EB60DA">
        <w:t>g</w:t>
      </w:r>
      <w:r w:rsidR="0047710D" w:rsidRPr="00EB60DA">
        <w:t xml:space="preserve"> och analys </w:t>
      </w:r>
      <w:bookmarkEnd w:id="98"/>
      <w:r w:rsidR="00465A8A" w:rsidRPr="00EB60DA">
        <w:t>under kvalifikationsåret</w:t>
      </w:r>
    </w:p>
    <w:p w14:paraId="1FE3FCE9" w14:textId="36AAD207" w:rsidR="0047710D" w:rsidRPr="00EB60DA" w:rsidRDefault="00C51247" w:rsidP="00B3325B">
      <w:pPr>
        <w:suppressAutoHyphens/>
        <w:autoSpaceDE w:val="0"/>
        <w:autoSpaceDN w:val="0"/>
        <w:adjustRightInd w:val="0"/>
        <w:rPr>
          <w:szCs w:val="22"/>
        </w:rPr>
      </w:pPr>
      <w:bookmarkStart w:id="99" w:name="_Hlk99025114"/>
      <w:r>
        <w:rPr>
          <w:szCs w:val="22"/>
        </w:rPr>
        <w:t xml:space="preserve">De analysmetoder som </w:t>
      </w:r>
      <w:r>
        <w:rPr>
          <w:b/>
          <w:bCs/>
          <w:szCs w:val="22"/>
        </w:rPr>
        <w:t xml:space="preserve">skall </w:t>
      </w:r>
      <w:r>
        <w:rPr>
          <w:szCs w:val="22"/>
        </w:rPr>
        <w:t>användas redovisas</w:t>
      </w:r>
      <w:r w:rsidR="0047710D" w:rsidRPr="00EB60DA">
        <w:rPr>
          <w:szCs w:val="22"/>
        </w:rPr>
        <w:t xml:space="preserve"> i bilaga 2. </w:t>
      </w:r>
    </w:p>
    <w:bookmarkEnd w:id="99"/>
    <w:p w14:paraId="6BD33973" w14:textId="77777777" w:rsidR="0047710D" w:rsidRPr="00EB60DA" w:rsidRDefault="0047710D" w:rsidP="0047710D">
      <w:pPr>
        <w:pStyle w:val="Liststycke"/>
        <w:spacing w:before="82"/>
        <w:rPr>
          <w:rFonts w:ascii="Franklin Gothic Book" w:hAnsi="Franklin Gothic Book"/>
          <w:szCs w:val="22"/>
        </w:rPr>
      </w:pPr>
    </w:p>
    <w:p w14:paraId="214FDAA7" w14:textId="162E2D32" w:rsidR="0047710D" w:rsidRPr="00EB60DA" w:rsidRDefault="00B932B7" w:rsidP="0047710D">
      <w:pPr>
        <w:pStyle w:val="Rubrik4"/>
      </w:pPr>
      <w:bookmarkStart w:id="100" w:name="_Hlk99025165"/>
      <w:r w:rsidRPr="00EB60DA">
        <w:t>2.3.</w:t>
      </w:r>
      <w:r w:rsidR="00C66A6A" w:rsidRPr="00EB60DA">
        <w:t>5</w:t>
      </w:r>
      <w:r w:rsidR="001D6348" w:rsidRPr="00EB60DA">
        <w:t xml:space="preserve">.1 </w:t>
      </w:r>
      <w:r w:rsidR="0047710D" w:rsidRPr="00EB60DA">
        <w:t>Hygieniseringskontroll</w:t>
      </w:r>
    </w:p>
    <w:p w14:paraId="0F840579" w14:textId="1B9EEDCB" w:rsidR="0047710D" w:rsidRPr="00EB60DA" w:rsidRDefault="0047710D" w:rsidP="0047710D">
      <w:pPr>
        <w:suppressAutoHyphens/>
        <w:autoSpaceDE w:val="0"/>
        <w:autoSpaceDN w:val="0"/>
        <w:adjustRightInd w:val="0"/>
        <w:rPr>
          <w:szCs w:val="22"/>
        </w:rPr>
      </w:pPr>
      <w:r w:rsidRPr="00EB60DA">
        <w:rPr>
          <w:szCs w:val="22"/>
        </w:rPr>
        <w:t xml:space="preserve">Hygieniseringskontroll är ett fristående kontrollmoment som utförs av kontrollorganet under kvalifikationsåret. Vid större ombyggnationer där anläggningens utformning eller systemlösning ändras kan en förnyad hygieniseringskontroll utföras, om certifieringsorganet eller kontrollorganet bedömer att så är nödvändigt. </w:t>
      </w:r>
    </w:p>
    <w:p w14:paraId="56D2AD66" w14:textId="0EF69CC0" w:rsidR="0047710D" w:rsidRPr="00EB60DA" w:rsidRDefault="0047710D" w:rsidP="0047710D">
      <w:pPr>
        <w:suppressAutoHyphens/>
        <w:autoSpaceDE w:val="0"/>
        <w:autoSpaceDN w:val="0"/>
        <w:adjustRightInd w:val="0"/>
        <w:rPr>
          <w:szCs w:val="22"/>
        </w:rPr>
      </w:pPr>
    </w:p>
    <w:p w14:paraId="25E83783" w14:textId="0F2C3816" w:rsidR="003F1FDF" w:rsidRPr="00EB60DA" w:rsidRDefault="003F1FDF" w:rsidP="0047710D">
      <w:pPr>
        <w:suppressAutoHyphens/>
        <w:autoSpaceDE w:val="0"/>
        <w:autoSpaceDN w:val="0"/>
        <w:adjustRightInd w:val="0"/>
        <w:rPr>
          <w:szCs w:val="22"/>
        </w:rPr>
      </w:pPr>
      <w:bookmarkStart w:id="101" w:name="_Hlk99026085"/>
      <w:r w:rsidRPr="00EB60DA">
        <w:t>I tabell 3 definieras de olika anläggningskategorierna samt vilka kontrollkrav som gäller för respektive anläggningskategori.</w:t>
      </w:r>
    </w:p>
    <w:bookmarkEnd w:id="101"/>
    <w:p w14:paraId="7FF886BB" w14:textId="77777777" w:rsidR="003F1FDF" w:rsidRPr="00EB60DA" w:rsidRDefault="003F1FDF" w:rsidP="0047710D">
      <w:pPr>
        <w:suppressAutoHyphens/>
        <w:autoSpaceDE w:val="0"/>
        <w:autoSpaceDN w:val="0"/>
        <w:adjustRightInd w:val="0"/>
        <w:rPr>
          <w:szCs w:val="22"/>
        </w:rPr>
      </w:pPr>
    </w:p>
    <w:p w14:paraId="6B5315F7" w14:textId="0B473060" w:rsidR="0047710D" w:rsidRPr="00EB60DA" w:rsidRDefault="0047710D" w:rsidP="0047710D">
      <w:pPr>
        <w:suppressAutoHyphens/>
        <w:autoSpaceDE w:val="0"/>
        <w:autoSpaceDN w:val="0"/>
        <w:adjustRightInd w:val="0"/>
        <w:rPr>
          <w:szCs w:val="22"/>
        </w:rPr>
      </w:pPr>
      <w:r w:rsidRPr="00EB60DA">
        <w:rPr>
          <w:szCs w:val="22"/>
        </w:rPr>
        <w:t xml:space="preserve">I samband med hygieniseringskontrollen </w:t>
      </w:r>
      <w:r w:rsidR="00803DF3" w:rsidRPr="00EB60DA">
        <w:rPr>
          <w:b/>
          <w:szCs w:val="22"/>
        </w:rPr>
        <w:t>skall</w:t>
      </w:r>
      <w:r w:rsidRPr="00EB60DA">
        <w:rPr>
          <w:szCs w:val="22"/>
        </w:rPr>
        <w:t xml:space="preserve"> </w:t>
      </w:r>
      <w:r w:rsidR="00E637C1" w:rsidRPr="00EB60DA">
        <w:rPr>
          <w:szCs w:val="22"/>
        </w:rPr>
        <w:t>kontrollorganet</w:t>
      </w:r>
      <w:r w:rsidRPr="00EB60DA">
        <w:rPr>
          <w:szCs w:val="22"/>
        </w:rPr>
        <w:t xml:space="preserve"> </w:t>
      </w:r>
      <w:r w:rsidRPr="00EB60DA">
        <w:rPr>
          <w:bCs/>
          <w:szCs w:val="22"/>
        </w:rPr>
        <w:t>granska</w:t>
      </w:r>
      <w:r w:rsidRPr="00EB60DA">
        <w:rPr>
          <w:szCs w:val="22"/>
        </w:rPr>
        <w:t xml:space="preserve"> hur tillverkaren utför provtagning och provhantering inför bakteriologisk analys.</w:t>
      </w:r>
    </w:p>
    <w:p w14:paraId="6D7EA4DB" w14:textId="77777777" w:rsidR="0047710D" w:rsidRPr="00EB60DA" w:rsidRDefault="0047710D" w:rsidP="0047710D">
      <w:pPr>
        <w:suppressAutoHyphens/>
        <w:autoSpaceDE w:val="0"/>
        <w:autoSpaceDN w:val="0"/>
        <w:adjustRightInd w:val="0"/>
        <w:rPr>
          <w:szCs w:val="22"/>
        </w:rPr>
      </w:pPr>
    </w:p>
    <w:p w14:paraId="2E8756C7" w14:textId="6C298720" w:rsidR="0047710D" w:rsidRPr="00EB60DA" w:rsidRDefault="00D645CC" w:rsidP="0047710D">
      <w:pPr>
        <w:suppressAutoHyphens/>
        <w:autoSpaceDE w:val="0"/>
        <w:autoSpaceDN w:val="0"/>
        <w:adjustRightInd w:val="0"/>
        <w:rPr>
          <w:szCs w:val="22"/>
        </w:rPr>
      </w:pPr>
      <w:r>
        <w:rPr>
          <w:szCs w:val="22"/>
        </w:rPr>
        <w:t>För anläggningar kategori</w:t>
      </w:r>
      <w:r w:rsidR="0047710D" w:rsidRPr="00EB60DA">
        <w:rPr>
          <w:szCs w:val="22"/>
        </w:rPr>
        <w:t xml:space="preserve"> A </w:t>
      </w:r>
      <w:r w:rsidR="00375763">
        <w:rPr>
          <w:szCs w:val="22"/>
        </w:rPr>
        <w:t>och</w:t>
      </w:r>
      <w:r w:rsidR="0047710D" w:rsidRPr="00EB60DA">
        <w:rPr>
          <w:szCs w:val="22"/>
        </w:rPr>
        <w:t xml:space="preserve"> B, se tabell </w:t>
      </w:r>
      <w:r w:rsidR="008D341E" w:rsidRPr="00EB60DA">
        <w:rPr>
          <w:szCs w:val="22"/>
        </w:rPr>
        <w:t>3</w:t>
      </w:r>
      <w:r w:rsidR="0047710D" w:rsidRPr="00EB60DA">
        <w:rPr>
          <w:szCs w:val="22"/>
        </w:rPr>
        <w:t>,</w:t>
      </w:r>
      <w:r w:rsidR="00480951" w:rsidRPr="00EB60DA">
        <w:rPr>
          <w:szCs w:val="22"/>
        </w:rPr>
        <w:t xml:space="preserve"> </w:t>
      </w:r>
      <w:r w:rsidR="00803DF3" w:rsidRPr="00EB60DA">
        <w:rPr>
          <w:b/>
          <w:szCs w:val="22"/>
        </w:rPr>
        <w:t>skall</w:t>
      </w:r>
      <w:r w:rsidR="00480951" w:rsidRPr="00EB60DA">
        <w:rPr>
          <w:szCs w:val="22"/>
        </w:rPr>
        <w:t xml:space="preserve"> det</w:t>
      </w:r>
      <w:r w:rsidR="0047710D" w:rsidRPr="00EB60DA">
        <w:rPr>
          <w:szCs w:val="22"/>
        </w:rPr>
        <w:t xml:space="preserve"> kontrolleras att ett godkännande av Jordbruksverket </w:t>
      </w:r>
      <w:r w:rsidR="00030855">
        <w:rPr>
          <w:szCs w:val="22"/>
        </w:rPr>
        <w:t>finns</w:t>
      </w:r>
      <w:r w:rsidR="0047710D" w:rsidRPr="00EB60DA">
        <w:rPr>
          <w:szCs w:val="22"/>
        </w:rPr>
        <w:t>. Godkännandet från Jordbruksverket erhålls efter en kontroll och innefattar vilka typer av ABP som behandlas</w:t>
      </w:r>
      <w:r w:rsidR="0062131F">
        <w:rPr>
          <w:szCs w:val="22"/>
        </w:rPr>
        <w:t>, se ABP-förordningarna</w:t>
      </w:r>
      <w:r w:rsidR="0047710D" w:rsidRPr="00EB60DA">
        <w:rPr>
          <w:szCs w:val="22"/>
        </w:rPr>
        <w:t xml:space="preserve"> [2] [3].</w:t>
      </w:r>
    </w:p>
    <w:p w14:paraId="1918D574" w14:textId="77777777" w:rsidR="0047710D" w:rsidRPr="00EB60DA" w:rsidRDefault="0047710D" w:rsidP="0047710D">
      <w:pPr>
        <w:suppressAutoHyphens/>
      </w:pPr>
    </w:p>
    <w:p w14:paraId="4E53E64D" w14:textId="7B43EF86" w:rsidR="0047710D" w:rsidRPr="00EB60DA" w:rsidRDefault="0047710D" w:rsidP="0047710D">
      <w:pPr>
        <w:keepLines w:val="0"/>
      </w:pPr>
      <w:proofErr w:type="spellStart"/>
      <w:r w:rsidRPr="00EB60DA">
        <w:t>Hygieniseringen</w:t>
      </w:r>
      <w:proofErr w:type="spellEnd"/>
      <w:r w:rsidRPr="00EB60DA">
        <w:t xml:space="preserve"> </w:t>
      </w:r>
      <w:r w:rsidR="00803DF3" w:rsidRPr="00EB60DA">
        <w:rPr>
          <w:b/>
        </w:rPr>
        <w:t>skall</w:t>
      </w:r>
      <w:r w:rsidRPr="00EB60DA">
        <w:t xml:space="preserve"> kontrolleras genom temperaturmätning i materialet. Temperaturen </w:t>
      </w:r>
      <w:r w:rsidR="00803DF3" w:rsidRPr="00EB60DA">
        <w:rPr>
          <w:b/>
        </w:rPr>
        <w:t>skall</w:t>
      </w:r>
      <w:r w:rsidRPr="00EB60DA">
        <w:t xml:space="preserve"> mätas för varje parti och dokumenteras. </w:t>
      </w:r>
    </w:p>
    <w:bookmarkEnd w:id="100"/>
    <w:p w14:paraId="03B6F09E" w14:textId="77777777" w:rsidR="0047710D" w:rsidRPr="00EB60DA" w:rsidRDefault="0047710D" w:rsidP="0047710D">
      <w:pPr>
        <w:keepLines w:val="0"/>
      </w:pPr>
    </w:p>
    <w:p w14:paraId="1C398C4E" w14:textId="77777777" w:rsidR="0047710D" w:rsidRPr="00EB60DA" w:rsidRDefault="0047710D" w:rsidP="0047710D">
      <w:pPr>
        <w:pStyle w:val="Beskrivning"/>
        <w:suppressAutoHyphens/>
        <w:rPr>
          <w:szCs w:val="22"/>
        </w:rPr>
      </w:pPr>
      <w:r w:rsidRPr="00EB60DA">
        <w:t>Tabell 2. Provpunkter och analyser vid hygieniseringskontroll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3075"/>
      </w:tblGrid>
      <w:tr w:rsidR="0047710D" w:rsidRPr="00EB60DA" w14:paraId="7BECF39A" w14:textId="77777777" w:rsidTr="00B310F8">
        <w:tc>
          <w:tcPr>
            <w:tcW w:w="4606" w:type="dxa"/>
            <w:shd w:val="pct15" w:color="auto" w:fill="auto"/>
          </w:tcPr>
          <w:p w14:paraId="66C85AEF" w14:textId="77777777" w:rsidR="0047710D" w:rsidRPr="00EB60DA" w:rsidRDefault="0047710D" w:rsidP="00B310F8">
            <w:pPr>
              <w:suppressAutoHyphens/>
              <w:autoSpaceDE w:val="0"/>
              <w:autoSpaceDN w:val="0"/>
              <w:adjustRightInd w:val="0"/>
              <w:ind w:left="284"/>
              <w:rPr>
                <w:b/>
                <w:sz w:val="20"/>
                <w:szCs w:val="22"/>
              </w:rPr>
            </w:pPr>
            <w:r w:rsidRPr="00EB60DA">
              <w:rPr>
                <w:b/>
                <w:sz w:val="20"/>
                <w:szCs w:val="22"/>
              </w:rPr>
              <w:t>Provpunkt</w:t>
            </w:r>
          </w:p>
        </w:tc>
        <w:tc>
          <w:tcPr>
            <w:tcW w:w="3157" w:type="dxa"/>
            <w:shd w:val="pct15" w:color="auto" w:fill="auto"/>
          </w:tcPr>
          <w:p w14:paraId="2F55716B" w14:textId="77777777" w:rsidR="0047710D" w:rsidRPr="00EB60DA" w:rsidRDefault="0047710D" w:rsidP="00B310F8">
            <w:pPr>
              <w:suppressAutoHyphens/>
              <w:autoSpaceDE w:val="0"/>
              <w:autoSpaceDN w:val="0"/>
              <w:adjustRightInd w:val="0"/>
              <w:ind w:left="284"/>
              <w:rPr>
                <w:b/>
                <w:sz w:val="20"/>
                <w:szCs w:val="22"/>
              </w:rPr>
            </w:pPr>
            <w:r w:rsidRPr="00EB60DA">
              <w:rPr>
                <w:b/>
                <w:sz w:val="20"/>
                <w:szCs w:val="22"/>
              </w:rPr>
              <w:t>Analys</w:t>
            </w:r>
          </w:p>
        </w:tc>
      </w:tr>
      <w:tr w:rsidR="0047710D" w:rsidRPr="00EB60DA" w14:paraId="382ECF41" w14:textId="77777777" w:rsidTr="00B310F8">
        <w:tc>
          <w:tcPr>
            <w:tcW w:w="4606" w:type="dxa"/>
          </w:tcPr>
          <w:p w14:paraId="4C4A6410" w14:textId="77777777" w:rsidR="0047710D" w:rsidRPr="00EB60DA" w:rsidRDefault="0047710D" w:rsidP="00B310F8">
            <w:pPr>
              <w:suppressAutoHyphens/>
              <w:autoSpaceDE w:val="0"/>
              <w:autoSpaceDN w:val="0"/>
              <w:adjustRightInd w:val="0"/>
              <w:ind w:left="284"/>
              <w:rPr>
                <w:szCs w:val="22"/>
              </w:rPr>
            </w:pPr>
            <w:r w:rsidRPr="00EB60DA">
              <w:rPr>
                <w:szCs w:val="22"/>
              </w:rPr>
              <w:t xml:space="preserve">1. Material före </w:t>
            </w:r>
            <w:proofErr w:type="spellStart"/>
            <w:r w:rsidRPr="00EB60DA">
              <w:rPr>
                <w:szCs w:val="22"/>
              </w:rPr>
              <w:t>hygienisering</w:t>
            </w:r>
            <w:proofErr w:type="spellEnd"/>
          </w:p>
        </w:tc>
        <w:tc>
          <w:tcPr>
            <w:tcW w:w="3157" w:type="dxa"/>
          </w:tcPr>
          <w:p w14:paraId="5CEDA33C" w14:textId="77777777" w:rsidR="0047710D" w:rsidRPr="00EB60DA" w:rsidRDefault="0047710D" w:rsidP="00B310F8">
            <w:pPr>
              <w:suppressAutoHyphens/>
              <w:autoSpaceDE w:val="0"/>
              <w:autoSpaceDN w:val="0"/>
              <w:adjustRightInd w:val="0"/>
              <w:ind w:left="284"/>
              <w:rPr>
                <w:i/>
              </w:rPr>
            </w:pPr>
            <w:proofErr w:type="spellStart"/>
            <w:r w:rsidRPr="00EB60DA">
              <w:rPr>
                <w:i/>
              </w:rPr>
              <w:t>Escherichia</w:t>
            </w:r>
            <w:proofErr w:type="spellEnd"/>
            <w:r w:rsidRPr="00EB60DA">
              <w:rPr>
                <w:i/>
              </w:rPr>
              <w:t xml:space="preserve"> </w:t>
            </w:r>
            <w:proofErr w:type="spellStart"/>
            <w:r w:rsidRPr="00EB60DA">
              <w:rPr>
                <w:i/>
              </w:rPr>
              <w:t>coli</w:t>
            </w:r>
            <w:proofErr w:type="spellEnd"/>
          </w:p>
          <w:p w14:paraId="239C2471" w14:textId="77777777" w:rsidR="0047710D" w:rsidRPr="00EB60DA" w:rsidRDefault="0047710D" w:rsidP="00B310F8">
            <w:pPr>
              <w:suppressAutoHyphens/>
              <w:autoSpaceDE w:val="0"/>
              <w:autoSpaceDN w:val="0"/>
              <w:adjustRightInd w:val="0"/>
              <w:ind w:left="284"/>
              <w:rPr>
                <w:szCs w:val="22"/>
              </w:rPr>
            </w:pPr>
          </w:p>
        </w:tc>
      </w:tr>
      <w:tr w:rsidR="0047710D" w:rsidRPr="00EB60DA" w14:paraId="11A0238E" w14:textId="77777777" w:rsidTr="00B310F8">
        <w:tc>
          <w:tcPr>
            <w:tcW w:w="4606" w:type="dxa"/>
          </w:tcPr>
          <w:p w14:paraId="76D1C009" w14:textId="77777777" w:rsidR="0047710D" w:rsidRPr="00EB60DA" w:rsidRDefault="0047710D" w:rsidP="00B310F8">
            <w:pPr>
              <w:suppressAutoHyphens/>
              <w:autoSpaceDE w:val="0"/>
              <w:autoSpaceDN w:val="0"/>
              <w:adjustRightInd w:val="0"/>
              <w:ind w:left="284"/>
              <w:rPr>
                <w:szCs w:val="22"/>
              </w:rPr>
            </w:pPr>
            <w:r w:rsidRPr="00EB60DA">
              <w:rPr>
                <w:szCs w:val="22"/>
              </w:rPr>
              <w:t xml:space="preserve">2. Material efter </w:t>
            </w:r>
            <w:proofErr w:type="spellStart"/>
            <w:r w:rsidRPr="00EB60DA">
              <w:rPr>
                <w:szCs w:val="22"/>
              </w:rPr>
              <w:t>hygienisering</w:t>
            </w:r>
            <w:proofErr w:type="spellEnd"/>
          </w:p>
        </w:tc>
        <w:tc>
          <w:tcPr>
            <w:tcW w:w="3157" w:type="dxa"/>
          </w:tcPr>
          <w:p w14:paraId="67C107C9" w14:textId="77777777" w:rsidR="0047710D" w:rsidRPr="00EB60DA" w:rsidRDefault="0047710D" w:rsidP="00B310F8">
            <w:pPr>
              <w:suppressAutoHyphens/>
              <w:autoSpaceDE w:val="0"/>
              <w:autoSpaceDN w:val="0"/>
              <w:adjustRightInd w:val="0"/>
              <w:ind w:left="284"/>
              <w:rPr>
                <w:i/>
              </w:rPr>
            </w:pPr>
            <w:proofErr w:type="spellStart"/>
            <w:r w:rsidRPr="00EB60DA">
              <w:rPr>
                <w:i/>
              </w:rPr>
              <w:t>Escherichia</w:t>
            </w:r>
            <w:proofErr w:type="spellEnd"/>
            <w:r w:rsidRPr="00EB60DA">
              <w:rPr>
                <w:i/>
              </w:rPr>
              <w:t xml:space="preserve"> </w:t>
            </w:r>
            <w:proofErr w:type="spellStart"/>
            <w:r w:rsidRPr="00EB60DA">
              <w:rPr>
                <w:i/>
              </w:rPr>
              <w:t>coli</w:t>
            </w:r>
            <w:proofErr w:type="spellEnd"/>
          </w:p>
          <w:p w14:paraId="7354A739" w14:textId="77777777" w:rsidR="0047710D" w:rsidRPr="00EB60DA" w:rsidRDefault="0047710D" w:rsidP="00B310F8">
            <w:pPr>
              <w:suppressAutoHyphens/>
              <w:autoSpaceDE w:val="0"/>
              <w:autoSpaceDN w:val="0"/>
              <w:adjustRightInd w:val="0"/>
              <w:ind w:left="284"/>
              <w:rPr>
                <w:szCs w:val="22"/>
              </w:rPr>
            </w:pPr>
          </w:p>
        </w:tc>
      </w:tr>
      <w:tr w:rsidR="0047710D" w:rsidRPr="00EB60DA" w14:paraId="321B93EC" w14:textId="77777777" w:rsidTr="00B310F8">
        <w:tc>
          <w:tcPr>
            <w:tcW w:w="4606" w:type="dxa"/>
          </w:tcPr>
          <w:p w14:paraId="4780BD27" w14:textId="57ED750D" w:rsidR="0047710D" w:rsidRPr="00EB60DA" w:rsidRDefault="0047710D" w:rsidP="00B310F8">
            <w:pPr>
              <w:suppressAutoHyphens/>
              <w:autoSpaceDE w:val="0"/>
              <w:autoSpaceDN w:val="0"/>
              <w:adjustRightInd w:val="0"/>
              <w:ind w:left="284"/>
              <w:rPr>
                <w:szCs w:val="22"/>
              </w:rPr>
            </w:pPr>
            <w:r w:rsidRPr="00EB60DA">
              <w:rPr>
                <w:szCs w:val="22"/>
              </w:rPr>
              <w:t>3. Biogödsel (prov tas i leveranspunkt för produkt)</w:t>
            </w:r>
          </w:p>
        </w:tc>
        <w:tc>
          <w:tcPr>
            <w:tcW w:w="3157" w:type="dxa"/>
          </w:tcPr>
          <w:p w14:paraId="30E54E58" w14:textId="77777777" w:rsidR="0047710D" w:rsidRPr="00EB60DA" w:rsidRDefault="0047710D" w:rsidP="00B310F8">
            <w:pPr>
              <w:suppressAutoHyphens/>
              <w:autoSpaceDE w:val="0"/>
              <w:autoSpaceDN w:val="0"/>
              <w:adjustRightInd w:val="0"/>
              <w:ind w:left="284"/>
              <w:rPr>
                <w:i/>
              </w:rPr>
            </w:pPr>
            <w:proofErr w:type="spellStart"/>
            <w:r w:rsidRPr="00EB60DA">
              <w:rPr>
                <w:i/>
              </w:rPr>
              <w:t>Escherichia</w:t>
            </w:r>
            <w:proofErr w:type="spellEnd"/>
            <w:r w:rsidRPr="00EB60DA">
              <w:rPr>
                <w:i/>
              </w:rPr>
              <w:t xml:space="preserve"> </w:t>
            </w:r>
            <w:proofErr w:type="spellStart"/>
            <w:r w:rsidRPr="00EB60DA">
              <w:rPr>
                <w:i/>
              </w:rPr>
              <w:t>coli</w:t>
            </w:r>
            <w:proofErr w:type="spellEnd"/>
          </w:p>
          <w:p w14:paraId="67FB6341" w14:textId="77777777" w:rsidR="0047710D" w:rsidRPr="00EB60DA" w:rsidRDefault="0047710D" w:rsidP="00B310F8">
            <w:pPr>
              <w:suppressAutoHyphens/>
              <w:autoSpaceDE w:val="0"/>
              <w:autoSpaceDN w:val="0"/>
              <w:adjustRightInd w:val="0"/>
              <w:ind w:left="284"/>
              <w:rPr>
                <w:szCs w:val="22"/>
              </w:rPr>
            </w:pPr>
            <w:r w:rsidRPr="00EB60DA">
              <w:rPr>
                <w:i/>
                <w:szCs w:val="22"/>
              </w:rPr>
              <w:t>Salmonella</w:t>
            </w:r>
          </w:p>
        </w:tc>
      </w:tr>
    </w:tbl>
    <w:p w14:paraId="6706A05F" w14:textId="77777777" w:rsidR="0047710D" w:rsidRPr="00EB60DA" w:rsidRDefault="0047710D" w:rsidP="0047710D">
      <w:pPr>
        <w:suppressAutoHyphens/>
        <w:autoSpaceDE w:val="0"/>
        <w:autoSpaceDN w:val="0"/>
        <w:adjustRightInd w:val="0"/>
        <w:rPr>
          <w:szCs w:val="22"/>
        </w:rPr>
      </w:pPr>
    </w:p>
    <w:p w14:paraId="04433BF9" w14:textId="7716B880" w:rsidR="0047710D" w:rsidRPr="00EB60DA" w:rsidRDefault="0047710D" w:rsidP="0047710D">
      <w:pPr>
        <w:suppressAutoHyphens/>
        <w:autoSpaceDE w:val="0"/>
        <w:autoSpaceDN w:val="0"/>
        <w:adjustRightInd w:val="0"/>
        <w:rPr>
          <w:szCs w:val="22"/>
        </w:rPr>
      </w:pPr>
      <w:r w:rsidRPr="00EB60DA">
        <w:rPr>
          <w:szCs w:val="22"/>
        </w:rPr>
        <w:lastRenderedPageBreak/>
        <w:t xml:space="preserve">Fem prov </w:t>
      </w:r>
      <w:r w:rsidR="00803DF3" w:rsidRPr="00EB60DA">
        <w:rPr>
          <w:b/>
          <w:szCs w:val="22"/>
        </w:rPr>
        <w:t>skall</w:t>
      </w:r>
      <w:r w:rsidRPr="00EB60DA">
        <w:rPr>
          <w:szCs w:val="22"/>
        </w:rPr>
        <w:t xml:space="preserve"> tas i respektive tre punkter, enligt tabell 2. Proverna i respektive punkt </w:t>
      </w:r>
      <w:r w:rsidR="00803DF3" w:rsidRPr="00EB60DA">
        <w:rPr>
          <w:b/>
          <w:szCs w:val="22"/>
        </w:rPr>
        <w:t>skall</w:t>
      </w:r>
      <w:r w:rsidRPr="00EB60DA">
        <w:rPr>
          <w:szCs w:val="22"/>
        </w:rPr>
        <w:t xml:space="preserve"> </w:t>
      </w:r>
      <w:r w:rsidR="0061366A" w:rsidRPr="00EB60DA">
        <w:rPr>
          <w:szCs w:val="22"/>
        </w:rPr>
        <w:t>tas ut</w:t>
      </w:r>
      <w:r w:rsidRPr="00EB60DA">
        <w:rPr>
          <w:szCs w:val="22"/>
        </w:rPr>
        <w:t xml:space="preserve"> samtidigt. </w:t>
      </w:r>
      <w:r w:rsidR="00CF6796" w:rsidRPr="00EB60DA">
        <w:rPr>
          <w:szCs w:val="22"/>
        </w:rPr>
        <w:t xml:space="preserve">Provtagningen </w:t>
      </w:r>
      <w:r w:rsidR="00803DF3" w:rsidRPr="00EB60DA">
        <w:rPr>
          <w:b/>
          <w:szCs w:val="22"/>
        </w:rPr>
        <w:t>skall</w:t>
      </w:r>
      <w:r w:rsidR="00CF6796" w:rsidRPr="00EB60DA">
        <w:rPr>
          <w:szCs w:val="22"/>
        </w:rPr>
        <w:t xml:space="preserve"> under kvalifikationsåret vid två tillfällen utföras på tre punkter. Vid de resterande två tillfällena räcker det att analysera produkten enligt instruktionerna under rubriken ”</w:t>
      </w:r>
      <w:r w:rsidR="008C1C7E" w:rsidRPr="00EB60DA">
        <w:rPr>
          <w:szCs w:val="22"/>
        </w:rPr>
        <w:t>P</w:t>
      </w:r>
      <w:r w:rsidR="00CF6796" w:rsidRPr="00EB60DA">
        <w:rPr>
          <w:szCs w:val="22"/>
        </w:rPr>
        <w:t>roduktkontroll” i bilaga 3.</w:t>
      </w:r>
    </w:p>
    <w:p w14:paraId="226082AB" w14:textId="77777777" w:rsidR="0047710D" w:rsidRPr="00EB60DA" w:rsidRDefault="0047710D" w:rsidP="0047710D">
      <w:pPr>
        <w:suppressAutoHyphens/>
        <w:autoSpaceDE w:val="0"/>
        <w:autoSpaceDN w:val="0"/>
        <w:adjustRightInd w:val="0"/>
        <w:rPr>
          <w:szCs w:val="22"/>
        </w:rPr>
      </w:pPr>
    </w:p>
    <w:p w14:paraId="6B81B156" w14:textId="7A827201" w:rsidR="0047710D" w:rsidRPr="00EB60DA" w:rsidRDefault="0047710D" w:rsidP="0047710D">
      <w:pPr>
        <w:suppressAutoHyphens/>
        <w:autoSpaceDE w:val="0"/>
        <w:autoSpaceDN w:val="0"/>
        <w:adjustRightInd w:val="0"/>
        <w:rPr>
          <w:szCs w:val="22"/>
        </w:rPr>
      </w:pPr>
      <w:r w:rsidRPr="00EB60DA">
        <w:rPr>
          <w:szCs w:val="22"/>
        </w:rPr>
        <w:t xml:space="preserve">Provtagningsproceduren </w:t>
      </w:r>
      <w:r w:rsidR="00803DF3" w:rsidRPr="00EB60DA">
        <w:rPr>
          <w:b/>
          <w:szCs w:val="22"/>
        </w:rPr>
        <w:t>skall</w:t>
      </w:r>
      <w:r w:rsidRPr="00EB60DA">
        <w:rPr>
          <w:szCs w:val="22"/>
        </w:rPr>
        <w:t xml:space="preserve"> utföras fyra gånger under kvalifikationsåret</w:t>
      </w:r>
      <w:r w:rsidR="00C9343B" w:rsidRPr="00EB60DA">
        <w:rPr>
          <w:szCs w:val="22"/>
        </w:rPr>
        <w:t xml:space="preserve">, se </w:t>
      </w:r>
      <w:r w:rsidRPr="00EB60DA">
        <w:rPr>
          <w:szCs w:val="22"/>
        </w:rPr>
        <w:t xml:space="preserve">tabell 1. </w:t>
      </w:r>
    </w:p>
    <w:p w14:paraId="697D1A90" w14:textId="77777777" w:rsidR="0047710D" w:rsidRPr="00EB60DA" w:rsidRDefault="0047710D" w:rsidP="00A127D0">
      <w:pPr>
        <w:pStyle w:val="Brdtext"/>
        <w:tabs>
          <w:tab w:val="num" w:pos="1214"/>
        </w:tabs>
        <w:suppressAutoHyphens/>
        <w:spacing w:after="60"/>
      </w:pPr>
      <w:r w:rsidRPr="00EB60DA">
        <w:t>Kraven för provpunkt 2 och 3 (totalt 30 delprov) är:</w:t>
      </w:r>
    </w:p>
    <w:p w14:paraId="7F70FCEC" w14:textId="70BB0A0E" w:rsidR="0047710D" w:rsidRPr="00EB60DA" w:rsidRDefault="0047710D" w:rsidP="0047710D">
      <w:pPr>
        <w:pStyle w:val="Brdtext"/>
        <w:numPr>
          <w:ilvl w:val="0"/>
          <w:numId w:val="17"/>
        </w:numPr>
        <w:suppressAutoHyphens/>
      </w:pPr>
      <w:r w:rsidRPr="00EB60DA">
        <w:t xml:space="preserve">Antalet </w:t>
      </w:r>
      <w:proofErr w:type="spellStart"/>
      <w:r w:rsidRPr="00EB60DA">
        <w:rPr>
          <w:i/>
        </w:rPr>
        <w:t>Escherichia</w:t>
      </w:r>
      <w:proofErr w:type="spellEnd"/>
      <w:r w:rsidRPr="00EB60DA">
        <w:rPr>
          <w:i/>
        </w:rPr>
        <w:t xml:space="preserve"> </w:t>
      </w:r>
      <w:proofErr w:type="spellStart"/>
      <w:r w:rsidRPr="00EB60DA">
        <w:rPr>
          <w:i/>
        </w:rPr>
        <w:t>coli</w:t>
      </w:r>
      <w:proofErr w:type="spellEnd"/>
      <w:r w:rsidRPr="00EB60DA">
        <w:t xml:space="preserve"> </w:t>
      </w:r>
      <w:r w:rsidR="00803DF3" w:rsidRPr="00EB60DA">
        <w:rPr>
          <w:b/>
        </w:rPr>
        <w:t>skall</w:t>
      </w:r>
      <w:r w:rsidRPr="00EB60DA">
        <w:t xml:space="preserve"> efter </w:t>
      </w:r>
      <w:proofErr w:type="spellStart"/>
      <w:r w:rsidRPr="00EB60DA">
        <w:t>hygienisering</w:t>
      </w:r>
      <w:proofErr w:type="spellEnd"/>
      <w:r w:rsidRPr="00EB60DA">
        <w:t xml:space="preserve"> ha reducerats motsvarande minst 4 log</w:t>
      </w:r>
      <w:r w:rsidRPr="00EB60DA">
        <w:rPr>
          <w:vertAlign w:val="subscript"/>
        </w:rPr>
        <w:t>10</w:t>
      </w:r>
      <w:r w:rsidRPr="00EB60DA">
        <w:t xml:space="preserve">-enheter, eller att </w:t>
      </w:r>
      <w:proofErr w:type="spellStart"/>
      <w:r w:rsidRPr="00EB60DA">
        <w:t>cfu</w:t>
      </w:r>
      <w:proofErr w:type="spellEnd"/>
      <w:r w:rsidRPr="00EB60DA">
        <w:t xml:space="preserve">/g &lt;100, dvs log </w:t>
      </w:r>
      <w:proofErr w:type="spellStart"/>
      <w:r w:rsidRPr="00EB60DA">
        <w:t>cfu</w:t>
      </w:r>
      <w:proofErr w:type="spellEnd"/>
      <w:r w:rsidRPr="00EB60DA">
        <w:t>/g &lt;2</w:t>
      </w:r>
    </w:p>
    <w:p w14:paraId="2CA3D82E" w14:textId="77777777" w:rsidR="0047710D" w:rsidRPr="00EB60DA" w:rsidRDefault="0047710D" w:rsidP="0047710D">
      <w:pPr>
        <w:pStyle w:val="Brdtext"/>
        <w:suppressAutoHyphens/>
        <w:ind w:left="720"/>
      </w:pPr>
    </w:p>
    <w:p w14:paraId="24A92CA9" w14:textId="77777777" w:rsidR="0047710D" w:rsidRPr="00EB60DA" w:rsidRDefault="0047710D" w:rsidP="0047710D">
      <w:pPr>
        <w:pStyle w:val="Brdtext"/>
        <w:suppressAutoHyphens/>
      </w:pPr>
      <w:r w:rsidRPr="00EB60DA">
        <w:t>Provpunkt 3</w:t>
      </w:r>
      <w:r w:rsidRPr="00EB60DA">
        <w:br/>
      </w:r>
    </w:p>
    <w:p w14:paraId="092321F8" w14:textId="66B2F56B" w:rsidR="0047710D" w:rsidRPr="00EB60DA" w:rsidRDefault="0047710D" w:rsidP="0047710D">
      <w:pPr>
        <w:pStyle w:val="Brdtext"/>
        <w:numPr>
          <w:ilvl w:val="0"/>
          <w:numId w:val="17"/>
        </w:numPr>
        <w:suppressAutoHyphens/>
      </w:pPr>
      <w:r w:rsidRPr="00EB60DA">
        <w:rPr>
          <w:i/>
        </w:rPr>
        <w:t>Salmonella</w:t>
      </w:r>
      <w:r w:rsidRPr="00EB60DA">
        <w:t xml:space="preserve"> </w:t>
      </w:r>
      <w:r w:rsidR="00803DF3" w:rsidRPr="00EB60DA">
        <w:rPr>
          <w:b/>
        </w:rPr>
        <w:t>skall</w:t>
      </w:r>
      <w:r w:rsidRPr="00EB60DA">
        <w:t xml:space="preserve"> ej kunna påvisas. Provet </w:t>
      </w:r>
      <w:r w:rsidR="00803DF3" w:rsidRPr="00EB60DA">
        <w:rPr>
          <w:b/>
        </w:rPr>
        <w:t>skall</w:t>
      </w:r>
      <w:r w:rsidRPr="00EB60DA">
        <w:t xml:space="preserve"> omfatta 25 g biogödsel.</w:t>
      </w:r>
    </w:p>
    <w:p w14:paraId="23DAE104" w14:textId="77777777" w:rsidR="0047710D" w:rsidRPr="00EB60DA" w:rsidRDefault="0047710D" w:rsidP="0047710D">
      <w:pPr>
        <w:keepLines w:val="0"/>
      </w:pPr>
    </w:p>
    <w:p w14:paraId="1EF71997" w14:textId="77777777" w:rsidR="0047710D" w:rsidRPr="00EB60DA" w:rsidRDefault="0047710D" w:rsidP="0047710D">
      <w:pPr>
        <w:pStyle w:val="Liststycke"/>
        <w:spacing w:before="82"/>
        <w:rPr>
          <w:rFonts w:ascii="Franklin Gothic Book" w:hAnsi="Franklin Gothic Book"/>
          <w:szCs w:val="22"/>
        </w:rPr>
      </w:pPr>
    </w:p>
    <w:p w14:paraId="089D861B" w14:textId="5C89F2BF" w:rsidR="0047710D" w:rsidRPr="00EB60DA" w:rsidRDefault="0047710D" w:rsidP="0047710D">
      <w:pPr>
        <w:pStyle w:val="Beskrivning"/>
        <w:suppressAutoHyphens/>
      </w:pPr>
      <w:bookmarkStart w:id="102" w:name="_Hlk99025677"/>
      <w:r w:rsidRPr="00EB60DA">
        <w:t xml:space="preserve">Tabell </w:t>
      </w:r>
      <w:r w:rsidR="00B3325B" w:rsidRPr="00EB60DA">
        <w:t>3</w:t>
      </w:r>
      <w:r w:rsidRPr="00EB60DA">
        <w:t>. Krav på hygieniseringskontroll</w:t>
      </w:r>
      <w:r w:rsidR="00B3325B" w:rsidRPr="00EB60DA">
        <w:t xml:space="preserve"> under kvalifikationsår </w:t>
      </w:r>
      <w:r w:rsidRPr="00EB60DA">
        <w:t>för anläggningskategori A,</w:t>
      </w:r>
      <w:r w:rsidR="00AF0EB8" w:rsidRPr="00EB60DA">
        <w:t xml:space="preserve"> </w:t>
      </w:r>
      <w:r w:rsidRPr="00EB60DA">
        <w:t>B och C med avseende på smittskydd</w:t>
      </w:r>
    </w:p>
    <w:tbl>
      <w:tblPr>
        <w:tblW w:w="8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506"/>
        <w:gridCol w:w="5723"/>
        <w:gridCol w:w="2410"/>
      </w:tblGrid>
      <w:tr w:rsidR="0047710D" w:rsidRPr="00EB60DA" w14:paraId="3B120020" w14:textId="77777777" w:rsidTr="004E682C">
        <w:trPr>
          <w:cantSplit/>
        </w:trPr>
        <w:tc>
          <w:tcPr>
            <w:tcW w:w="6229" w:type="dxa"/>
            <w:gridSpan w:val="2"/>
            <w:shd w:val="clear" w:color="auto" w:fill="C0C0C0"/>
            <w:vAlign w:val="center"/>
          </w:tcPr>
          <w:bookmarkEnd w:id="102"/>
          <w:p w14:paraId="1E2E81E4" w14:textId="77777777" w:rsidR="0047710D" w:rsidRPr="00EB60DA" w:rsidRDefault="0047710D" w:rsidP="00B310F8">
            <w:pPr>
              <w:pStyle w:val="Tabelltext"/>
              <w:suppressAutoHyphens/>
              <w:jc w:val="center"/>
              <w:rPr>
                <w:rFonts w:ascii="Times New Roman" w:hAnsi="Times New Roman"/>
                <w:b/>
                <w:szCs w:val="22"/>
              </w:rPr>
            </w:pPr>
            <w:r w:rsidRPr="00EB60DA">
              <w:rPr>
                <w:rFonts w:ascii="Times New Roman" w:hAnsi="Times New Roman"/>
                <w:b/>
                <w:szCs w:val="22"/>
              </w:rPr>
              <w:t>Anläggningskategori</w:t>
            </w:r>
          </w:p>
        </w:tc>
        <w:tc>
          <w:tcPr>
            <w:tcW w:w="2410" w:type="dxa"/>
            <w:shd w:val="clear" w:color="auto" w:fill="C0C0C0"/>
            <w:vAlign w:val="center"/>
          </w:tcPr>
          <w:p w14:paraId="7939D7A0" w14:textId="0EA6AE76" w:rsidR="0047710D" w:rsidRPr="00EB60DA" w:rsidRDefault="0047710D" w:rsidP="00B310F8">
            <w:pPr>
              <w:pStyle w:val="Tabelltext"/>
              <w:suppressAutoHyphens/>
              <w:jc w:val="center"/>
              <w:rPr>
                <w:rFonts w:ascii="Times New Roman" w:hAnsi="Times New Roman"/>
                <w:b/>
                <w:szCs w:val="22"/>
              </w:rPr>
            </w:pPr>
            <w:r w:rsidRPr="00EB60DA">
              <w:rPr>
                <w:rFonts w:ascii="Times New Roman" w:hAnsi="Times New Roman"/>
                <w:b/>
                <w:szCs w:val="22"/>
              </w:rPr>
              <w:t>Hygieniseringskontroll</w:t>
            </w:r>
          </w:p>
        </w:tc>
      </w:tr>
      <w:tr w:rsidR="0047710D" w:rsidRPr="00EB60DA" w14:paraId="1ECF6D40" w14:textId="77777777" w:rsidTr="004E682C">
        <w:trPr>
          <w:cantSplit/>
        </w:trPr>
        <w:tc>
          <w:tcPr>
            <w:tcW w:w="506" w:type="dxa"/>
            <w:shd w:val="clear" w:color="auto" w:fill="C0C0C0"/>
            <w:vAlign w:val="center"/>
          </w:tcPr>
          <w:p w14:paraId="3C9B8DCA" w14:textId="77777777" w:rsidR="0047710D" w:rsidRPr="00EB60DA" w:rsidRDefault="0047710D" w:rsidP="00B310F8">
            <w:pPr>
              <w:pStyle w:val="Tabelltext"/>
              <w:suppressAutoHyphens/>
              <w:jc w:val="center"/>
              <w:rPr>
                <w:rFonts w:ascii="Times New Roman" w:hAnsi="Times New Roman"/>
                <w:bCs/>
                <w:szCs w:val="22"/>
              </w:rPr>
            </w:pPr>
            <w:r w:rsidRPr="00EB60DA">
              <w:rPr>
                <w:rFonts w:ascii="Times New Roman" w:hAnsi="Times New Roman"/>
                <w:bCs/>
                <w:szCs w:val="22"/>
              </w:rPr>
              <w:t>A</w:t>
            </w:r>
          </w:p>
        </w:tc>
        <w:tc>
          <w:tcPr>
            <w:tcW w:w="5723" w:type="dxa"/>
          </w:tcPr>
          <w:p w14:paraId="369B40C5" w14:textId="77777777" w:rsidR="0047710D" w:rsidRPr="00EB60DA" w:rsidRDefault="0047710D" w:rsidP="00B310F8">
            <w:pPr>
              <w:pStyle w:val="Tabelltext"/>
              <w:suppressAutoHyphens/>
              <w:rPr>
                <w:rFonts w:ascii="Times New Roman" w:hAnsi="Times New Roman"/>
                <w:szCs w:val="22"/>
              </w:rPr>
            </w:pPr>
            <w:r w:rsidRPr="00EB60DA">
              <w:rPr>
                <w:rFonts w:ascii="Times New Roman" w:hAnsi="Times New Roman"/>
                <w:szCs w:val="22"/>
              </w:rPr>
              <w:t xml:space="preserve">Anläggning som behandlar organiska restprodukter inklusive animaliska biprodukter. </w:t>
            </w:r>
          </w:p>
          <w:p w14:paraId="7D109CDB" w14:textId="77777777" w:rsidR="0047710D" w:rsidRPr="00EB60DA" w:rsidRDefault="0047710D" w:rsidP="00B310F8">
            <w:pPr>
              <w:pStyle w:val="Tabelltext"/>
              <w:suppressAutoHyphens/>
              <w:rPr>
                <w:rFonts w:ascii="Times New Roman" w:hAnsi="Times New Roman"/>
                <w:szCs w:val="22"/>
              </w:rPr>
            </w:pPr>
          </w:p>
        </w:tc>
        <w:tc>
          <w:tcPr>
            <w:tcW w:w="2410" w:type="dxa"/>
            <w:vAlign w:val="center"/>
          </w:tcPr>
          <w:p w14:paraId="015E6EDB" w14:textId="5D90E053" w:rsidR="0047710D" w:rsidRPr="00EB60DA" w:rsidRDefault="001778EA" w:rsidP="00B310F8">
            <w:pPr>
              <w:pStyle w:val="Tabelltext"/>
              <w:suppressAutoHyphens/>
              <w:jc w:val="center"/>
              <w:rPr>
                <w:rFonts w:ascii="Times New Roman" w:hAnsi="Times New Roman"/>
                <w:szCs w:val="22"/>
              </w:rPr>
            </w:pPr>
            <w:r w:rsidRPr="00EB60DA">
              <w:rPr>
                <w:rFonts w:ascii="Times New Roman" w:hAnsi="Times New Roman"/>
                <w:szCs w:val="22"/>
              </w:rPr>
              <w:t>Krävs</w:t>
            </w:r>
          </w:p>
        </w:tc>
      </w:tr>
      <w:tr w:rsidR="0047710D" w:rsidRPr="00EB60DA" w14:paraId="5BAA08BD" w14:textId="77777777" w:rsidTr="004E682C">
        <w:trPr>
          <w:cantSplit/>
        </w:trPr>
        <w:tc>
          <w:tcPr>
            <w:tcW w:w="506" w:type="dxa"/>
            <w:shd w:val="clear" w:color="auto" w:fill="C0C0C0"/>
            <w:vAlign w:val="center"/>
          </w:tcPr>
          <w:p w14:paraId="169EF1BE" w14:textId="77777777" w:rsidR="0047710D" w:rsidRPr="00EB60DA" w:rsidRDefault="0047710D" w:rsidP="00B310F8">
            <w:pPr>
              <w:pStyle w:val="Tabelltext"/>
              <w:suppressAutoHyphens/>
              <w:jc w:val="center"/>
              <w:rPr>
                <w:rFonts w:ascii="Times New Roman" w:hAnsi="Times New Roman"/>
                <w:bCs/>
                <w:szCs w:val="22"/>
              </w:rPr>
            </w:pPr>
            <w:r w:rsidRPr="00EB60DA">
              <w:rPr>
                <w:rFonts w:ascii="Times New Roman" w:hAnsi="Times New Roman"/>
                <w:bCs/>
                <w:szCs w:val="22"/>
              </w:rPr>
              <w:t>B</w:t>
            </w:r>
          </w:p>
        </w:tc>
        <w:tc>
          <w:tcPr>
            <w:tcW w:w="5723" w:type="dxa"/>
          </w:tcPr>
          <w:p w14:paraId="6AACBB8F" w14:textId="48FB56C9" w:rsidR="0047710D" w:rsidRPr="00EB60DA" w:rsidRDefault="0047710D" w:rsidP="00B310F8">
            <w:pPr>
              <w:pStyle w:val="Tabelltext"/>
              <w:suppressAutoHyphens/>
              <w:rPr>
                <w:rFonts w:ascii="Times New Roman" w:hAnsi="Times New Roman"/>
                <w:szCs w:val="22"/>
              </w:rPr>
            </w:pPr>
            <w:r w:rsidRPr="00EB60DA">
              <w:rPr>
                <w:rFonts w:ascii="Times New Roman" w:hAnsi="Times New Roman"/>
                <w:szCs w:val="22"/>
              </w:rPr>
              <w:t>Anläggning som behandlar organiska restprodukter och enbart animaliska biprodukter som kan behandlas enligt nationell lagstiftning</w:t>
            </w:r>
            <w:r w:rsidR="004E682C">
              <w:rPr>
                <w:rFonts w:ascii="Times New Roman" w:hAnsi="Times New Roman"/>
                <w:szCs w:val="22"/>
              </w:rPr>
              <w:t xml:space="preserve"> [3 och 9].</w:t>
            </w:r>
            <w:r w:rsidRPr="00EB60DA">
              <w:rPr>
                <w:rFonts w:ascii="Times New Roman" w:hAnsi="Times New Roman"/>
                <w:szCs w:val="22"/>
                <w:vertAlign w:val="superscript"/>
              </w:rPr>
              <w:t xml:space="preserve"> </w:t>
            </w:r>
          </w:p>
          <w:p w14:paraId="7FA4419D" w14:textId="77777777" w:rsidR="0047710D" w:rsidRPr="00EB60DA" w:rsidRDefault="0047710D" w:rsidP="00B310F8">
            <w:pPr>
              <w:pStyle w:val="Tabelltext"/>
              <w:suppressAutoHyphens/>
              <w:rPr>
                <w:rFonts w:ascii="Times New Roman" w:hAnsi="Times New Roman"/>
                <w:szCs w:val="22"/>
              </w:rPr>
            </w:pPr>
          </w:p>
        </w:tc>
        <w:tc>
          <w:tcPr>
            <w:tcW w:w="2410" w:type="dxa"/>
            <w:vAlign w:val="center"/>
          </w:tcPr>
          <w:p w14:paraId="5B761254" w14:textId="5EB8A02D" w:rsidR="0047710D" w:rsidRPr="00EB60DA" w:rsidRDefault="001778EA" w:rsidP="00B310F8">
            <w:pPr>
              <w:pStyle w:val="Tabelltext"/>
              <w:suppressAutoHyphens/>
              <w:jc w:val="center"/>
              <w:rPr>
                <w:rFonts w:ascii="Times New Roman" w:hAnsi="Times New Roman"/>
                <w:szCs w:val="22"/>
              </w:rPr>
            </w:pPr>
            <w:r w:rsidRPr="00EB60DA">
              <w:rPr>
                <w:rFonts w:ascii="Times New Roman" w:hAnsi="Times New Roman"/>
                <w:szCs w:val="22"/>
              </w:rPr>
              <w:t>Krävs</w:t>
            </w:r>
          </w:p>
        </w:tc>
      </w:tr>
      <w:tr w:rsidR="0047710D" w:rsidRPr="00EB60DA" w14:paraId="1F1FBD4B" w14:textId="77777777" w:rsidTr="004E682C">
        <w:trPr>
          <w:cantSplit/>
        </w:trPr>
        <w:tc>
          <w:tcPr>
            <w:tcW w:w="506" w:type="dxa"/>
            <w:shd w:val="clear" w:color="auto" w:fill="C0C0C0"/>
            <w:vAlign w:val="center"/>
          </w:tcPr>
          <w:p w14:paraId="251E2DE7" w14:textId="77777777" w:rsidR="0047710D" w:rsidRPr="00EB60DA" w:rsidRDefault="0047710D" w:rsidP="00B310F8">
            <w:pPr>
              <w:pStyle w:val="Tabelltext"/>
              <w:suppressAutoHyphens/>
              <w:jc w:val="center"/>
              <w:rPr>
                <w:rFonts w:ascii="Times New Roman" w:hAnsi="Times New Roman"/>
                <w:bCs/>
                <w:szCs w:val="22"/>
              </w:rPr>
            </w:pPr>
            <w:r w:rsidRPr="00EB60DA">
              <w:rPr>
                <w:rFonts w:ascii="Times New Roman" w:hAnsi="Times New Roman"/>
                <w:bCs/>
                <w:szCs w:val="22"/>
              </w:rPr>
              <w:t>C</w:t>
            </w:r>
          </w:p>
        </w:tc>
        <w:tc>
          <w:tcPr>
            <w:tcW w:w="5723" w:type="dxa"/>
          </w:tcPr>
          <w:p w14:paraId="11D3B855" w14:textId="77777777" w:rsidR="0047710D" w:rsidRPr="00EB60DA" w:rsidRDefault="0047710D" w:rsidP="00B310F8">
            <w:pPr>
              <w:pStyle w:val="Tabelltext"/>
              <w:suppressAutoHyphens/>
              <w:rPr>
                <w:rFonts w:ascii="Times New Roman" w:hAnsi="Times New Roman"/>
                <w:szCs w:val="22"/>
              </w:rPr>
            </w:pPr>
            <w:r w:rsidRPr="00EB60DA">
              <w:rPr>
                <w:rFonts w:ascii="Times New Roman" w:hAnsi="Times New Roman"/>
                <w:szCs w:val="22"/>
              </w:rPr>
              <w:t xml:space="preserve">Anläggning som enbart behandlar vegetabiliskt avfall, </w:t>
            </w:r>
            <w:proofErr w:type="gramStart"/>
            <w:r w:rsidRPr="00EB60DA">
              <w:rPr>
                <w:rFonts w:ascii="Times New Roman" w:hAnsi="Times New Roman"/>
                <w:szCs w:val="22"/>
              </w:rPr>
              <w:t>t ex</w:t>
            </w:r>
            <w:proofErr w:type="gramEnd"/>
            <w:r w:rsidRPr="00EB60DA">
              <w:rPr>
                <w:rFonts w:ascii="Times New Roman" w:hAnsi="Times New Roman"/>
                <w:szCs w:val="22"/>
              </w:rPr>
              <w:t xml:space="preserve"> foder- och energigrödor. </w:t>
            </w:r>
          </w:p>
          <w:p w14:paraId="02535E50" w14:textId="77777777" w:rsidR="0047710D" w:rsidRPr="00EB60DA" w:rsidRDefault="0047710D" w:rsidP="00B310F8">
            <w:pPr>
              <w:pStyle w:val="Tabelltext"/>
              <w:suppressAutoHyphens/>
              <w:rPr>
                <w:rFonts w:ascii="Times New Roman" w:hAnsi="Times New Roman"/>
                <w:szCs w:val="22"/>
              </w:rPr>
            </w:pPr>
          </w:p>
        </w:tc>
        <w:tc>
          <w:tcPr>
            <w:tcW w:w="2410" w:type="dxa"/>
            <w:vAlign w:val="center"/>
          </w:tcPr>
          <w:p w14:paraId="5355D6D6" w14:textId="084B7F9E" w:rsidR="0047710D" w:rsidRPr="00EB60DA" w:rsidRDefault="001778EA" w:rsidP="00B310F8">
            <w:pPr>
              <w:pStyle w:val="Tabelltext"/>
              <w:suppressAutoHyphens/>
              <w:jc w:val="center"/>
              <w:rPr>
                <w:rFonts w:ascii="Times New Roman" w:hAnsi="Times New Roman"/>
                <w:szCs w:val="22"/>
              </w:rPr>
            </w:pPr>
            <w:r w:rsidRPr="00EB60DA">
              <w:rPr>
                <w:rFonts w:ascii="Times New Roman" w:hAnsi="Times New Roman"/>
                <w:szCs w:val="22"/>
              </w:rPr>
              <w:t>Krävs ej</w:t>
            </w:r>
          </w:p>
        </w:tc>
      </w:tr>
    </w:tbl>
    <w:p w14:paraId="5D508E56" w14:textId="77777777" w:rsidR="0047710D" w:rsidRPr="00EB60DA" w:rsidRDefault="0047710D" w:rsidP="00355ACD">
      <w:pPr>
        <w:tabs>
          <w:tab w:val="left" w:pos="1134"/>
        </w:tabs>
        <w:suppressAutoHyphens/>
        <w:rPr>
          <w:iCs/>
          <w:color w:val="000000"/>
        </w:rPr>
      </w:pPr>
    </w:p>
    <w:p w14:paraId="45D70E3A" w14:textId="77777777" w:rsidR="0047710D" w:rsidRPr="00EB60DA" w:rsidRDefault="0047710D" w:rsidP="00355ACD">
      <w:pPr>
        <w:tabs>
          <w:tab w:val="left" w:pos="1134"/>
        </w:tabs>
        <w:suppressAutoHyphens/>
        <w:rPr>
          <w:iCs/>
          <w:color w:val="000000"/>
        </w:rPr>
      </w:pPr>
    </w:p>
    <w:p w14:paraId="31C39735" w14:textId="746F1D66" w:rsidR="005F5B49" w:rsidRPr="00EB60DA" w:rsidRDefault="000B27F0" w:rsidP="00AF0EB8">
      <w:pPr>
        <w:pStyle w:val="Rubrik2num"/>
        <w:numPr>
          <w:ilvl w:val="1"/>
          <w:numId w:val="55"/>
        </w:numPr>
        <w:ind w:left="709" w:hanging="709"/>
      </w:pPr>
      <w:bookmarkStart w:id="103" w:name="_Toc317935146"/>
      <w:bookmarkStart w:id="104" w:name="_Toc419483035"/>
      <w:bookmarkStart w:id="105" w:name="_Toc420569989"/>
      <w:bookmarkStart w:id="106" w:name="_Toc525114541"/>
      <w:bookmarkStart w:id="107" w:name="_Toc72649590"/>
      <w:bookmarkStart w:id="108" w:name="_Toc90556677"/>
      <w:bookmarkStart w:id="109" w:name="_Toc161913613"/>
      <w:r w:rsidRPr="00EB60DA">
        <w:t>Fortlöpande kontroll</w:t>
      </w:r>
      <w:bookmarkEnd w:id="103"/>
      <w:bookmarkEnd w:id="104"/>
      <w:bookmarkEnd w:id="105"/>
      <w:bookmarkEnd w:id="106"/>
      <w:bookmarkEnd w:id="107"/>
      <w:bookmarkEnd w:id="108"/>
      <w:bookmarkEnd w:id="109"/>
    </w:p>
    <w:p w14:paraId="7D9D14FD" w14:textId="4B8F0A4A" w:rsidR="00E90877" w:rsidRDefault="000B27F0" w:rsidP="00355ACD">
      <w:pPr>
        <w:suppressAutoHyphens/>
        <w:rPr>
          <w:b/>
        </w:rPr>
      </w:pPr>
      <w:bookmarkStart w:id="110" w:name="_Hlk32582582"/>
      <w:r w:rsidRPr="00EB60DA">
        <w:t xml:space="preserve">Den fortlöpande kontrollen </w:t>
      </w:r>
      <w:r w:rsidR="00803DF3" w:rsidRPr="00EB60DA">
        <w:rPr>
          <w:b/>
        </w:rPr>
        <w:t>skall</w:t>
      </w:r>
      <w:r w:rsidR="00E90877">
        <w:rPr>
          <w:b/>
        </w:rPr>
        <w:t>:</w:t>
      </w:r>
    </w:p>
    <w:p w14:paraId="609070D7" w14:textId="45599C18" w:rsidR="00F80848" w:rsidRDefault="000B27F0" w:rsidP="00F80848">
      <w:pPr>
        <w:pStyle w:val="Liststycke"/>
        <w:numPr>
          <w:ilvl w:val="0"/>
          <w:numId w:val="17"/>
        </w:numPr>
        <w:suppressAutoHyphens/>
      </w:pPr>
      <w:r w:rsidRPr="00EB60DA">
        <w:t>säkerställa att certifierade produkter uppfyller</w:t>
      </w:r>
      <w:r w:rsidR="00EF1A88">
        <w:t xml:space="preserve"> </w:t>
      </w:r>
      <w:r w:rsidR="00A055B9">
        <w:t xml:space="preserve">SPCR-120 </w:t>
      </w:r>
      <w:r w:rsidR="00EF1A88">
        <w:t>reglernas</w:t>
      </w:r>
      <w:r w:rsidRPr="00EB60DA">
        <w:t xml:space="preserve"> krav</w:t>
      </w:r>
    </w:p>
    <w:p w14:paraId="64D5DA93" w14:textId="1644A03E" w:rsidR="00F80848" w:rsidRDefault="00F80848" w:rsidP="00F80848">
      <w:pPr>
        <w:pStyle w:val="Liststycke"/>
        <w:numPr>
          <w:ilvl w:val="0"/>
          <w:numId w:val="17"/>
        </w:numPr>
        <w:suppressAutoHyphens/>
      </w:pPr>
      <w:r>
        <w:t>b</w:t>
      </w:r>
      <w:r w:rsidR="000B27F0" w:rsidRPr="00EB60DA">
        <w:t>estå av</w:t>
      </w:r>
      <w:r w:rsidR="00511AAB" w:rsidRPr="00EB60DA">
        <w:t xml:space="preserve"> </w:t>
      </w:r>
      <w:r w:rsidR="00B622A2" w:rsidRPr="00EB60DA">
        <w:t>leverantörsbedömning</w:t>
      </w:r>
      <w:r w:rsidR="00511AAB" w:rsidRPr="00EB60DA">
        <w:t xml:space="preserve"> enligt kapitel 3.</w:t>
      </w:r>
      <w:r w:rsidR="001D29C5" w:rsidRPr="00EB60DA">
        <w:t>2</w:t>
      </w:r>
    </w:p>
    <w:p w14:paraId="713455D9" w14:textId="3B67B1B8" w:rsidR="00613048" w:rsidRDefault="00613048" w:rsidP="00F80848">
      <w:pPr>
        <w:pStyle w:val="Liststycke"/>
        <w:numPr>
          <w:ilvl w:val="0"/>
          <w:numId w:val="17"/>
        </w:numPr>
        <w:suppressAutoHyphens/>
      </w:pPr>
      <w:r>
        <w:t xml:space="preserve">bestå av </w:t>
      </w:r>
      <w:r w:rsidR="000B27F0" w:rsidRPr="00EB60DA">
        <w:t xml:space="preserve">egenkontroll enligt kapitel </w:t>
      </w:r>
      <w:r>
        <w:t>4</w:t>
      </w:r>
    </w:p>
    <w:p w14:paraId="13348EA3" w14:textId="295A29EF" w:rsidR="00E41BB0" w:rsidRDefault="00525773" w:rsidP="00F80848">
      <w:pPr>
        <w:pStyle w:val="Liststycke"/>
        <w:numPr>
          <w:ilvl w:val="0"/>
          <w:numId w:val="17"/>
        </w:numPr>
        <w:suppressAutoHyphens/>
      </w:pPr>
      <w:r w:rsidRPr="00525773">
        <w:rPr>
          <w:i/>
          <w:noProof/>
        </w:rPr>
        <mc:AlternateContent>
          <mc:Choice Requires="wps">
            <w:drawing>
              <wp:anchor distT="45720" distB="45720" distL="114300" distR="114300" simplePos="0" relativeHeight="251664388" behindDoc="0" locked="0" layoutInCell="1" allowOverlap="1" wp14:anchorId="139D54AD" wp14:editId="1F1740D3">
                <wp:simplePos x="0" y="0"/>
                <wp:positionH relativeFrom="column">
                  <wp:posOffset>3316852</wp:posOffset>
                </wp:positionH>
                <wp:positionV relativeFrom="paragraph">
                  <wp:posOffset>30744</wp:posOffset>
                </wp:positionV>
                <wp:extent cx="1167765" cy="445135"/>
                <wp:effectExtent l="0" t="0" r="13335" b="12065"/>
                <wp:wrapSquare wrapText="bothSides"/>
                <wp:docPr id="191934498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445135"/>
                        </a:xfrm>
                        <a:prstGeom prst="rect">
                          <a:avLst/>
                        </a:prstGeom>
                        <a:solidFill>
                          <a:srgbClr val="FFFFFF"/>
                        </a:solidFill>
                        <a:ln w="9525">
                          <a:solidFill>
                            <a:srgbClr val="000000"/>
                          </a:solidFill>
                          <a:miter lim="800000"/>
                          <a:headEnd/>
                          <a:tailEnd/>
                        </a:ln>
                      </wps:spPr>
                      <wps:txbx>
                        <w:txbxContent>
                          <w:p w14:paraId="15D3A845" w14:textId="7F925271" w:rsidR="00525773" w:rsidRPr="00525773" w:rsidRDefault="00525773">
                            <w:pPr>
                              <w:rPr>
                                <w:color w:val="FF0000"/>
                              </w:rPr>
                            </w:pPr>
                            <w:r w:rsidRPr="00525773">
                              <w:rPr>
                                <w:rStyle w:val="cf01"/>
                                <w:color w:val="FF0000"/>
                              </w:rPr>
                              <w:t xml:space="preserve">Detta är flyttat från kap 2.3.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D54AD" id="_x0000_s1028" type="#_x0000_t202" style="position:absolute;left:0;text-align:left;margin-left:261.15pt;margin-top:2.4pt;width:91.95pt;height:35.05pt;z-index:2516643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">
                <v:textbox>
                  <w:txbxContent>
                    <w:p w14:paraId="15D3A845" w14:textId="7F925271" w:rsidR="00525773" w:rsidRPr="00525773" w:rsidRDefault="00525773">
                      <w:pPr>
                        <w:rPr>
                          <w:color w:val="FF0000"/>
                        </w:rPr>
                      </w:pPr>
                      <w:r w:rsidRPr="00525773">
                        <w:rPr>
                          <w:rStyle w:val="cf01"/>
                          <w:color w:val="FF0000"/>
                        </w:rPr>
                        <w:t xml:space="preserve">Detta </w:t>
                      </w:r>
                      <w:r w:rsidRPr="00525773">
                        <w:rPr>
                          <w:rStyle w:val="cf01"/>
                          <w:color w:val="FF0000"/>
                        </w:rPr>
                        <w:t>ä</w:t>
                      </w:r>
                      <w:r w:rsidRPr="00525773">
                        <w:rPr>
                          <w:rStyle w:val="cf01"/>
                          <w:color w:val="FF0000"/>
                        </w:rPr>
                        <w:t>r</w:t>
                      </w:r>
                      <w:r w:rsidRPr="00525773">
                        <w:rPr>
                          <w:rStyle w:val="cf01"/>
                          <w:color w:val="FF0000"/>
                        </w:rPr>
                        <w:t xml:space="preserve"> flyttat</w:t>
                      </w:r>
                      <w:r w:rsidRPr="00525773">
                        <w:rPr>
                          <w:rStyle w:val="cf01"/>
                          <w:color w:val="FF0000"/>
                        </w:rPr>
                        <w:t xml:space="preserve"> från kap 2.3</w:t>
                      </w:r>
                      <w:r w:rsidRPr="00525773">
                        <w:rPr>
                          <w:rStyle w:val="cf01"/>
                          <w:color w:val="FF0000"/>
                        </w:rPr>
                        <w:t xml:space="preserve">. </w:t>
                      </w:r>
                    </w:p>
                  </w:txbxContent>
                </v:textbox>
                <w10:wrap type="square"/>
              </v:shape>
            </w:pict>
          </mc:Fallback>
        </mc:AlternateContent>
      </w:r>
      <w:r w:rsidR="00613048">
        <w:t xml:space="preserve">bestå av </w:t>
      </w:r>
      <w:r w:rsidR="00C417B0">
        <w:t>revision</w:t>
      </w:r>
      <w:r w:rsidR="000B27F0" w:rsidRPr="00EB60DA">
        <w:t xml:space="preserve"> enligt kapitel 5</w:t>
      </w:r>
    </w:p>
    <w:p w14:paraId="378C9409" w14:textId="5934DC81" w:rsidR="005F5B49" w:rsidRPr="00EB60DA" w:rsidRDefault="002C4290" w:rsidP="00F80848">
      <w:pPr>
        <w:pStyle w:val="Liststycke"/>
        <w:numPr>
          <w:ilvl w:val="0"/>
          <w:numId w:val="17"/>
        </w:numPr>
        <w:suppressAutoHyphens/>
      </w:pPr>
      <w:bookmarkStart w:id="111" w:name="_Toc317935147"/>
      <w:r>
        <w:rPr>
          <w:szCs w:val="22"/>
          <w:highlight w:val="yellow"/>
        </w:rPr>
        <w:t xml:space="preserve">bestå av </w:t>
      </w:r>
      <w:r w:rsidR="00055487">
        <w:rPr>
          <w:szCs w:val="22"/>
          <w:highlight w:val="yellow"/>
        </w:rPr>
        <w:t>kontroll</w:t>
      </w:r>
      <w:r w:rsidR="00064217">
        <w:rPr>
          <w:szCs w:val="22"/>
          <w:highlight w:val="yellow"/>
        </w:rPr>
        <w:t xml:space="preserve"> av</w:t>
      </w:r>
      <w:r w:rsidR="00055487">
        <w:rPr>
          <w:szCs w:val="22"/>
          <w:highlight w:val="yellow"/>
        </w:rPr>
        <w:t xml:space="preserve"> </w:t>
      </w:r>
      <w:r w:rsidR="00E41BB0" w:rsidRPr="00F247DE">
        <w:rPr>
          <w:szCs w:val="22"/>
          <w:highlight w:val="yellow"/>
        </w:rPr>
        <w:t>hygieniska aspekter</w:t>
      </w:r>
      <w:r w:rsidR="00055487">
        <w:rPr>
          <w:szCs w:val="22"/>
        </w:rPr>
        <w:t xml:space="preserve">. </w:t>
      </w:r>
    </w:p>
    <w:bookmarkEnd w:id="110"/>
    <w:bookmarkEnd w:id="111"/>
    <w:p w14:paraId="40872451" w14:textId="48EA3589" w:rsidR="005F5B49" w:rsidRPr="00EB60DA" w:rsidRDefault="005F5B49" w:rsidP="00355ACD">
      <w:pPr>
        <w:tabs>
          <w:tab w:val="left" w:pos="1304"/>
          <w:tab w:val="left" w:pos="2608"/>
          <w:tab w:val="left" w:pos="3912"/>
          <w:tab w:val="left" w:pos="5216"/>
          <w:tab w:val="left" w:pos="6520"/>
          <w:tab w:val="left" w:pos="7824"/>
        </w:tabs>
        <w:suppressAutoHyphens/>
        <w:rPr>
          <w:i/>
        </w:rPr>
      </w:pPr>
    </w:p>
    <w:p w14:paraId="39672646" w14:textId="5FA255CF" w:rsidR="00280127" w:rsidRPr="00EB60DA" w:rsidRDefault="00280127" w:rsidP="00AF0EB8">
      <w:pPr>
        <w:pStyle w:val="Rubrik2num"/>
        <w:numPr>
          <w:ilvl w:val="1"/>
          <w:numId w:val="55"/>
        </w:numPr>
        <w:ind w:left="709" w:hanging="709"/>
      </w:pPr>
      <w:bookmarkStart w:id="112" w:name="_Toc525114542"/>
      <w:bookmarkStart w:id="113" w:name="_Toc72649591"/>
      <w:bookmarkStart w:id="114" w:name="_Ref76198306"/>
      <w:bookmarkStart w:id="115" w:name="_Ref76198334"/>
      <w:bookmarkStart w:id="116" w:name="_Toc90556678"/>
      <w:bookmarkStart w:id="117" w:name="_Toc161913614"/>
      <w:bookmarkStart w:id="118" w:name="_Toc317935149"/>
      <w:bookmarkStart w:id="119" w:name="_Toc419483037"/>
      <w:bookmarkStart w:id="120" w:name="_Toc420569991"/>
      <w:bookmarkStart w:id="121" w:name="_Toc445784630"/>
      <w:bookmarkStart w:id="122" w:name="_Toc445792420"/>
      <w:bookmarkStart w:id="123" w:name="_Toc445792851"/>
      <w:bookmarkStart w:id="124" w:name="_Toc445808404"/>
      <w:bookmarkStart w:id="125" w:name="_Toc525114543"/>
      <w:bookmarkStart w:id="126" w:name="_Toc72649592"/>
      <w:r w:rsidRPr="00EB60DA">
        <w:t>Märkning</w:t>
      </w:r>
      <w:bookmarkEnd w:id="112"/>
      <w:bookmarkEnd w:id="113"/>
      <w:bookmarkEnd w:id="114"/>
      <w:bookmarkEnd w:id="115"/>
      <w:bookmarkEnd w:id="116"/>
      <w:bookmarkEnd w:id="117"/>
    </w:p>
    <w:p w14:paraId="45342AF7" w14:textId="4D8C87A2" w:rsidR="00280127" w:rsidRPr="00EB60DA" w:rsidRDefault="00280127" w:rsidP="00280127">
      <w:pPr>
        <w:pStyle w:val="Brdtext2"/>
        <w:suppressAutoHyphens/>
        <w:jc w:val="left"/>
      </w:pPr>
      <w:bookmarkStart w:id="127" w:name="_Hlk32582608"/>
      <w:r w:rsidRPr="00EB60DA">
        <w:t>De produkter som är certifierade enligt systemet har rätt att bära märket ”</w:t>
      </w:r>
      <w:r w:rsidRPr="00EB60DA">
        <w:rPr>
          <w:caps/>
        </w:rPr>
        <w:t>Certifierad återvinning</w:t>
      </w:r>
      <w:r w:rsidRPr="00EB60DA">
        <w:t xml:space="preserve">”. Märkets utseende framgår av </w:t>
      </w:r>
      <w:r w:rsidR="0087317F" w:rsidRPr="00EB60DA">
        <w:t>b</w:t>
      </w:r>
      <w:r w:rsidRPr="00EB60DA">
        <w:t xml:space="preserve">ilaga 4. Märket </w:t>
      </w:r>
      <w:r w:rsidR="00803DF3" w:rsidRPr="00EB60DA">
        <w:rPr>
          <w:b/>
        </w:rPr>
        <w:t>skall</w:t>
      </w:r>
      <w:r w:rsidRPr="00EB60DA">
        <w:t xml:space="preserve"> användas i oförändrad form.</w:t>
      </w:r>
      <w:r w:rsidR="00A06A4F" w:rsidRPr="00EB60DA">
        <w:t xml:space="preserve"> Förstoring eller förminskning får ske men proportionerna </w:t>
      </w:r>
      <w:r w:rsidR="00803DF3" w:rsidRPr="00EB60DA">
        <w:rPr>
          <w:b/>
        </w:rPr>
        <w:t>skall</w:t>
      </w:r>
      <w:r w:rsidR="00A06A4F" w:rsidRPr="00EB60DA">
        <w:t xml:space="preserve"> bibehållas.</w:t>
      </w:r>
    </w:p>
    <w:p w14:paraId="7D610FE8" w14:textId="77777777" w:rsidR="00280127" w:rsidRPr="00EB60DA" w:rsidRDefault="00280127" w:rsidP="00280127">
      <w:pPr>
        <w:suppressAutoHyphens/>
      </w:pPr>
    </w:p>
    <w:p w14:paraId="0FAC30BE" w14:textId="571CEEB2" w:rsidR="00280127" w:rsidRPr="00EB60DA" w:rsidRDefault="00280127" w:rsidP="00280127">
      <w:pPr>
        <w:suppressAutoHyphens/>
        <w:rPr>
          <w:iCs/>
        </w:rPr>
      </w:pPr>
      <w:r w:rsidRPr="00EB60DA">
        <w:rPr>
          <w:iCs/>
        </w:rPr>
        <w:t xml:space="preserve">Märkningen </w:t>
      </w:r>
      <w:r w:rsidR="00803DF3" w:rsidRPr="00EB60DA">
        <w:rPr>
          <w:b/>
          <w:iCs/>
        </w:rPr>
        <w:t>skall</w:t>
      </w:r>
      <w:r w:rsidRPr="00EB60DA">
        <w:rPr>
          <w:iCs/>
        </w:rPr>
        <w:t xml:space="preserve"> finnas på en framträdande plats på:</w:t>
      </w:r>
    </w:p>
    <w:p w14:paraId="55C84EF1" w14:textId="2956063E" w:rsidR="00280127" w:rsidRPr="00EB60DA" w:rsidRDefault="0087317F" w:rsidP="00A002D8">
      <w:pPr>
        <w:pStyle w:val="Liststycke"/>
        <w:numPr>
          <w:ilvl w:val="0"/>
          <w:numId w:val="24"/>
        </w:numPr>
        <w:suppressAutoHyphens/>
      </w:pPr>
      <w:r w:rsidRPr="00EB60DA">
        <w:t>f</w:t>
      </w:r>
      <w:r w:rsidR="00280127" w:rsidRPr="00EB60DA">
        <w:t>öljesedlar</w:t>
      </w:r>
    </w:p>
    <w:p w14:paraId="008968AB" w14:textId="099F480D" w:rsidR="00280127" w:rsidRPr="00EB60DA" w:rsidRDefault="0087317F" w:rsidP="00A002D8">
      <w:pPr>
        <w:pStyle w:val="Liststycke"/>
        <w:numPr>
          <w:ilvl w:val="0"/>
          <w:numId w:val="24"/>
        </w:numPr>
        <w:suppressAutoHyphens/>
      </w:pPr>
      <w:r w:rsidRPr="00EB60DA">
        <w:t>i</w:t>
      </w:r>
      <w:r w:rsidR="00280127" w:rsidRPr="00EB60DA">
        <w:t>nformations- och marknadsföringsmaterial</w:t>
      </w:r>
      <w:r w:rsidRPr="00EB60DA">
        <w:t>.</w:t>
      </w:r>
    </w:p>
    <w:p w14:paraId="328117ED" w14:textId="77777777" w:rsidR="00280127" w:rsidRPr="00EB60DA" w:rsidRDefault="00280127" w:rsidP="00280127">
      <w:pPr>
        <w:suppressAutoHyphens/>
      </w:pPr>
    </w:p>
    <w:p w14:paraId="57F28C65" w14:textId="2A736B09" w:rsidR="00346A3B" w:rsidRPr="00EB60DA" w:rsidRDefault="00280127" w:rsidP="0087317F">
      <w:pPr>
        <w:pStyle w:val="Brdtext2"/>
        <w:suppressAutoHyphens/>
        <w:jc w:val="left"/>
      </w:pPr>
      <w:r w:rsidRPr="00EB60DA">
        <w:t xml:space="preserve">Märkningen </w:t>
      </w:r>
      <w:r w:rsidR="00803DF3" w:rsidRPr="00EB60DA">
        <w:rPr>
          <w:b/>
        </w:rPr>
        <w:t>skall</w:t>
      </w:r>
      <w:r w:rsidRPr="00EB60DA">
        <w:t xml:space="preserve"> även innehålla uppgifter om</w:t>
      </w:r>
      <w:r w:rsidR="00346A3B" w:rsidRPr="00EB60DA">
        <w:t>:</w:t>
      </w:r>
    </w:p>
    <w:p w14:paraId="0FEC0EBD" w14:textId="77777777" w:rsidR="00346A3B" w:rsidRPr="00EB60DA" w:rsidRDefault="00280127" w:rsidP="00A002D8">
      <w:pPr>
        <w:pStyle w:val="Brdtext2"/>
        <w:numPr>
          <w:ilvl w:val="0"/>
          <w:numId w:val="35"/>
        </w:numPr>
        <w:suppressAutoHyphens/>
        <w:jc w:val="left"/>
      </w:pPr>
      <w:r w:rsidRPr="00EB60DA">
        <w:lastRenderedPageBreak/>
        <w:t>certifikatsnummer</w:t>
      </w:r>
    </w:p>
    <w:p w14:paraId="46559600" w14:textId="77777777" w:rsidR="00346A3B" w:rsidRPr="00EB60DA" w:rsidRDefault="00280127" w:rsidP="00A002D8">
      <w:pPr>
        <w:pStyle w:val="Brdtext2"/>
        <w:numPr>
          <w:ilvl w:val="0"/>
          <w:numId w:val="35"/>
        </w:numPr>
        <w:suppressAutoHyphens/>
        <w:jc w:val="left"/>
      </w:pPr>
      <w:r w:rsidRPr="00EB60DA">
        <w:t>namn på innehavaren av certifikat</w:t>
      </w:r>
    </w:p>
    <w:p w14:paraId="0165F405" w14:textId="77777777" w:rsidR="00346A3B" w:rsidRPr="00EB60DA" w:rsidRDefault="00280127" w:rsidP="00A002D8">
      <w:pPr>
        <w:pStyle w:val="Brdtext2"/>
        <w:numPr>
          <w:ilvl w:val="0"/>
          <w:numId w:val="35"/>
        </w:numPr>
        <w:suppressAutoHyphens/>
        <w:jc w:val="left"/>
      </w:pPr>
      <w:r w:rsidRPr="00EB60DA">
        <w:t>produktnamn</w:t>
      </w:r>
    </w:p>
    <w:p w14:paraId="1D7FB498" w14:textId="0AD773B5" w:rsidR="00280127" w:rsidRPr="00EB60DA" w:rsidRDefault="00280127" w:rsidP="00A002D8">
      <w:pPr>
        <w:pStyle w:val="Brdtext2"/>
        <w:numPr>
          <w:ilvl w:val="0"/>
          <w:numId w:val="35"/>
        </w:numPr>
        <w:suppressAutoHyphens/>
        <w:jc w:val="left"/>
      </w:pPr>
      <w:r w:rsidRPr="00EB60DA">
        <w:t xml:space="preserve">tillverkningsnummer eller </w:t>
      </w:r>
      <w:r w:rsidR="0087317F" w:rsidRPr="00EB60DA">
        <w:t>tillverknings</w:t>
      </w:r>
      <w:r w:rsidRPr="00EB60DA">
        <w:t xml:space="preserve">datum. </w:t>
      </w:r>
    </w:p>
    <w:p w14:paraId="473FF3DD" w14:textId="77777777" w:rsidR="00280127" w:rsidRPr="00EB60DA" w:rsidRDefault="00280127" w:rsidP="0087317F">
      <w:pPr>
        <w:pStyle w:val="Brdtext2"/>
        <w:suppressAutoHyphens/>
        <w:jc w:val="left"/>
      </w:pPr>
    </w:p>
    <w:p w14:paraId="3FE5AAC8" w14:textId="77777777" w:rsidR="00280127" w:rsidRPr="00EB60DA" w:rsidRDefault="00280127" w:rsidP="0087317F">
      <w:pPr>
        <w:pStyle w:val="Brdtext2"/>
        <w:suppressAutoHyphens/>
        <w:jc w:val="left"/>
      </w:pPr>
    </w:p>
    <w:p w14:paraId="68D5964B" w14:textId="44C69D01" w:rsidR="00280127" w:rsidRPr="00EB60DA" w:rsidRDefault="00280127" w:rsidP="0087317F">
      <w:pPr>
        <w:pStyle w:val="Brdtext2"/>
        <w:suppressAutoHyphens/>
        <w:jc w:val="left"/>
      </w:pPr>
      <w:r w:rsidRPr="00EB60DA">
        <w:t>En jordblandning som innehåller certifierad produkt får bära certifieringssystemets märke.</w:t>
      </w:r>
      <w:r w:rsidR="0087317F" w:rsidRPr="00EB60DA">
        <w:t xml:space="preserve"> Det </w:t>
      </w:r>
      <w:r w:rsidR="00803DF3" w:rsidRPr="00EB60DA">
        <w:rPr>
          <w:b/>
        </w:rPr>
        <w:t>skall</w:t>
      </w:r>
      <w:r w:rsidR="0087317F" w:rsidRPr="00EB60DA">
        <w:t xml:space="preserve"> då framgå att</w:t>
      </w:r>
      <w:r w:rsidRPr="00EB60DA">
        <w:t xml:space="preserve"> endast biogödseln är certifierad</w:t>
      </w:r>
      <w:r w:rsidR="0087317F" w:rsidRPr="00EB60DA">
        <w:t xml:space="preserve">. Andelen </w:t>
      </w:r>
      <w:r w:rsidRPr="00EB60DA">
        <w:t>certifierad biogödsel i blandningen</w:t>
      </w:r>
      <w:r w:rsidR="0087317F" w:rsidRPr="00EB60DA">
        <w:t xml:space="preserve"> </w:t>
      </w:r>
      <w:r w:rsidR="00803DF3" w:rsidRPr="00EB60DA">
        <w:rPr>
          <w:b/>
        </w:rPr>
        <w:t>skall</w:t>
      </w:r>
      <w:r w:rsidRPr="00EB60DA">
        <w:t xml:space="preserve"> finn</w:t>
      </w:r>
      <w:r w:rsidR="008D3DAE" w:rsidRPr="00EB60DA">
        <w:t>a</w:t>
      </w:r>
      <w:r w:rsidRPr="00EB60DA">
        <w:t>s angive</w:t>
      </w:r>
      <w:r w:rsidR="0087317F" w:rsidRPr="00EB60DA">
        <w:t>n</w:t>
      </w:r>
      <w:r w:rsidRPr="00EB60DA">
        <w:t>.</w:t>
      </w:r>
    </w:p>
    <w:p w14:paraId="64F39AB4" w14:textId="77777777" w:rsidR="00280127" w:rsidRPr="00EB60DA" w:rsidRDefault="00280127" w:rsidP="0087317F">
      <w:pPr>
        <w:pStyle w:val="Brdtext2"/>
        <w:suppressAutoHyphens/>
        <w:jc w:val="left"/>
      </w:pPr>
    </w:p>
    <w:p w14:paraId="7082D4F6" w14:textId="21BEE088" w:rsidR="00280127" w:rsidRPr="00EB60DA" w:rsidRDefault="00280127" w:rsidP="0087317F">
      <w:pPr>
        <w:pStyle w:val="Brdtext2"/>
        <w:suppressAutoHyphens/>
        <w:jc w:val="left"/>
      </w:pPr>
      <w:r w:rsidRPr="00EB60DA">
        <w:t xml:space="preserve">Det </w:t>
      </w:r>
      <w:r w:rsidR="00803DF3" w:rsidRPr="00EB60DA">
        <w:rPr>
          <w:b/>
        </w:rPr>
        <w:t>skall</w:t>
      </w:r>
      <w:r w:rsidRPr="00EB60DA">
        <w:t xml:space="preserve"> finnas en rutin för hur märkning</w:t>
      </w:r>
      <w:r w:rsidR="008507BF" w:rsidRPr="00EB60DA">
        <w:t>en</w:t>
      </w:r>
      <w:r w:rsidRPr="00EB60DA">
        <w:t xml:space="preserve"> hanteras vid indraget certifikat.</w:t>
      </w:r>
    </w:p>
    <w:bookmarkEnd w:id="127"/>
    <w:p w14:paraId="311C3CE5" w14:textId="77777777" w:rsidR="00280127" w:rsidRPr="00EB60DA" w:rsidRDefault="00280127" w:rsidP="00280127">
      <w:pPr>
        <w:tabs>
          <w:tab w:val="left" w:pos="1134"/>
        </w:tabs>
        <w:suppressAutoHyphens/>
        <w:rPr>
          <w:i/>
        </w:rPr>
      </w:pPr>
    </w:p>
    <w:p w14:paraId="1B890FB2" w14:textId="4751E58B" w:rsidR="005F5B49" w:rsidRPr="00EB60DA" w:rsidRDefault="000B27F0" w:rsidP="00AF0EB8">
      <w:pPr>
        <w:pStyle w:val="Rubrik2num"/>
        <w:numPr>
          <w:ilvl w:val="1"/>
          <w:numId w:val="55"/>
        </w:numPr>
        <w:suppressAutoHyphens/>
        <w:ind w:left="709" w:hanging="709"/>
      </w:pPr>
      <w:bookmarkStart w:id="128" w:name="_Toc90556679"/>
      <w:bookmarkStart w:id="129" w:name="_Toc161913615"/>
      <w:r w:rsidRPr="00EB60DA">
        <w:t>Giltighetstid för certifikat</w:t>
      </w:r>
      <w:bookmarkEnd w:id="118"/>
      <w:bookmarkEnd w:id="119"/>
      <w:bookmarkEnd w:id="120"/>
      <w:bookmarkEnd w:id="121"/>
      <w:bookmarkEnd w:id="122"/>
      <w:bookmarkEnd w:id="123"/>
      <w:bookmarkEnd w:id="124"/>
      <w:bookmarkEnd w:id="125"/>
      <w:bookmarkEnd w:id="126"/>
      <w:bookmarkEnd w:id="128"/>
      <w:bookmarkEnd w:id="129"/>
    </w:p>
    <w:p w14:paraId="335F0BD8" w14:textId="1B201028" w:rsidR="00567EA2" w:rsidRPr="00EB60DA" w:rsidRDefault="00567EA2" w:rsidP="0087317F">
      <w:pPr>
        <w:suppressAutoHyphens/>
      </w:pPr>
      <w:bookmarkStart w:id="130" w:name="_Hlk32582766"/>
      <w:r w:rsidRPr="00EB60DA">
        <w:t>Certifikatet är giltigt under fem år</w:t>
      </w:r>
      <w:r w:rsidR="008D5650" w:rsidRPr="00EB60DA">
        <w:t xml:space="preserve">. </w:t>
      </w:r>
      <w:r w:rsidR="00047D3B">
        <w:t>För att förlänga certifikatet</w:t>
      </w:r>
      <w:r w:rsidRPr="00EB60DA">
        <w:t xml:space="preserve"> </w:t>
      </w:r>
      <w:r w:rsidR="00803DF3" w:rsidRPr="00EB60DA">
        <w:rPr>
          <w:b/>
        </w:rPr>
        <w:t>skall</w:t>
      </w:r>
      <w:r w:rsidRPr="00EB60DA">
        <w:t xml:space="preserve"> tillverkaren ansöka om förlängning</w:t>
      </w:r>
      <w:r w:rsidR="00047D3B">
        <w:t>.</w:t>
      </w:r>
    </w:p>
    <w:bookmarkEnd w:id="130"/>
    <w:p w14:paraId="156A8AE4" w14:textId="77777777" w:rsidR="00567EA2" w:rsidRPr="00EB60DA" w:rsidRDefault="00567EA2" w:rsidP="00355ACD">
      <w:pPr>
        <w:suppressAutoHyphens/>
      </w:pPr>
    </w:p>
    <w:p w14:paraId="50279F8F" w14:textId="77777777" w:rsidR="005F5B49" w:rsidRPr="00EB60DA" w:rsidRDefault="005F5B49" w:rsidP="00355ACD">
      <w:pPr>
        <w:suppressAutoHyphens/>
      </w:pPr>
    </w:p>
    <w:p w14:paraId="1B211DAC" w14:textId="478870D5" w:rsidR="005F5B49" w:rsidRPr="00EB60DA" w:rsidRDefault="000B27F0" w:rsidP="00AF0EB8">
      <w:pPr>
        <w:pStyle w:val="Rubrik2num"/>
        <w:numPr>
          <w:ilvl w:val="1"/>
          <w:numId w:val="55"/>
        </w:numPr>
        <w:suppressAutoHyphens/>
        <w:ind w:left="709" w:hanging="709"/>
      </w:pPr>
      <w:bookmarkStart w:id="131" w:name="_Toc317935148"/>
      <w:bookmarkStart w:id="132" w:name="_Toc419483038"/>
      <w:bookmarkStart w:id="133" w:name="_Toc420569992"/>
      <w:bookmarkStart w:id="134" w:name="_Toc445784631"/>
      <w:bookmarkStart w:id="135" w:name="_Toc445792421"/>
      <w:bookmarkStart w:id="136" w:name="_Toc445792852"/>
      <w:bookmarkStart w:id="137" w:name="_Toc445808405"/>
      <w:bookmarkStart w:id="138" w:name="_Toc525114544"/>
      <w:bookmarkStart w:id="139" w:name="_Toc72649593"/>
      <w:bookmarkStart w:id="140" w:name="_Ref76369821"/>
      <w:bookmarkStart w:id="141" w:name="_Toc90556680"/>
      <w:bookmarkStart w:id="142" w:name="_Toc161913616"/>
      <w:r w:rsidRPr="00EB60DA">
        <w:t>Ändring av certifierad produkt</w:t>
      </w:r>
      <w:bookmarkEnd w:id="131"/>
      <w:bookmarkEnd w:id="132"/>
      <w:bookmarkEnd w:id="133"/>
      <w:bookmarkEnd w:id="134"/>
      <w:bookmarkEnd w:id="135"/>
      <w:bookmarkEnd w:id="136"/>
      <w:bookmarkEnd w:id="137"/>
      <w:bookmarkEnd w:id="138"/>
      <w:bookmarkEnd w:id="139"/>
      <w:bookmarkEnd w:id="140"/>
      <w:bookmarkEnd w:id="141"/>
      <w:bookmarkEnd w:id="142"/>
    </w:p>
    <w:p w14:paraId="607C1876" w14:textId="0B80BFDD" w:rsidR="005F5B49" w:rsidRPr="00EB60DA" w:rsidRDefault="00423368" w:rsidP="00355ACD">
      <w:pPr>
        <w:suppressAutoHyphens/>
      </w:pPr>
      <w:bookmarkStart w:id="143" w:name="_Hlk32582755"/>
      <w:r w:rsidRPr="00EB60DA">
        <w:t>Certifikatsinnehavare</w:t>
      </w:r>
      <w:r w:rsidR="00B41A7E">
        <w:t>n</w:t>
      </w:r>
      <w:r w:rsidRPr="00EB60DA">
        <w:t xml:space="preserve"> </w:t>
      </w:r>
      <w:r w:rsidR="00803DF3" w:rsidRPr="00EB60DA">
        <w:rPr>
          <w:b/>
        </w:rPr>
        <w:t>skall</w:t>
      </w:r>
      <w:r w:rsidRPr="00EB60DA">
        <w:t xml:space="preserve"> </w:t>
      </w:r>
      <w:r w:rsidR="000B27F0" w:rsidRPr="00EB60DA">
        <w:t xml:space="preserve">före </w:t>
      </w:r>
      <w:r w:rsidRPr="00EB60DA">
        <w:t>byte</w:t>
      </w:r>
      <w:r w:rsidR="000B27F0" w:rsidRPr="00EB60DA">
        <w:t xml:space="preserve"> av substrat</w:t>
      </w:r>
      <w:r w:rsidR="00A3083F" w:rsidRPr="00EB60DA">
        <w:t>ursprung</w:t>
      </w:r>
      <w:r w:rsidR="000B27F0" w:rsidRPr="00EB60DA">
        <w:t xml:space="preserve"> eller </w:t>
      </w:r>
      <w:r w:rsidRPr="00EB60DA">
        <w:t xml:space="preserve">ändring av </w:t>
      </w:r>
      <w:r w:rsidR="000B27F0" w:rsidRPr="00EB60DA">
        <w:t>behandlingsprocess underrätta certifieringsorganet</w:t>
      </w:r>
      <w:r w:rsidRPr="00EB60DA">
        <w:t xml:space="preserve">. Certifieringsorganet </w:t>
      </w:r>
      <w:r w:rsidR="000B27F0" w:rsidRPr="00EB60DA">
        <w:t xml:space="preserve">avgör om </w:t>
      </w:r>
      <w:r w:rsidRPr="00EB60DA">
        <w:t xml:space="preserve">bytet eller </w:t>
      </w:r>
      <w:r w:rsidR="000B27F0" w:rsidRPr="00EB60DA">
        <w:t xml:space="preserve">ändringen är av sådan art att den kan godtas utan förnyad provning, kontroll </w:t>
      </w:r>
      <w:r w:rsidR="00532A31" w:rsidRPr="00EB60DA">
        <w:t>eller revidering av certifikat.</w:t>
      </w:r>
    </w:p>
    <w:bookmarkEnd w:id="143"/>
    <w:p w14:paraId="13C363ED" w14:textId="2AFDDCA7" w:rsidR="005F5B49" w:rsidRPr="00EB60DA" w:rsidRDefault="000B27F0" w:rsidP="00717337">
      <w:pPr>
        <w:pStyle w:val="Rubrik1"/>
        <w:numPr>
          <w:ilvl w:val="0"/>
          <w:numId w:val="55"/>
        </w:numPr>
      </w:pPr>
      <w:r w:rsidRPr="00EB60DA">
        <w:br w:type="page"/>
      </w:r>
      <w:bookmarkStart w:id="144" w:name="_Toc405782910"/>
      <w:bookmarkStart w:id="145" w:name="_Toc72649594"/>
      <w:bookmarkStart w:id="146" w:name="_Toc76192874"/>
      <w:bookmarkStart w:id="147" w:name="_Toc76193947"/>
      <w:bookmarkStart w:id="148" w:name="_Toc90556681"/>
      <w:bookmarkStart w:id="149" w:name="_Toc161913617"/>
      <w:r w:rsidRPr="00EB60DA">
        <w:lastRenderedPageBreak/>
        <w:t>Systemkrav och tekniska krav</w:t>
      </w:r>
      <w:bookmarkEnd w:id="144"/>
      <w:bookmarkEnd w:id="145"/>
      <w:bookmarkEnd w:id="146"/>
      <w:bookmarkEnd w:id="147"/>
      <w:bookmarkEnd w:id="148"/>
      <w:bookmarkEnd w:id="149"/>
    </w:p>
    <w:p w14:paraId="1769A423" w14:textId="672FF3EB" w:rsidR="00410A47" w:rsidRPr="00EB60DA" w:rsidRDefault="00410A47" w:rsidP="00410A47">
      <w:pPr>
        <w:suppressAutoHyphens/>
      </w:pPr>
      <w:r w:rsidRPr="00EB60DA">
        <w:t xml:space="preserve">Det står certifikatinnehavren fritt att ha en högre ambitionsnivå än de krav som framgår av reglerna. </w:t>
      </w:r>
    </w:p>
    <w:p w14:paraId="15B906A5" w14:textId="77777777" w:rsidR="00410A47" w:rsidRPr="00EB60DA" w:rsidRDefault="00410A47" w:rsidP="00410A47">
      <w:pPr>
        <w:suppressAutoHyphens/>
      </w:pPr>
    </w:p>
    <w:p w14:paraId="49DD34A4" w14:textId="1159BB3D" w:rsidR="005F5B49" w:rsidRPr="00EB60DA" w:rsidRDefault="000B27F0" w:rsidP="00AF0EB8">
      <w:pPr>
        <w:pStyle w:val="Rubrik2num"/>
        <w:numPr>
          <w:ilvl w:val="1"/>
          <w:numId w:val="45"/>
        </w:numPr>
        <w:suppressAutoHyphens/>
        <w:ind w:left="709" w:hanging="709"/>
      </w:pPr>
      <w:bookmarkStart w:id="150" w:name="_Toc90556682"/>
      <w:bookmarkStart w:id="151" w:name="_Toc161913618"/>
      <w:r w:rsidRPr="00EB60DA">
        <w:t>Substrat</w:t>
      </w:r>
      <w:bookmarkEnd w:id="150"/>
      <w:bookmarkEnd w:id="151"/>
    </w:p>
    <w:p w14:paraId="069D1517" w14:textId="670BF61E" w:rsidR="006D4210" w:rsidRPr="00EB60DA" w:rsidRDefault="006D4210" w:rsidP="006D4210">
      <w:pPr>
        <w:suppressAutoHyphens/>
      </w:pPr>
      <w:bookmarkStart w:id="152" w:name="OLE_LINK1"/>
      <w:bookmarkStart w:id="153" w:name="OLE_LINK2"/>
      <w:r w:rsidRPr="00EB60DA">
        <w:t xml:space="preserve">Substrat till certifierad biogödsel </w:t>
      </w:r>
      <w:r w:rsidR="00803DF3" w:rsidRPr="00EB60DA">
        <w:rPr>
          <w:b/>
        </w:rPr>
        <w:t>skall</w:t>
      </w:r>
      <w:r w:rsidRPr="00EB60DA">
        <w:t xml:space="preserve"> vara rena, källsorterade och biologiskt lättnedbrytbara. Godkända substrat framgår av bilaga 1a. </w:t>
      </w:r>
      <w:r w:rsidR="00A76875" w:rsidRPr="00EB60DA">
        <w:t>Tar</w:t>
      </w:r>
      <w:r w:rsidRPr="00EB60DA">
        <w:t xml:space="preserve"> tillverkaren emot och behandla</w:t>
      </w:r>
      <w:r w:rsidR="00A76875" w:rsidRPr="00EB60DA">
        <w:t>r</w:t>
      </w:r>
      <w:r w:rsidRPr="00EB60DA">
        <w:t xml:space="preserve"> ett för dem nytt substrat </w:t>
      </w:r>
      <w:r w:rsidR="00803DF3" w:rsidRPr="00EB60DA">
        <w:rPr>
          <w:b/>
        </w:rPr>
        <w:t>skall</w:t>
      </w:r>
      <w:r w:rsidRPr="00EB60DA">
        <w:t xml:space="preserve"> en riskanalys utföras. Om riskanalysen visar på en risk att något gränsvärde överskrids</w:t>
      </w:r>
      <w:r w:rsidR="00DE4F09">
        <w:t>,</w:t>
      </w:r>
      <w:r w:rsidRPr="00EB60DA">
        <w:t xml:space="preserve"> </w:t>
      </w:r>
      <w:r w:rsidR="00DB4CEB" w:rsidRPr="00161206">
        <w:rPr>
          <w:highlight w:val="yellow"/>
        </w:rPr>
        <w:t xml:space="preserve">att biogödseln skulle kunna innehålla förökningsbara delar av </w:t>
      </w:r>
      <w:proofErr w:type="spellStart"/>
      <w:r w:rsidR="00DB4CEB" w:rsidRPr="00161206">
        <w:rPr>
          <w:highlight w:val="yellow"/>
        </w:rPr>
        <w:t>invasiva</w:t>
      </w:r>
      <w:proofErr w:type="spellEnd"/>
      <w:r w:rsidR="00DB4CEB" w:rsidRPr="00161206">
        <w:rPr>
          <w:highlight w:val="yellow"/>
        </w:rPr>
        <w:t xml:space="preserve"> arter eller </w:t>
      </w:r>
      <w:r w:rsidR="00161206" w:rsidRPr="00161206">
        <w:rPr>
          <w:highlight w:val="yellow"/>
        </w:rPr>
        <w:t>växtskadegörare</w:t>
      </w:r>
      <w:r w:rsidR="007B6CBE">
        <w:t xml:space="preserve"> </w:t>
      </w:r>
      <w:r w:rsidR="00803DF3" w:rsidRPr="00EB60DA">
        <w:rPr>
          <w:b/>
        </w:rPr>
        <w:t>skall</w:t>
      </w:r>
      <w:r w:rsidRPr="00EB60DA">
        <w:t xml:space="preserve"> substratet kontrolleras med avseende på identifierade riskparametrar. Det kan antingen kontrolleras genom leverantörens egen innehållsbeskrivning eller genom att provtagning och analys sker av aktuellt substrat. </w:t>
      </w:r>
    </w:p>
    <w:p w14:paraId="387F391F" w14:textId="47019850" w:rsidR="006D4210" w:rsidRPr="00EB60DA" w:rsidRDefault="006D4210" w:rsidP="006D4210">
      <w:pPr>
        <w:suppressAutoHyphens/>
      </w:pPr>
    </w:p>
    <w:p w14:paraId="03BF30A8" w14:textId="50EDBB02" w:rsidR="006D4210" w:rsidRPr="00EB60DA" w:rsidRDefault="00525773" w:rsidP="006D4210">
      <w:pPr>
        <w:suppressAutoHyphens/>
      </w:pPr>
      <w:r>
        <w:rPr>
          <w:noProof/>
        </w:rPr>
        <mc:AlternateContent>
          <mc:Choice Requires="wps">
            <w:drawing>
              <wp:anchor distT="45720" distB="45720" distL="114300" distR="114300" simplePos="0" relativeHeight="251666436" behindDoc="0" locked="0" layoutInCell="1" allowOverlap="1" wp14:anchorId="471D78D1" wp14:editId="06E61410">
                <wp:simplePos x="0" y="0"/>
                <wp:positionH relativeFrom="column">
                  <wp:posOffset>4795520</wp:posOffset>
                </wp:positionH>
                <wp:positionV relativeFrom="paragraph">
                  <wp:posOffset>222250</wp:posOffset>
                </wp:positionV>
                <wp:extent cx="1204595" cy="374015"/>
                <wp:effectExtent l="0" t="0" r="14605" b="26035"/>
                <wp:wrapSquare wrapText="bothSides"/>
                <wp:docPr id="130158833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374015"/>
                        </a:xfrm>
                        <a:prstGeom prst="rect">
                          <a:avLst/>
                        </a:prstGeom>
                        <a:solidFill>
                          <a:srgbClr val="FFFFFF"/>
                        </a:solidFill>
                        <a:ln w="9525">
                          <a:solidFill>
                            <a:srgbClr val="000000"/>
                          </a:solidFill>
                          <a:miter lim="800000"/>
                          <a:headEnd/>
                          <a:tailEnd/>
                        </a:ln>
                      </wps:spPr>
                      <wps:txbx>
                        <w:txbxContent>
                          <w:p w14:paraId="7C352D18" w14:textId="297DC1FE" w:rsidR="00525773" w:rsidRPr="00525773" w:rsidRDefault="00525773">
                            <w:pPr>
                              <w:rPr>
                                <w:color w:val="FF0000"/>
                                <w:sz w:val="18"/>
                                <w:szCs w:val="18"/>
                              </w:rPr>
                            </w:pPr>
                            <w:proofErr w:type="spellStart"/>
                            <w:r w:rsidRPr="00525773">
                              <w:rPr>
                                <w:color w:val="FF0000"/>
                                <w:sz w:val="18"/>
                                <w:szCs w:val="18"/>
                              </w:rPr>
                              <w:t>Överstrykt</w:t>
                            </w:r>
                            <w:proofErr w:type="spellEnd"/>
                            <w:r w:rsidRPr="00525773">
                              <w:rPr>
                                <w:color w:val="FF0000"/>
                                <w:sz w:val="18"/>
                                <w:szCs w:val="18"/>
                              </w:rPr>
                              <w:t xml:space="preserve"> text flyttas till vägledningen.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D78D1" id="_x0000_s1029" type="#_x0000_t202" style="position:absolute;margin-left:377.6pt;margin-top:17.5pt;width:94.85pt;height:29.45pt;z-index:2516664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">
                <v:textbox>
                  <w:txbxContent>
                    <w:p w14:paraId="7C352D18" w14:textId="297DC1FE" w:rsidR="00525773" w:rsidRPr="00525773" w:rsidRDefault="00525773">
                      <w:pPr>
                        <w:rPr>
                          <w:color w:val="FF0000"/>
                          <w:sz w:val="18"/>
                          <w:szCs w:val="18"/>
                        </w:rPr>
                      </w:pPr>
                      <w:proofErr w:type="spellStart"/>
                      <w:r w:rsidRPr="00525773">
                        <w:rPr>
                          <w:color w:val="FF0000"/>
                          <w:sz w:val="18"/>
                          <w:szCs w:val="18"/>
                        </w:rPr>
                        <w:t>Överstrykt</w:t>
                      </w:r>
                      <w:proofErr w:type="spellEnd"/>
                      <w:r w:rsidRPr="00525773">
                        <w:rPr>
                          <w:color w:val="FF0000"/>
                          <w:sz w:val="18"/>
                          <w:szCs w:val="18"/>
                        </w:rPr>
                        <w:t xml:space="preserve"> text flyttas till vägledningen.</w:t>
                      </w:r>
                    </w:p>
                  </w:txbxContent>
                </v:textbox>
                <w10:wrap type="square"/>
              </v:shape>
            </w:pict>
          </mc:Fallback>
        </mc:AlternateContent>
      </w:r>
      <w:r w:rsidR="006D4210" w:rsidRPr="00EB60DA">
        <w:t xml:space="preserve">Tillverkaren </w:t>
      </w:r>
      <w:r w:rsidR="00803DF3" w:rsidRPr="00EB60DA">
        <w:rPr>
          <w:b/>
        </w:rPr>
        <w:t>skall</w:t>
      </w:r>
      <w:r w:rsidR="00E97F20" w:rsidRPr="00EB60DA">
        <w:t xml:space="preserve"> ha en rutin </w:t>
      </w:r>
      <w:r w:rsidR="00FB328D" w:rsidRPr="00EB60DA">
        <w:t xml:space="preserve">för </w:t>
      </w:r>
      <w:r w:rsidR="006D4210" w:rsidRPr="00EB60DA">
        <w:t>riskbaserad kontroll och styrning av alla inkommande substrat</w:t>
      </w:r>
      <w:r w:rsidR="00D667EA">
        <w:t>.</w:t>
      </w:r>
      <w:r w:rsidR="006D4210" w:rsidRPr="00EB60DA">
        <w:t xml:space="preserve"> </w:t>
      </w:r>
      <w:r w:rsidR="007F21B7" w:rsidRPr="00525773">
        <w:rPr>
          <w:strike/>
        </w:rPr>
        <w:t xml:space="preserve">Rutinen skall </w:t>
      </w:r>
      <w:r w:rsidR="006D4210" w:rsidRPr="00525773">
        <w:rPr>
          <w:strike/>
        </w:rPr>
        <w:t xml:space="preserve">ge möjlighet att </w:t>
      </w:r>
      <w:r w:rsidR="00C5674B" w:rsidRPr="00525773">
        <w:rPr>
          <w:strike/>
        </w:rPr>
        <w:t>före</w:t>
      </w:r>
      <w:r w:rsidR="00E324E2" w:rsidRPr="00525773">
        <w:rPr>
          <w:strike/>
        </w:rPr>
        <w:t>byggande</w:t>
      </w:r>
      <w:r w:rsidR="006D4210" w:rsidRPr="00525773">
        <w:rPr>
          <w:strike/>
        </w:rPr>
        <w:t xml:space="preserve"> stoppa leveranser av substrat som riskerar förorsaka att något gränsvärde överskrids </w:t>
      </w:r>
      <w:r w:rsidR="00317657" w:rsidRPr="00525773">
        <w:rPr>
          <w:strike/>
        </w:rPr>
        <w:t xml:space="preserve">eller att biogödseln </w:t>
      </w:r>
      <w:r w:rsidR="00317657" w:rsidRPr="00525773">
        <w:rPr>
          <w:strike/>
          <w:highlight w:val="yellow"/>
        </w:rPr>
        <w:t>skulle</w:t>
      </w:r>
      <w:r w:rsidR="00C7212C" w:rsidRPr="00525773">
        <w:rPr>
          <w:strike/>
          <w:highlight w:val="yellow"/>
        </w:rPr>
        <w:t xml:space="preserve"> kunna innehålla förökningsbara delar av </w:t>
      </w:r>
      <w:proofErr w:type="spellStart"/>
      <w:r w:rsidR="00C7212C" w:rsidRPr="00525773">
        <w:rPr>
          <w:strike/>
          <w:highlight w:val="yellow"/>
        </w:rPr>
        <w:t>invasiva</w:t>
      </w:r>
      <w:proofErr w:type="spellEnd"/>
      <w:r w:rsidR="00C7212C" w:rsidRPr="00525773">
        <w:rPr>
          <w:strike/>
          <w:highlight w:val="yellow"/>
        </w:rPr>
        <w:t xml:space="preserve"> arter eller växtskadegörare</w:t>
      </w:r>
      <w:r w:rsidR="00C7212C" w:rsidRPr="00525773">
        <w:rPr>
          <w:strike/>
        </w:rPr>
        <w:t>.</w:t>
      </w:r>
    </w:p>
    <w:p w14:paraId="58BA6111" w14:textId="77777777" w:rsidR="006D4210" w:rsidRDefault="006D4210" w:rsidP="006D4210">
      <w:pPr>
        <w:suppressAutoHyphens/>
      </w:pPr>
    </w:p>
    <w:p w14:paraId="6A0D134C" w14:textId="561AE845" w:rsidR="009B416A" w:rsidRDefault="009B416A" w:rsidP="006D4210">
      <w:pPr>
        <w:suppressAutoHyphens/>
      </w:pPr>
      <w:r w:rsidRPr="007858E5">
        <w:rPr>
          <w:highlight w:val="yellow"/>
        </w:rPr>
        <w:t xml:space="preserve">Vatten som tillsätts till produktionen av certifierad biogödsel, som </w:t>
      </w:r>
      <w:proofErr w:type="gramStart"/>
      <w:r w:rsidRPr="007858E5">
        <w:rPr>
          <w:highlight w:val="yellow"/>
        </w:rPr>
        <w:t>t.ex.</w:t>
      </w:r>
      <w:proofErr w:type="gramEnd"/>
      <w:r w:rsidRPr="007858E5">
        <w:rPr>
          <w:highlight w:val="yellow"/>
        </w:rPr>
        <w:t xml:space="preserve"> används för spädning, betraktas som ett substrat och </w:t>
      </w:r>
      <w:r w:rsidRPr="007858E5">
        <w:rPr>
          <w:b/>
          <w:bCs/>
          <w:highlight w:val="yellow"/>
        </w:rPr>
        <w:t>skall</w:t>
      </w:r>
      <w:r w:rsidRPr="007858E5">
        <w:rPr>
          <w:highlight w:val="yellow"/>
        </w:rPr>
        <w:t xml:space="preserve"> därför vara rent och i allt övrigt uppfylla reglernas krav för substrat. Dessutom gäller bestämmelserna för processhjälpmedel inklusive eventuell polymeranvändning.</w:t>
      </w:r>
    </w:p>
    <w:p w14:paraId="28FC6B22" w14:textId="77777777" w:rsidR="009B416A" w:rsidRPr="00EB60DA" w:rsidRDefault="009B416A" w:rsidP="006D4210">
      <w:pPr>
        <w:suppressAutoHyphens/>
      </w:pPr>
    </w:p>
    <w:p w14:paraId="4E7FD05C" w14:textId="3D4FCEEA" w:rsidR="00DE0107" w:rsidRPr="004A654C" w:rsidRDefault="004A654C" w:rsidP="006D4210">
      <w:pPr>
        <w:suppressAutoHyphens/>
      </w:pPr>
      <w:r>
        <w:t xml:space="preserve">Om substrat </w:t>
      </w:r>
      <w:r w:rsidRPr="00EB60DA">
        <w:t>av animaliska biprodukter</w:t>
      </w:r>
      <w:r>
        <w:t xml:space="preserve"> används </w:t>
      </w:r>
      <w:r>
        <w:rPr>
          <w:b/>
          <w:bCs/>
        </w:rPr>
        <w:t>skall</w:t>
      </w:r>
      <w:r>
        <w:t xml:space="preserve"> </w:t>
      </w:r>
      <w:r w:rsidRPr="00EB60DA">
        <w:t>anläggning</w:t>
      </w:r>
      <w:r>
        <w:t>en</w:t>
      </w:r>
      <w:r w:rsidRPr="00EB60DA">
        <w:t xml:space="preserve"> vara godkänd av Jordbruksverket och uppfylla de krav som anges i bilaga 3</w:t>
      </w:r>
      <w:r>
        <w:t>.</w:t>
      </w:r>
    </w:p>
    <w:p w14:paraId="6CBD9AF3" w14:textId="1BF6B554" w:rsidR="006D4210" w:rsidRPr="00EB60DA" w:rsidRDefault="006D4210" w:rsidP="006D4210">
      <w:pPr>
        <w:suppressAutoHyphens/>
      </w:pPr>
    </w:p>
    <w:bookmarkEnd w:id="152"/>
    <w:bookmarkEnd w:id="153"/>
    <w:p w14:paraId="4EF0FDFF" w14:textId="324F2116" w:rsidR="00B804F3" w:rsidRPr="00EB60DA" w:rsidRDefault="00B804F3" w:rsidP="006A01AF">
      <w:pPr>
        <w:pStyle w:val="Rubrik3num"/>
        <w:numPr>
          <w:ilvl w:val="2"/>
          <w:numId w:val="45"/>
        </w:numPr>
        <w:suppressAutoHyphens/>
      </w:pPr>
      <w:r w:rsidRPr="00EB60DA">
        <w:t>Insamlingspåsar</w:t>
      </w:r>
    </w:p>
    <w:p w14:paraId="447DBC03" w14:textId="09F40953" w:rsidR="00A60D81" w:rsidRPr="00EB60DA" w:rsidRDefault="00A60D81" w:rsidP="00E937AF">
      <w:pPr>
        <w:suppressAutoHyphens/>
      </w:pPr>
      <w:r w:rsidRPr="00EB60DA">
        <w:t>Från och med 1 januari 2023 får endast godkända insamlingspåsar tas in till tillverkarens anläggning.</w:t>
      </w:r>
      <w:r w:rsidR="000706B4" w:rsidRPr="00EB60DA">
        <w:t xml:space="preserve"> Detta kontrolleras av tillverkaren vid leverantörsbedömning. </w:t>
      </w:r>
      <w:r w:rsidRPr="00EB60DA">
        <w:t xml:space="preserve">För att vara godkänd </w:t>
      </w:r>
      <w:r w:rsidR="00803DF3" w:rsidRPr="00EB60DA">
        <w:rPr>
          <w:b/>
        </w:rPr>
        <w:t>skall</w:t>
      </w:r>
      <w:r w:rsidRPr="00EB60DA">
        <w:t xml:space="preserve"> påsen som helhet (in- och utsida inklusive lim och tryckfärg) antingen vara testad och certifierad enligt EN13432</w:t>
      </w:r>
      <w:r w:rsidR="00E937AF">
        <w:t xml:space="preserve"> </w:t>
      </w:r>
      <w:r w:rsidRPr="00EB60DA">
        <w:t xml:space="preserve">eller utvärderad för kontakt med livsmedel enligt metod för kontakt med sura livsmedel i rumstemperatur under max 30 dagar. EN13432-certifikatet </w:t>
      </w:r>
      <w:r w:rsidR="00803DF3" w:rsidRPr="00D70216">
        <w:rPr>
          <w:b/>
        </w:rPr>
        <w:t>skall</w:t>
      </w:r>
      <w:r w:rsidRPr="00EB60DA">
        <w:t xml:space="preserve"> vara utställt av ett oberoende ackrediterat organ </w:t>
      </w:r>
      <w:r w:rsidR="00F73ED1">
        <w:t xml:space="preserve">medan </w:t>
      </w:r>
      <w:r w:rsidRPr="00EB60DA">
        <w:t xml:space="preserve">utvärderingen för kontakt med livsmedel </w:t>
      </w:r>
      <w:r w:rsidR="00803DF3" w:rsidRPr="00D70216">
        <w:rPr>
          <w:b/>
        </w:rPr>
        <w:t>skall</w:t>
      </w:r>
      <w:r w:rsidRPr="00EB60DA">
        <w:t xml:space="preserve"> vara verifierad av en väl etablerad </w:t>
      </w:r>
      <w:proofErr w:type="spellStart"/>
      <w:r w:rsidRPr="00EB60DA">
        <w:t>tredjepart</w:t>
      </w:r>
      <w:proofErr w:type="spellEnd"/>
      <w:r w:rsidRPr="00EB60DA">
        <w:t xml:space="preserve"> genom exempelvis Normpackcertifikat, ISEGA eller liknande. </w:t>
      </w:r>
    </w:p>
    <w:p w14:paraId="43E9EC8D" w14:textId="77777777" w:rsidR="00B804F3" w:rsidRPr="00EB60DA" w:rsidRDefault="00B804F3" w:rsidP="00B804F3">
      <w:pPr>
        <w:suppressAutoHyphens/>
      </w:pPr>
    </w:p>
    <w:p w14:paraId="691E13F2" w14:textId="77777777" w:rsidR="00B804F3" w:rsidRPr="00EB60DA" w:rsidRDefault="00B804F3" w:rsidP="00402819">
      <w:pPr>
        <w:suppressAutoHyphens/>
      </w:pPr>
    </w:p>
    <w:p w14:paraId="62FD67E1" w14:textId="25EA1400" w:rsidR="005557B6" w:rsidRPr="00EB60DA" w:rsidRDefault="005557B6" w:rsidP="00402819">
      <w:pPr>
        <w:pStyle w:val="Rubrik3num"/>
        <w:numPr>
          <w:ilvl w:val="2"/>
          <w:numId w:val="45"/>
        </w:numPr>
        <w:suppressAutoHyphens/>
      </w:pPr>
      <w:r w:rsidRPr="00EB60DA">
        <w:t>Till</w:t>
      </w:r>
      <w:r w:rsidR="00532A31" w:rsidRPr="00EB60DA">
        <w:t>satsmedel och processhjälpmedel</w:t>
      </w:r>
    </w:p>
    <w:p w14:paraId="07347B0D" w14:textId="54D9AF63" w:rsidR="001F3EC9" w:rsidRPr="00EB60DA" w:rsidRDefault="005557B6" w:rsidP="00286C4B">
      <w:pPr>
        <w:suppressAutoHyphens/>
      </w:pPr>
      <w:bookmarkStart w:id="154" w:name="_Hlk51925257"/>
      <w:r w:rsidRPr="00EB60DA">
        <w:t xml:space="preserve">Tillsatsmedel och processhjälpmedel får användas i processen. Dessa </w:t>
      </w:r>
      <w:r w:rsidR="00803DF3" w:rsidRPr="00EB60DA">
        <w:rPr>
          <w:b/>
        </w:rPr>
        <w:t>skall</w:t>
      </w:r>
      <w:r w:rsidRPr="00EB60DA">
        <w:t xml:space="preserve"> dekla</w:t>
      </w:r>
      <w:r w:rsidRPr="00EB60DA">
        <w:softHyphen/>
        <w:t>reras och beskrivas i tillverkarens</w:t>
      </w:r>
      <w:r w:rsidR="00B23AC9" w:rsidRPr="00EB60DA">
        <w:t xml:space="preserve"> egenkontrollprogram</w:t>
      </w:r>
      <w:r w:rsidRPr="00EB60DA">
        <w:t xml:space="preserve">. De tillsats- och processhjälpmedel som är godkända anges i </w:t>
      </w:r>
      <w:r w:rsidR="00701854" w:rsidRPr="00EB60DA">
        <w:t>b</w:t>
      </w:r>
      <w:r w:rsidRPr="00EB60DA">
        <w:t>ilaga 1b.</w:t>
      </w:r>
      <w:bookmarkEnd w:id="154"/>
      <w:r w:rsidR="00E71BBC" w:rsidRPr="00EB60DA">
        <w:t xml:space="preserve"> </w:t>
      </w:r>
    </w:p>
    <w:p w14:paraId="6A271991" w14:textId="77777777" w:rsidR="00B130AF" w:rsidRPr="00EB60DA" w:rsidRDefault="00B130AF" w:rsidP="00286C4B">
      <w:pPr>
        <w:suppressAutoHyphens/>
      </w:pPr>
    </w:p>
    <w:p w14:paraId="31EA2544" w14:textId="558AF405" w:rsidR="001F3EC9" w:rsidRPr="00EB60DA" w:rsidRDefault="001F3EC9" w:rsidP="00286C4B">
      <w:pPr>
        <w:suppressAutoHyphens/>
      </w:pPr>
      <w:bookmarkStart w:id="155" w:name="_Hlk50041673"/>
      <w:r w:rsidRPr="00EB60DA">
        <w:t xml:space="preserve">Det är tillåtet att använda maximalt 10 kg aktiv substans </w:t>
      </w:r>
      <w:proofErr w:type="spellStart"/>
      <w:r w:rsidRPr="00EB60DA">
        <w:t>polyakrylamid</w:t>
      </w:r>
      <w:r w:rsidRPr="00EB60DA">
        <w:softHyphen/>
        <w:t>polymer</w:t>
      </w:r>
      <w:proofErr w:type="spellEnd"/>
      <w:r w:rsidRPr="00EB60DA">
        <w:t xml:space="preserve"> per ton TS biogödsel i processen oberoende av var polymeren används</w:t>
      </w:r>
      <w:r w:rsidR="00B91A38" w:rsidRPr="00EB60DA">
        <w:t>, inklusive polymer</w:t>
      </w:r>
      <w:r w:rsidR="00547C62" w:rsidRPr="00EB60DA">
        <w:t xml:space="preserve"> som</w:t>
      </w:r>
      <w:r w:rsidR="00B91A38" w:rsidRPr="00EB60DA">
        <w:t xml:space="preserve"> ingår </w:t>
      </w:r>
      <w:r w:rsidR="00547C62" w:rsidRPr="00EB60DA">
        <w:t>i</w:t>
      </w:r>
      <w:r w:rsidR="00B91A38" w:rsidRPr="00EB60DA">
        <w:t xml:space="preserve"> inkommande substrat</w:t>
      </w:r>
      <w:r w:rsidRPr="00EB60DA">
        <w:t xml:space="preserve">. </w:t>
      </w:r>
      <w:r w:rsidR="00C35D21" w:rsidRPr="00EB60DA">
        <w:t>Tillverkar</w:t>
      </w:r>
      <w:r w:rsidR="005557B6" w:rsidRPr="00EB60DA">
        <w:t xml:space="preserve">en </w:t>
      </w:r>
      <w:r w:rsidR="00803DF3" w:rsidRPr="00EB60DA">
        <w:rPr>
          <w:b/>
        </w:rPr>
        <w:t>skall</w:t>
      </w:r>
      <w:r w:rsidR="005557B6" w:rsidRPr="00EB60DA">
        <w:t xml:space="preserve"> årsvis </w:t>
      </w:r>
      <w:r w:rsidR="00C96154" w:rsidRPr="00EB60DA">
        <w:t xml:space="preserve">sammanställa </w:t>
      </w:r>
      <w:r w:rsidR="005557B6" w:rsidRPr="00EB60DA">
        <w:t>månadsanvändning av polymerer</w:t>
      </w:r>
      <w:r w:rsidR="00B91A38" w:rsidRPr="00EB60DA">
        <w:t xml:space="preserve"> inklusive den mängd som ingår </w:t>
      </w:r>
      <w:r w:rsidR="00547C62" w:rsidRPr="00EB60DA">
        <w:t>i</w:t>
      </w:r>
      <w:r w:rsidR="00B91A38" w:rsidRPr="00EB60DA">
        <w:t xml:space="preserve"> inkommande substrat</w:t>
      </w:r>
      <w:r w:rsidR="005557B6" w:rsidRPr="00EB60DA">
        <w:t xml:space="preserve">. </w:t>
      </w:r>
    </w:p>
    <w:bookmarkEnd w:id="155"/>
    <w:p w14:paraId="01F9E581" w14:textId="404C5D7E" w:rsidR="00286C4B" w:rsidRPr="00EB60DA" w:rsidRDefault="00286C4B" w:rsidP="00286C4B">
      <w:pPr>
        <w:suppressAutoHyphens/>
      </w:pPr>
    </w:p>
    <w:p w14:paraId="6AE63BCF" w14:textId="77777777" w:rsidR="00E36406" w:rsidRPr="00EB60DA" w:rsidRDefault="00E36406" w:rsidP="006A01AF">
      <w:pPr>
        <w:pStyle w:val="Rubrik3num"/>
        <w:numPr>
          <w:ilvl w:val="2"/>
          <w:numId w:val="45"/>
        </w:numPr>
        <w:suppressAutoHyphens/>
      </w:pPr>
      <w:r w:rsidRPr="00EB60DA">
        <w:lastRenderedPageBreak/>
        <w:t>GMO</w:t>
      </w:r>
    </w:p>
    <w:p w14:paraId="1D916C04" w14:textId="3F88CD86" w:rsidR="00E36406" w:rsidRPr="00EB60DA" w:rsidRDefault="00E36406" w:rsidP="00355ACD">
      <w:pPr>
        <w:suppressAutoHyphens/>
      </w:pPr>
      <w:r w:rsidRPr="00EB60DA">
        <w:t>Alla GMO-produkter som är godkända enligt EU:s regel</w:t>
      </w:r>
      <w:r w:rsidR="00F7341B" w:rsidRPr="00EB60DA">
        <w:t>verk</w:t>
      </w:r>
      <w:r w:rsidRPr="00EB60DA">
        <w:t xml:space="preserve"> accepteras som </w:t>
      </w:r>
      <w:r w:rsidR="000D3C99" w:rsidRPr="00EB60DA">
        <w:t xml:space="preserve">substrat </w:t>
      </w:r>
      <w:r w:rsidRPr="00EB60DA">
        <w:t xml:space="preserve">till en biogasanläggning. Det </w:t>
      </w:r>
      <w:r w:rsidR="00803DF3" w:rsidRPr="00EB60DA">
        <w:rPr>
          <w:b/>
        </w:rPr>
        <w:t>skall</w:t>
      </w:r>
      <w:r w:rsidRPr="00EB60DA">
        <w:t xml:space="preserve"> framgå av innehållsdeklarationen som medföljer biogödseln att GMO-produkter använts som substrat.</w:t>
      </w:r>
    </w:p>
    <w:p w14:paraId="6EE98A93" w14:textId="77777777" w:rsidR="00A43280" w:rsidRPr="00EB60DA" w:rsidRDefault="00A43280" w:rsidP="00355ACD">
      <w:pPr>
        <w:suppressAutoHyphens/>
      </w:pPr>
    </w:p>
    <w:p w14:paraId="406FBCB6" w14:textId="77777777" w:rsidR="00E36406" w:rsidRPr="00EB60DA" w:rsidRDefault="00E36406" w:rsidP="00355ACD">
      <w:pPr>
        <w:suppressAutoHyphens/>
      </w:pPr>
    </w:p>
    <w:p w14:paraId="19A75D20" w14:textId="6A5A2B24" w:rsidR="005F5B49" w:rsidRPr="00EB60DA" w:rsidRDefault="00B622A2" w:rsidP="00AF0EB8">
      <w:pPr>
        <w:pStyle w:val="Rubrik2num"/>
        <w:numPr>
          <w:ilvl w:val="1"/>
          <w:numId w:val="45"/>
        </w:numPr>
        <w:suppressAutoHyphens/>
        <w:ind w:left="709" w:hanging="709"/>
      </w:pPr>
      <w:bookmarkStart w:id="156" w:name="_Toc90556683"/>
      <w:bookmarkStart w:id="157" w:name="_Toc161913619"/>
      <w:r w:rsidRPr="00EB60DA">
        <w:t>Leverantörsbedömning</w:t>
      </w:r>
      <w:bookmarkEnd w:id="156"/>
      <w:bookmarkEnd w:id="157"/>
    </w:p>
    <w:p w14:paraId="70DA77F0" w14:textId="3046FEDA" w:rsidR="00746B56" w:rsidRPr="00EB60DA" w:rsidRDefault="00316747" w:rsidP="00746B56">
      <w:pPr>
        <w:autoSpaceDE w:val="0"/>
        <w:autoSpaceDN w:val="0"/>
        <w:adjustRightInd w:val="0"/>
      </w:pPr>
      <w:r w:rsidRPr="00EB60DA">
        <w:t xml:space="preserve">Leverantörsbedömning </w:t>
      </w:r>
      <w:r w:rsidR="00803DF3" w:rsidRPr="00EB60DA">
        <w:rPr>
          <w:b/>
        </w:rPr>
        <w:t>skall</w:t>
      </w:r>
      <w:r w:rsidRPr="00EB60DA">
        <w:t xml:space="preserve"> grundas på</w:t>
      </w:r>
      <w:r w:rsidR="00664E21" w:rsidRPr="00EB60DA">
        <w:t xml:space="preserve"> </w:t>
      </w:r>
      <w:r w:rsidR="009B2EAA" w:rsidRPr="00EB60DA">
        <w:t xml:space="preserve">en årlig </w:t>
      </w:r>
      <w:r w:rsidRPr="00EB60DA">
        <w:t xml:space="preserve">riskanalys av substratleverantörerna. Riskanalysen avgör vilka substratleverantörer som </w:t>
      </w:r>
      <w:r w:rsidR="00803DF3" w:rsidRPr="00EB60DA">
        <w:rPr>
          <w:b/>
        </w:rPr>
        <w:t>skall</w:t>
      </w:r>
      <w:r w:rsidRPr="00EB60DA">
        <w:t xml:space="preserve"> besökas. </w:t>
      </w:r>
      <w:r w:rsidR="00746B56" w:rsidRPr="00EB60DA">
        <w:t xml:space="preserve">I riskanalysen </w:t>
      </w:r>
      <w:r w:rsidR="00803DF3" w:rsidRPr="00EB60DA">
        <w:rPr>
          <w:b/>
        </w:rPr>
        <w:t>skall</w:t>
      </w:r>
      <w:r w:rsidR="00746B56" w:rsidRPr="00EB60DA">
        <w:t xml:space="preserve"> hänsyn tas till två faktorer; dels typ av substrat och därmed risk </w:t>
      </w:r>
      <w:r w:rsidR="0042685F" w:rsidRPr="00EB60DA">
        <w:t>för förorening av</w:t>
      </w:r>
      <w:r w:rsidR="00746B56" w:rsidRPr="00EB60DA">
        <w:t xml:space="preserve"> biogödseln, dels mängden substrat jämfört med den totala mängden substrat </w:t>
      </w:r>
      <w:r w:rsidR="00C35D21" w:rsidRPr="00EB60DA">
        <w:t>som används av</w:t>
      </w:r>
      <w:r w:rsidR="00746B56" w:rsidRPr="00EB60DA">
        <w:t xml:space="preserve"> </w:t>
      </w:r>
      <w:r w:rsidR="00C35D21" w:rsidRPr="00EB60DA">
        <w:t>tillverkar</w:t>
      </w:r>
      <w:r w:rsidR="00746B56" w:rsidRPr="00EB60DA">
        <w:t>en.</w:t>
      </w:r>
    </w:p>
    <w:p w14:paraId="5DBBBE8D" w14:textId="77777777" w:rsidR="00746B56" w:rsidRPr="00EB60DA" w:rsidRDefault="00746B56" w:rsidP="006400BF">
      <w:pPr>
        <w:autoSpaceDE w:val="0"/>
        <w:autoSpaceDN w:val="0"/>
        <w:adjustRightInd w:val="0"/>
      </w:pPr>
    </w:p>
    <w:p w14:paraId="534799C0" w14:textId="56AA1D85" w:rsidR="006D7FC6" w:rsidRPr="00EB60DA" w:rsidRDefault="006D7FC6" w:rsidP="00C76C4D">
      <w:pPr>
        <w:keepLines w:val="0"/>
        <w:autoSpaceDE w:val="0"/>
        <w:autoSpaceDN w:val="0"/>
        <w:adjustRightInd w:val="0"/>
      </w:pPr>
      <w:r w:rsidRPr="00EB60DA">
        <w:t>Leverantörsbedömning</w:t>
      </w:r>
      <w:r w:rsidR="001530F0" w:rsidRPr="00EB60DA">
        <w:t xml:space="preserve"> </w:t>
      </w:r>
      <w:r w:rsidR="00803DF3" w:rsidRPr="00EB60DA">
        <w:rPr>
          <w:b/>
        </w:rPr>
        <w:t>skall</w:t>
      </w:r>
      <w:r w:rsidRPr="00EB60DA">
        <w:t xml:space="preserve"> göras</w:t>
      </w:r>
      <w:r w:rsidR="002972C2" w:rsidRPr="00EB60DA">
        <w:t xml:space="preserve"> årligen</w:t>
      </w:r>
      <w:r w:rsidR="001530F0" w:rsidRPr="00EB60DA">
        <w:t>,</w:t>
      </w:r>
      <w:r w:rsidRPr="00EB60DA">
        <w:t xml:space="preserve"> </w:t>
      </w:r>
      <w:r w:rsidR="001530F0" w:rsidRPr="00EB60DA">
        <w:t>oberoende av riskanalys</w:t>
      </w:r>
      <w:r w:rsidR="00664578" w:rsidRPr="00EB60DA">
        <w:t>ens resultat</w:t>
      </w:r>
      <w:r w:rsidR="001530F0" w:rsidRPr="00EB60DA">
        <w:t xml:space="preserve">, </w:t>
      </w:r>
      <w:r w:rsidRPr="00EB60DA">
        <w:t xml:space="preserve">när: </w:t>
      </w:r>
    </w:p>
    <w:p w14:paraId="0B186A82" w14:textId="77777777" w:rsidR="006D7FC6" w:rsidRPr="00EB60DA" w:rsidRDefault="00C76C4D" w:rsidP="00A002D8">
      <w:pPr>
        <w:pStyle w:val="Liststycke"/>
        <w:keepLines w:val="0"/>
        <w:numPr>
          <w:ilvl w:val="0"/>
          <w:numId w:val="36"/>
        </w:numPr>
        <w:autoSpaceDE w:val="0"/>
        <w:autoSpaceDN w:val="0"/>
        <w:adjustRightInd w:val="0"/>
      </w:pPr>
      <w:r w:rsidRPr="00EB60DA">
        <w:t xml:space="preserve">förbehandlat källsorterat matavfall tas emot i form av </w:t>
      </w:r>
      <w:proofErr w:type="spellStart"/>
      <w:r w:rsidRPr="00EB60DA">
        <w:t>slurry</w:t>
      </w:r>
      <w:proofErr w:type="spellEnd"/>
    </w:p>
    <w:p w14:paraId="082749CA" w14:textId="68E9D647" w:rsidR="002972C2" w:rsidRPr="00EB60DA" w:rsidRDefault="00C76C4D" w:rsidP="00A002D8">
      <w:pPr>
        <w:pStyle w:val="Liststycke"/>
        <w:keepLines w:val="0"/>
        <w:numPr>
          <w:ilvl w:val="0"/>
          <w:numId w:val="36"/>
        </w:numPr>
        <w:autoSpaceDE w:val="0"/>
        <w:autoSpaceDN w:val="0"/>
        <w:adjustRightInd w:val="0"/>
      </w:pPr>
      <w:r w:rsidRPr="00EB60DA">
        <w:t xml:space="preserve">matavfall tas emot från en eller flera kommuner direkt till biogasanläggningen, </w:t>
      </w:r>
      <w:r w:rsidR="00F83BDA" w:rsidRPr="00EB60DA">
        <w:t xml:space="preserve">i </w:t>
      </w:r>
      <w:r w:rsidRPr="00EB60DA">
        <w:t>minst en av dessa kommuner. Riskanalysen ligger till grund för vilken</w:t>
      </w:r>
      <w:r w:rsidR="002972C2" w:rsidRPr="00EB60DA">
        <w:t xml:space="preserve"> eller vilka</w:t>
      </w:r>
      <w:r w:rsidRPr="00EB60DA">
        <w:t xml:space="preserve"> kommun</w:t>
      </w:r>
      <w:r w:rsidR="002972C2" w:rsidRPr="00EB60DA">
        <w:t>er</w:t>
      </w:r>
      <w:r w:rsidRPr="00EB60DA">
        <w:t xml:space="preserve"> som </w:t>
      </w:r>
      <w:r w:rsidR="00803DF3" w:rsidRPr="00EB60DA">
        <w:rPr>
          <w:b/>
        </w:rPr>
        <w:t>skall</w:t>
      </w:r>
      <w:r w:rsidRPr="00EB60DA">
        <w:t xml:space="preserve"> besökas</w:t>
      </w:r>
    </w:p>
    <w:p w14:paraId="2E770953" w14:textId="3B14C5A9" w:rsidR="00C76C4D" w:rsidRPr="00EB60DA" w:rsidRDefault="00C76C4D" w:rsidP="00A002D8">
      <w:pPr>
        <w:pStyle w:val="Liststycke"/>
        <w:keepLines w:val="0"/>
        <w:numPr>
          <w:ilvl w:val="0"/>
          <w:numId w:val="36"/>
        </w:numPr>
        <w:autoSpaceDE w:val="0"/>
        <w:autoSpaceDN w:val="0"/>
        <w:adjustRightInd w:val="0"/>
      </w:pPr>
      <w:r w:rsidRPr="00EB60DA">
        <w:t>biogasanläggningen tar emot både</w:t>
      </w:r>
      <w:r w:rsidRPr="00EB60DA">
        <w:rPr>
          <w:i/>
        </w:rPr>
        <w:t xml:space="preserve"> </w:t>
      </w:r>
      <w:r w:rsidRPr="00EB60DA">
        <w:t xml:space="preserve">källsorterat matavfall och </w:t>
      </w:r>
      <w:proofErr w:type="spellStart"/>
      <w:r w:rsidRPr="00EB60DA">
        <w:t>slurry</w:t>
      </w:r>
      <w:proofErr w:type="spellEnd"/>
      <w:r w:rsidR="00F83BDA" w:rsidRPr="00EB60DA">
        <w:t xml:space="preserve">. </w:t>
      </w:r>
    </w:p>
    <w:p w14:paraId="667C3499" w14:textId="77777777" w:rsidR="00C76C4D" w:rsidRPr="00EB60DA" w:rsidRDefault="00C76C4D" w:rsidP="00C76C4D">
      <w:pPr>
        <w:keepLines w:val="0"/>
        <w:autoSpaceDE w:val="0"/>
        <w:autoSpaceDN w:val="0"/>
        <w:adjustRightInd w:val="0"/>
      </w:pPr>
    </w:p>
    <w:p w14:paraId="05ECE7F2" w14:textId="1FD2D066" w:rsidR="006400BF" w:rsidRPr="00EB60DA" w:rsidRDefault="006400BF" w:rsidP="006400BF">
      <w:pPr>
        <w:autoSpaceDE w:val="0"/>
        <w:autoSpaceDN w:val="0"/>
        <w:adjustRightInd w:val="0"/>
      </w:pPr>
      <w:r w:rsidRPr="00EB60DA">
        <w:t xml:space="preserve">För övriga substrat gäller att riskanalysen styr </w:t>
      </w:r>
      <w:r w:rsidR="00B41882" w:rsidRPr="00EB60DA">
        <w:t>antalet</w:t>
      </w:r>
      <w:r w:rsidRPr="00EB60DA">
        <w:t xml:space="preserve"> </w:t>
      </w:r>
      <w:r w:rsidR="00B622A2" w:rsidRPr="00EB60DA">
        <w:t>leverantörsbedömningar</w:t>
      </w:r>
      <w:r w:rsidRPr="00EB60DA">
        <w:t xml:space="preserve"> som </w:t>
      </w:r>
      <w:r w:rsidR="00803DF3" w:rsidRPr="00EB60DA">
        <w:rPr>
          <w:b/>
        </w:rPr>
        <w:t>skall</w:t>
      </w:r>
      <w:r w:rsidRPr="00EB60DA">
        <w:t xml:space="preserve"> utföras årligen. Dock </w:t>
      </w:r>
      <w:r w:rsidR="00803DF3" w:rsidRPr="00EB60DA">
        <w:rPr>
          <w:b/>
        </w:rPr>
        <w:t>skall</w:t>
      </w:r>
      <w:r w:rsidRPr="00EB60DA">
        <w:t xml:space="preserve"> minst en övrig</w:t>
      </w:r>
      <w:r w:rsidR="001F4002" w:rsidRPr="00EB60DA">
        <w:t xml:space="preserve"> </w:t>
      </w:r>
      <w:r w:rsidRPr="00EB60DA">
        <w:t>substratleverant</w:t>
      </w:r>
      <w:r w:rsidR="001F4002" w:rsidRPr="00EB60DA">
        <w:t>ör</w:t>
      </w:r>
      <w:r w:rsidR="00B317B2" w:rsidRPr="00EB60DA">
        <w:t xml:space="preserve"> bedömas</w:t>
      </w:r>
      <w:r w:rsidRPr="00EB60DA">
        <w:t>, d</w:t>
      </w:r>
      <w:r w:rsidR="00B97A6F" w:rsidRPr="00EB60DA">
        <w:t>.</w:t>
      </w:r>
      <w:r w:rsidRPr="00EB60DA">
        <w:t>v</w:t>
      </w:r>
      <w:r w:rsidR="00B97A6F" w:rsidRPr="00EB60DA">
        <w:t>.</w:t>
      </w:r>
      <w:r w:rsidRPr="00EB60DA">
        <w:t>s</w:t>
      </w:r>
      <w:r w:rsidR="00B97A6F" w:rsidRPr="00EB60DA">
        <w:t>.</w:t>
      </w:r>
      <w:r w:rsidRPr="00EB60DA">
        <w:t xml:space="preserve"> sådana substratleverantörer som inte levererar</w:t>
      </w:r>
      <w:r w:rsidR="00532A31" w:rsidRPr="00EB60DA">
        <w:t xml:space="preserve"> </w:t>
      </w:r>
      <w:proofErr w:type="spellStart"/>
      <w:r w:rsidR="00532A31" w:rsidRPr="00EB60DA">
        <w:t>slurry</w:t>
      </w:r>
      <w:proofErr w:type="spellEnd"/>
      <w:r w:rsidR="002972C2" w:rsidRPr="00EB60DA">
        <w:t xml:space="preserve"> eller </w:t>
      </w:r>
      <w:r w:rsidR="00532A31" w:rsidRPr="00EB60DA">
        <w:t>källsorterat matavfall.</w:t>
      </w:r>
    </w:p>
    <w:p w14:paraId="6C8AE53C" w14:textId="77777777" w:rsidR="00532A31" w:rsidRPr="00EB60DA" w:rsidRDefault="00532A31" w:rsidP="006400BF">
      <w:pPr>
        <w:autoSpaceDE w:val="0"/>
        <w:autoSpaceDN w:val="0"/>
        <w:adjustRightInd w:val="0"/>
      </w:pPr>
    </w:p>
    <w:p w14:paraId="27892316" w14:textId="4F8D3FC3" w:rsidR="00B97A6F" w:rsidRPr="00EB60DA" w:rsidRDefault="006400BF" w:rsidP="000D0021">
      <w:pPr>
        <w:rPr>
          <w:rFonts w:ascii="Symbol" w:hAnsi="Symbol" w:cs="Symbol"/>
        </w:rPr>
      </w:pPr>
      <w:r w:rsidRPr="00EB60DA">
        <w:t xml:space="preserve">Rutin </w:t>
      </w:r>
      <w:r w:rsidR="00B622A2" w:rsidRPr="00EB60DA">
        <w:t>för leverantörsbedömning</w:t>
      </w:r>
      <w:r w:rsidRPr="00EB60DA">
        <w:t xml:space="preserve"> </w:t>
      </w:r>
      <w:r w:rsidR="00803DF3" w:rsidRPr="00EB60DA">
        <w:rPr>
          <w:b/>
        </w:rPr>
        <w:t>skall</w:t>
      </w:r>
      <w:r w:rsidRPr="00EB60DA">
        <w:t xml:space="preserve"> finnas</w:t>
      </w:r>
      <w:r w:rsidR="00C76C4D" w:rsidRPr="00EB60DA">
        <w:t>. F</w:t>
      </w:r>
      <w:r w:rsidRPr="00EB60DA">
        <w:t>öljande innehåll</w:t>
      </w:r>
      <w:r w:rsidR="00C76C4D" w:rsidRPr="00EB60DA">
        <w:t xml:space="preserve"> </w:t>
      </w:r>
      <w:r w:rsidR="00803DF3" w:rsidRPr="00EB60DA">
        <w:rPr>
          <w:b/>
        </w:rPr>
        <w:t>skall</w:t>
      </w:r>
      <w:r w:rsidR="00C76C4D" w:rsidRPr="00EB60DA">
        <w:t xml:space="preserve"> minst finnas med i rutinen</w:t>
      </w:r>
      <w:r w:rsidRPr="00EB60DA">
        <w:t>:</w:t>
      </w:r>
    </w:p>
    <w:p w14:paraId="519C8EF1" w14:textId="672EA804" w:rsidR="00A51EA7" w:rsidRPr="00EB60DA" w:rsidRDefault="00A51EA7" w:rsidP="00A002D8">
      <w:pPr>
        <w:pStyle w:val="Liststycke"/>
        <w:numPr>
          <w:ilvl w:val="0"/>
          <w:numId w:val="20"/>
        </w:numPr>
        <w:suppressAutoHyphens/>
        <w:autoSpaceDE w:val="0"/>
        <w:autoSpaceDN w:val="0"/>
        <w:adjustRightInd w:val="0"/>
      </w:pPr>
      <w:r w:rsidRPr="00EB60DA">
        <w:t>dokumenterad rätt att genomföra leverantörsbedömning</w:t>
      </w:r>
    </w:p>
    <w:p w14:paraId="5313D93C" w14:textId="1ECF9FE5" w:rsidR="00B97A6F" w:rsidRPr="00EB60DA" w:rsidRDefault="00C76C4D" w:rsidP="00A002D8">
      <w:pPr>
        <w:pStyle w:val="Liststycke"/>
        <w:numPr>
          <w:ilvl w:val="0"/>
          <w:numId w:val="20"/>
        </w:numPr>
        <w:autoSpaceDE w:val="0"/>
        <w:autoSpaceDN w:val="0"/>
        <w:adjustRightInd w:val="0"/>
        <w:rPr>
          <w:rFonts w:ascii="Symbol" w:hAnsi="Symbol" w:cs="Symbol"/>
        </w:rPr>
      </w:pPr>
      <w:r w:rsidRPr="00EB60DA">
        <w:t>l</w:t>
      </w:r>
      <w:r w:rsidR="00B622A2" w:rsidRPr="00EB60DA">
        <w:t>everantörsbedömning</w:t>
      </w:r>
      <w:r w:rsidR="006400BF" w:rsidRPr="00EB60DA">
        <w:t xml:space="preserve"> utför</w:t>
      </w:r>
      <w:r w:rsidR="000D0021" w:rsidRPr="00EB60DA">
        <w:t>d</w:t>
      </w:r>
      <w:r w:rsidR="006400BF" w:rsidRPr="00EB60DA">
        <w:t xml:space="preserve"> enligt den </w:t>
      </w:r>
      <w:r w:rsidR="00B97A6F" w:rsidRPr="00EB60DA">
        <w:t>årligen uppdaterade riskanalys</w:t>
      </w:r>
      <w:r w:rsidR="00BC1AA3" w:rsidRPr="00EB60DA">
        <w:t>en</w:t>
      </w:r>
    </w:p>
    <w:p w14:paraId="1B75B58E" w14:textId="28349B39" w:rsidR="00A51EA7" w:rsidRPr="00EB60DA" w:rsidRDefault="00A51EA7" w:rsidP="00A002D8">
      <w:pPr>
        <w:pStyle w:val="Liststycke"/>
        <w:numPr>
          <w:ilvl w:val="0"/>
          <w:numId w:val="20"/>
        </w:numPr>
        <w:autoSpaceDE w:val="0"/>
        <w:autoSpaceDN w:val="0"/>
        <w:adjustRightInd w:val="0"/>
      </w:pPr>
      <w:r w:rsidRPr="00EB60DA">
        <w:t>riktlinjer</w:t>
      </w:r>
      <w:r w:rsidR="006D6550" w:rsidRPr="00EB60DA">
        <w:t xml:space="preserve"> som beskriver vad som </w:t>
      </w:r>
      <w:r w:rsidR="002920B8" w:rsidRPr="00EB60DA">
        <w:t>kontrolleras vid</w:t>
      </w:r>
      <w:r w:rsidR="004C31B4" w:rsidRPr="00EB60DA">
        <w:t xml:space="preserve"> leverantörsbedömningen</w:t>
      </w:r>
    </w:p>
    <w:p w14:paraId="5D5ECC41" w14:textId="7CBAB2C6" w:rsidR="00C97024" w:rsidRPr="00EB60DA" w:rsidRDefault="00C97024" w:rsidP="00A002D8">
      <w:pPr>
        <w:pStyle w:val="Liststycke"/>
        <w:numPr>
          <w:ilvl w:val="0"/>
          <w:numId w:val="20"/>
        </w:numPr>
        <w:autoSpaceDE w:val="0"/>
        <w:autoSpaceDN w:val="0"/>
        <w:adjustRightInd w:val="0"/>
      </w:pPr>
      <w:r w:rsidRPr="00EB60DA">
        <w:t xml:space="preserve">skriftlig dokumentation av varje leverantörsbedömning </w:t>
      </w:r>
      <w:r w:rsidR="003F642D" w:rsidRPr="00EB60DA">
        <w:t>som</w:t>
      </w:r>
      <w:r w:rsidRPr="00EB60DA">
        <w:t xml:space="preserve"> håll</w:t>
      </w:r>
      <w:r w:rsidR="003F642D" w:rsidRPr="00EB60DA">
        <w:t>s</w:t>
      </w:r>
      <w:r w:rsidRPr="00EB60DA">
        <w:t xml:space="preserve"> tillgänglig för kontrollorganet</w:t>
      </w:r>
    </w:p>
    <w:p w14:paraId="5E835A9E" w14:textId="2104BE7A" w:rsidR="009C3A1B" w:rsidRPr="00EB60DA" w:rsidRDefault="009C3A1B" w:rsidP="00A002D8">
      <w:pPr>
        <w:pStyle w:val="Liststycke"/>
        <w:numPr>
          <w:ilvl w:val="0"/>
          <w:numId w:val="20"/>
        </w:numPr>
        <w:suppressAutoHyphens/>
        <w:autoSpaceDE w:val="0"/>
        <w:autoSpaceDN w:val="0"/>
        <w:adjustRightInd w:val="0"/>
      </w:pPr>
      <w:bookmarkStart w:id="158" w:name="_Hlk50041747"/>
      <w:r w:rsidRPr="00EB60DA">
        <w:t xml:space="preserve">krav på leverantören att </w:t>
      </w:r>
      <w:r w:rsidR="00547C62" w:rsidRPr="00EB60DA">
        <w:t xml:space="preserve">vid avvikelser </w:t>
      </w:r>
      <w:r w:rsidRPr="00EB60DA">
        <w:t xml:space="preserve">inom två veckor redovisa </w:t>
      </w:r>
      <w:r w:rsidR="009413F5" w:rsidRPr="00EB60DA">
        <w:t xml:space="preserve">utförda och/eller planerade </w:t>
      </w:r>
      <w:r w:rsidRPr="00EB60DA">
        <w:t xml:space="preserve">åtgärder </w:t>
      </w:r>
    </w:p>
    <w:p w14:paraId="4E4826BC" w14:textId="6427AA7B" w:rsidR="009C3A1B" w:rsidRPr="00EB60DA" w:rsidRDefault="009C3A1B" w:rsidP="00A002D8">
      <w:pPr>
        <w:pStyle w:val="Liststycke"/>
        <w:numPr>
          <w:ilvl w:val="0"/>
          <w:numId w:val="20"/>
        </w:numPr>
        <w:suppressAutoHyphens/>
        <w:autoSpaceDE w:val="0"/>
        <w:autoSpaceDN w:val="0"/>
        <w:adjustRightInd w:val="0"/>
      </w:pPr>
      <w:r w:rsidRPr="00EB60DA">
        <w:t>bedömning om leverantörens åtgärder vid avvikelser är godkända eller inte.</w:t>
      </w:r>
    </w:p>
    <w:p w14:paraId="491D8E66" w14:textId="77A7AA47" w:rsidR="0087403C" w:rsidRPr="00EB60DA" w:rsidRDefault="0087403C" w:rsidP="0087403C">
      <w:pPr>
        <w:suppressAutoHyphens/>
        <w:autoSpaceDE w:val="0"/>
        <w:autoSpaceDN w:val="0"/>
        <w:adjustRightInd w:val="0"/>
      </w:pPr>
    </w:p>
    <w:p w14:paraId="055E422E" w14:textId="3F3E3B85" w:rsidR="0087403C" w:rsidRPr="00EB60DA" w:rsidRDefault="000D0021" w:rsidP="0087403C">
      <w:r w:rsidRPr="00EB60DA">
        <w:t>L</w:t>
      </w:r>
      <w:r w:rsidR="0087403C" w:rsidRPr="00EB60DA">
        <w:t>everantörsbedömning</w:t>
      </w:r>
      <w:r w:rsidR="0049027C">
        <w:t>en</w:t>
      </w:r>
      <w:r w:rsidR="0087403C" w:rsidRPr="00EB60DA">
        <w:t xml:space="preserve"> </w:t>
      </w:r>
      <w:r w:rsidR="00803DF3" w:rsidRPr="00EB60DA">
        <w:rPr>
          <w:b/>
        </w:rPr>
        <w:t>skall</w:t>
      </w:r>
      <w:r w:rsidR="0087403C" w:rsidRPr="00EB60DA">
        <w:t xml:space="preserve"> dokumenteras i ett protokoll </w:t>
      </w:r>
      <w:r w:rsidR="00B21551" w:rsidRPr="00EB60DA">
        <w:t>med minst följande inne</w:t>
      </w:r>
      <w:r w:rsidR="003140B6" w:rsidRPr="00EB60DA">
        <w:t>håll</w:t>
      </w:r>
      <w:r w:rsidR="0087403C" w:rsidRPr="00EB60DA">
        <w:t>:</w:t>
      </w:r>
    </w:p>
    <w:p w14:paraId="0C1DA479" w14:textId="7151C211" w:rsidR="0087403C" w:rsidRPr="00EB60DA" w:rsidRDefault="0087403C" w:rsidP="00A002D8">
      <w:pPr>
        <w:pStyle w:val="Liststycke"/>
        <w:keepLines w:val="0"/>
        <w:numPr>
          <w:ilvl w:val="0"/>
          <w:numId w:val="40"/>
        </w:numPr>
        <w:spacing w:after="200" w:line="276" w:lineRule="auto"/>
      </w:pPr>
      <w:r w:rsidRPr="00EB60DA">
        <w:t>rubrik</w:t>
      </w:r>
    </w:p>
    <w:p w14:paraId="683B6D8D" w14:textId="743337A5" w:rsidR="0087403C" w:rsidRPr="00EB60DA" w:rsidRDefault="0087403C" w:rsidP="00A002D8">
      <w:pPr>
        <w:pStyle w:val="Liststycke"/>
        <w:keepLines w:val="0"/>
        <w:numPr>
          <w:ilvl w:val="0"/>
          <w:numId w:val="40"/>
        </w:numPr>
        <w:spacing w:after="200" w:line="276" w:lineRule="auto"/>
      </w:pPr>
      <w:r w:rsidRPr="00EB60DA">
        <w:t>datum då leverantörsbedömning</w:t>
      </w:r>
      <w:r w:rsidR="00DA0110">
        <w:t>en</w:t>
      </w:r>
      <w:r w:rsidRPr="00EB60DA">
        <w:t xml:space="preserve"> utfördes</w:t>
      </w:r>
    </w:p>
    <w:p w14:paraId="4AE6B1E2" w14:textId="77C2C7C2" w:rsidR="0087403C" w:rsidRPr="00EB60DA" w:rsidRDefault="0087403C" w:rsidP="00A002D8">
      <w:pPr>
        <w:pStyle w:val="Liststycke"/>
        <w:keepLines w:val="0"/>
        <w:numPr>
          <w:ilvl w:val="0"/>
          <w:numId w:val="40"/>
        </w:numPr>
        <w:spacing w:after="200" w:line="276" w:lineRule="auto"/>
      </w:pPr>
      <w:r w:rsidRPr="00EB60DA">
        <w:t>vilka som närv</w:t>
      </w:r>
      <w:r w:rsidR="006533B7" w:rsidRPr="00EB60DA">
        <w:t>ara</w:t>
      </w:r>
      <w:r w:rsidRPr="00EB60DA">
        <w:t>de vid leverantörsbedömningen från tillverkaren respektive substratleverantören</w:t>
      </w:r>
    </w:p>
    <w:p w14:paraId="0F430804" w14:textId="350DD76A" w:rsidR="0087403C" w:rsidRPr="00EB60DA" w:rsidRDefault="0087403C" w:rsidP="00A002D8">
      <w:pPr>
        <w:pStyle w:val="Liststycke"/>
        <w:keepLines w:val="0"/>
        <w:numPr>
          <w:ilvl w:val="0"/>
          <w:numId w:val="40"/>
        </w:numPr>
        <w:spacing w:after="200" w:line="276" w:lineRule="auto"/>
      </w:pPr>
      <w:r w:rsidRPr="00EB60DA">
        <w:t>vilka avvikelser</w:t>
      </w:r>
      <w:r w:rsidR="00601F3E" w:rsidRPr="00EB60DA">
        <w:t xml:space="preserve"> samt noteringar</w:t>
      </w:r>
      <w:r w:rsidRPr="00EB60DA">
        <w:t xml:space="preserve"> som framkommit </w:t>
      </w:r>
    </w:p>
    <w:p w14:paraId="41C30469" w14:textId="69C13B53" w:rsidR="0087403C" w:rsidRPr="00EB60DA" w:rsidRDefault="0087403C" w:rsidP="00A002D8">
      <w:pPr>
        <w:pStyle w:val="Liststycke"/>
        <w:keepLines w:val="0"/>
        <w:numPr>
          <w:ilvl w:val="0"/>
          <w:numId w:val="40"/>
        </w:numPr>
        <w:spacing w:after="200" w:line="276" w:lineRule="auto"/>
      </w:pPr>
      <w:r w:rsidRPr="00EB60DA">
        <w:t>hur avvikelser ska följas upp</w:t>
      </w:r>
      <w:r w:rsidR="00547C62" w:rsidRPr="00EB60DA">
        <w:t>.</w:t>
      </w:r>
    </w:p>
    <w:bookmarkEnd w:id="158"/>
    <w:p w14:paraId="778546AF" w14:textId="77777777" w:rsidR="006400BF" w:rsidRPr="00EB60DA" w:rsidRDefault="006400BF" w:rsidP="00355ACD">
      <w:pPr>
        <w:suppressAutoHyphens/>
      </w:pPr>
    </w:p>
    <w:p w14:paraId="4EF5A1A2" w14:textId="02D03DB0" w:rsidR="005F5B49" w:rsidRPr="00EB60DA" w:rsidRDefault="0032239C" w:rsidP="00AF0EB8">
      <w:pPr>
        <w:pStyle w:val="Rubrik2num"/>
        <w:numPr>
          <w:ilvl w:val="1"/>
          <w:numId w:val="45"/>
        </w:numPr>
        <w:suppressAutoHyphens/>
        <w:ind w:left="709" w:hanging="709"/>
      </w:pPr>
      <w:bookmarkStart w:id="159" w:name="_Toc419483044"/>
      <w:bookmarkStart w:id="160" w:name="_Toc420569998"/>
      <w:bookmarkStart w:id="161" w:name="_Toc445784635"/>
      <w:bookmarkStart w:id="162" w:name="_Toc445792425"/>
      <w:bookmarkStart w:id="163" w:name="_Toc445792856"/>
      <w:bookmarkStart w:id="164" w:name="_Toc445808409"/>
      <w:bookmarkStart w:id="165" w:name="_Toc71967346"/>
      <w:bookmarkStart w:id="166" w:name="_Toc72649597"/>
      <w:bookmarkStart w:id="167" w:name="_Toc90556684"/>
      <w:bookmarkStart w:id="168" w:name="_Toc161913620"/>
      <w:r w:rsidRPr="00C0355C">
        <w:t>Leverans</w:t>
      </w:r>
      <w:r w:rsidR="000B27F0" w:rsidRPr="00C0355C">
        <w:t xml:space="preserve"> och transport</w:t>
      </w:r>
      <w:bookmarkEnd w:id="159"/>
      <w:bookmarkEnd w:id="160"/>
      <w:bookmarkEnd w:id="161"/>
      <w:bookmarkEnd w:id="162"/>
      <w:bookmarkEnd w:id="163"/>
      <w:bookmarkEnd w:id="164"/>
      <w:bookmarkEnd w:id="165"/>
      <w:bookmarkEnd w:id="166"/>
      <w:bookmarkEnd w:id="167"/>
      <w:bookmarkEnd w:id="168"/>
      <w:r w:rsidR="00154FB8" w:rsidRPr="00EB60DA">
        <w:rPr>
          <w:noProof/>
        </w:rPr>
        <w:t xml:space="preserve"> </w:t>
      </w:r>
    </w:p>
    <w:p w14:paraId="404699A5" w14:textId="1E7C904F" w:rsidR="0032239C" w:rsidRPr="00EB60DA" w:rsidRDefault="00FA4D0A" w:rsidP="00355ACD">
      <w:pPr>
        <w:suppressAutoHyphens/>
      </w:pPr>
      <w:r w:rsidRPr="00EB60DA">
        <w:t xml:space="preserve">Det </w:t>
      </w:r>
      <w:r w:rsidRPr="00EB60DA">
        <w:rPr>
          <w:b/>
          <w:bCs/>
        </w:rPr>
        <w:t>skall</w:t>
      </w:r>
      <w:r w:rsidRPr="00EB60DA">
        <w:t xml:space="preserve"> finnas skriftliga avtal med substratleverantör, </w:t>
      </w:r>
      <w:r w:rsidR="00EA1C5C" w:rsidRPr="00EB60DA">
        <w:t xml:space="preserve">transportör och distributör. </w:t>
      </w:r>
      <w:r w:rsidR="0032239C" w:rsidRPr="00EB60DA">
        <w:t xml:space="preserve">SPCR 120 </w:t>
      </w:r>
      <w:r w:rsidR="00803DF3" w:rsidRPr="00EB60DA">
        <w:rPr>
          <w:b/>
        </w:rPr>
        <w:t>skall</w:t>
      </w:r>
      <w:r w:rsidR="0032239C" w:rsidRPr="00EB60DA">
        <w:t xml:space="preserve"> stå omnämnt i de avtal som </w:t>
      </w:r>
      <w:r w:rsidR="00C35D21" w:rsidRPr="00EB60DA">
        <w:t>tillverkar</w:t>
      </w:r>
      <w:r w:rsidR="0032239C" w:rsidRPr="00EB60DA">
        <w:t xml:space="preserve">en har med substratleverantörer. I detta avtal </w:t>
      </w:r>
      <w:r w:rsidR="00803DF3" w:rsidRPr="00EB60DA">
        <w:rPr>
          <w:b/>
        </w:rPr>
        <w:t>skall</w:t>
      </w:r>
      <w:r w:rsidR="0032239C" w:rsidRPr="00EB60DA">
        <w:t xml:space="preserve"> det också framgå vilka renhetskrav som ställs på </w:t>
      </w:r>
      <w:r w:rsidR="00C35D21" w:rsidRPr="00EB60DA">
        <w:t xml:space="preserve">de </w:t>
      </w:r>
      <w:r w:rsidR="0032239C" w:rsidRPr="00EB60DA">
        <w:t xml:space="preserve">inkommande substrat </w:t>
      </w:r>
      <w:r w:rsidR="00C35D21" w:rsidRPr="00EB60DA">
        <w:t xml:space="preserve">som </w:t>
      </w:r>
      <w:r w:rsidR="0032239C" w:rsidRPr="00EB60DA">
        <w:t>till</w:t>
      </w:r>
      <w:r w:rsidR="00C35D21" w:rsidRPr="00EB60DA">
        <w:t>verkaren använder</w:t>
      </w:r>
      <w:r w:rsidR="0032239C" w:rsidRPr="00EB60DA">
        <w:t>. Dessa ren</w:t>
      </w:r>
      <w:r w:rsidR="0032239C" w:rsidRPr="00EB60DA">
        <w:softHyphen/>
        <w:t xml:space="preserve">hetskrav gäller både felsorterat material och oönskade ämnen. </w:t>
      </w:r>
    </w:p>
    <w:p w14:paraId="6F8127F4" w14:textId="77777777" w:rsidR="00966591" w:rsidRPr="00EB60DA" w:rsidRDefault="00966591" w:rsidP="00355ACD">
      <w:pPr>
        <w:suppressAutoHyphens/>
      </w:pPr>
    </w:p>
    <w:p w14:paraId="602F307B" w14:textId="3B0BD41B" w:rsidR="00736F9F" w:rsidRPr="00EB60DA" w:rsidRDefault="00736F9F" w:rsidP="00355ACD">
      <w:pPr>
        <w:suppressAutoHyphens/>
      </w:pPr>
      <w:r w:rsidRPr="00EB60DA">
        <w:lastRenderedPageBreak/>
        <w:t xml:space="preserve">Tillverkaren </w:t>
      </w:r>
      <w:r w:rsidR="00803DF3" w:rsidRPr="00EB60DA">
        <w:rPr>
          <w:b/>
        </w:rPr>
        <w:t>skall</w:t>
      </w:r>
      <w:r w:rsidRPr="00EB60DA">
        <w:t xml:space="preserve"> tillse att transportören:</w:t>
      </w:r>
    </w:p>
    <w:p w14:paraId="6D6245DF" w14:textId="1796201C" w:rsidR="00736F9F" w:rsidRPr="00EB60DA" w:rsidRDefault="00736F9F" w:rsidP="00A002D8">
      <w:pPr>
        <w:pStyle w:val="Liststycke"/>
        <w:numPr>
          <w:ilvl w:val="0"/>
          <w:numId w:val="42"/>
        </w:numPr>
        <w:suppressAutoHyphens/>
      </w:pPr>
      <w:r w:rsidRPr="00EB60DA">
        <w:t xml:space="preserve">dokumenterar hämtställen och mängd </w:t>
      </w:r>
      <w:r w:rsidR="006A0388" w:rsidRPr="00EB60DA">
        <w:t>substrat</w:t>
      </w:r>
      <w:r w:rsidRPr="00EB60DA">
        <w:t xml:space="preserve"> vid varje transport</w:t>
      </w:r>
    </w:p>
    <w:p w14:paraId="0F6279D5" w14:textId="6740B136" w:rsidR="00736F9F" w:rsidRPr="00EB60DA" w:rsidRDefault="00736F9F" w:rsidP="00A002D8">
      <w:pPr>
        <w:pStyle w:val="Liststycke"/>
        <w:numPr>
          <w:ilvl w:val="0"/>
          <w:numId w:val="42"/>
        </w:numPr>
        <w:suppressAutoHyphens/>
      </w:pPr>
      <w:r w:rsidRPr="00EB60DA">
        <w:t>med sin hantering inte försämrar materialets kvalitet genom att skadliga eller främmande ämnen tillförs</w:t>
      </w:r>
    </w:p>
    <w:p w14:paraId="0400BA08" w14:textId="37DB5B9B" w:rsidR="00736F9F" w:rsidRPr="00EB60DA" w:rsidRDefault="00736F9F" w:rsidP="00A002D8">
      <w:pPr>
        <w:pStyle w:val="Liststycke"/>
        <w:numPr>
          <w:ilvl w:val="0"/>
          <w:numId w:val="42"/>
        </w:numPr>
        <w:suppressAutoHyphens/>
      </w:pPr>
      <w:r w:rsidRPr="00EB60DA">
        <w:t>vidtar åtgärder för att undvika återinfektion av smitt</w:t>
      </w:r>
      <w:r w:rsidRPr="00EB60DA">
        <w:softHyphen/>
        <w:t>ämnen</w:t>
      </w:r>
    </w:p>
    <w:p w14:paraId="75202A18" w14:textId="35AD6E17" w:rsidR="00736F9F" w:rsidRPr="00EB60DA" w:rsidRDefault="00736F9F" w:rsidP="00A002D8">
      <w:pPr>
        <w:pStyle w:val="Liststycke"/>
        <w:numPr>
          <w:ilvl w:val="0"/>
          <w:numId w:val="42"/>
        </w:numPr>
        <w:suppressAutoHyphens/>
      </w:pPr>
      <w:r w:rsidRPr="00EB60DA">
        <w:t>följer ABP-förordningarna vid insamling och transport av ABP-material. Det gäller</w:t>
      </w:r>
      <w:r w:rsidR="001F0EE1" w:rsidRPr="00EB60DA">
        <w:t xml:space="preserve"> särskilt</w:t>
      </w:r>
      <w:r w:rsidRPr="00EB60DA">
        <w:t xml:space="preserve"> märkning av fordon, tvätt och handelsdokument [2] [3]</w:t>
      </w:r>
    </w:p>
    <w:p w14:paraId="021E1E9E" w14:textId="015EDF36" w:rsidR="00736F9F" w:rsidRDefault="00736F9F" w:rsidP="00A002D8">
      <w:pPr>
        <w:pStyle w:val="Liststycke"/>
        <w:numPr>
          <w:ilvl w:val="0"/>
          <w:numId w:val="42"/>
        </w:numPr>
        <w:suppressAutoHyphens/>
      </w:pPr>
      <w:r w:rsidRPr="00EB60DA">
        <w:t>genomför egenkontroll. Vid behov kan en leverantörsbedömning utföras av transportörens kvalitetsarbete, se kapitel 3.2.</w:t>
      </w:r>
    </w:p>
    <w:p w14:paraId="165847BD" w14:textId="77777777" w:rsidR="00A80BF4" w:rsidRPr="00EB60DA" w:rsidRDefault="00A80BF4" w:rsidP="00355ACD">
      <w:pPr>
        <w:suppressAutoHyphens/>
      </w:pPr>
    </w:p>
    <w:p w14:paraId="4422B526" w14:textId="3711BB34" w:rsidR="005F5B49" w:rsidRPr="00EB60DA" w:rsidRDefault="000B27F0" w:rsidP="00AF0EB8">
      <w:pPr>
        <w:pStyle w:val="Rubrik2num"/>
        <w:numPr>
          <w:ilvl w:val="1"/>
          <w:numId w:val="45"/>
        </w:numPr>
        <w:suppressAutoHyphens/>
        <w:ind w:left="709" w:hanging="709"/>
      </w:pPr>
      <w:bookmarkStart w:id="169" w:name="_Toc419483045"/>
      <w:bookmarkStart w:id="170" w:name="_Toc420569999"/>
      <w:bookmarkStart w:id="171" w:name="_Toc445784636"/>
      <w:bookmarkStart w:id="172" w:name="_Toc445792426"/>
      <w:bookmarkStart w:id="173" w:name="_Toc445792857"/>
      <w:bookmarkStart w:id="174" w:name="_Toc445808410"/>
      <w:bookmarkStart w:id="175" w:name="_Toc71967347"/>
      <w:bookmarkStart w:id="176" w:name="_Toc72649598"/>
      <w:bookmarkStart w:id="177" w:name="_Toc90556685"/>
      <w:bookmarkStart w:id="178" w:name="_Toc161913621"/>
      <w:r w:rsidRPr="00EB60DA">
        <w:t>Mottagning</w:t>
      </w:r>
      <w:bookmarkEnd w:id="169"/>
      <w:bookmarkEnd w:id="170"/>
      <w:bookmarkEnd w:id="171"/>
      <w:bookmarkEnd w:id="172"/>
      <w:bookmarkEnd w:id="173"/>
      <w:bookmarkEnd w:id="174"/>
      <w:bookmarkEnd w:id="175"/>
      <w:bookmarkEnd w:id="176"/>
      <w:bookmarkEnd w:id="177"/>
      <w:bookmarkEnd w:id="178"/>
    </w:p>
    <w:p w14:paraId="321109DC" w14:textId="13C4F3BC" w:rsidR="00557251" w:rsidRPr="00EB60DA" w:rsidRDefault="00557251" w:rsidP="006666B9">
      <w:pPr>
        <w:suppressAutoHyphens/>
      </w:pPr>
      <w:r w:rsidRPr="00EB60DA">
        <w:t xml:space="preserve">Inkommande substrat som kan ha betydelse för produktkvaliteten </w:t>
      </w:r>
      <w:r w:rsidR="00803DF3" w:rsidRPr="00EB60DA">
        <w:rPr>
          <w:b/>
        </w:rPr>
        <w:t>skall</w:t>
      </w:r>
      <w:r w:rsidRPr="00EB60DA">
        <w:t xml:space="preserve"> kontrolleras enligt dokumenterade rutiner. Kontrollen </w:t>
      </w:r>
      <w:r w:rsidR="00803DF3" w:rsidRPr="00EB60DA">
        <w:rPr>
          <w:b/>
        </w:rPr>
        <w:t>skall</w:t>
      </w:r>
      <w:r w:rsidRPr="00EB60DA">
        <w:t xml:space="preserve"> ske i den omfattning som anses nödvändig för att verifiera att in</w:t>
      </w:r>
      <w:r w:rsidRPr="00EB60DA">
        <w:softHyphen/>
        <w:t>kommande substrat, tillsatsmedel och processhjälpmedel överensstämmer med specificerade krav.</w:t>
      </w:r>
    </w:p>
    <w:p w14:paraId="52B41676" w14:textId="77777777" w:rsidR="00557251" w:rsidRPr="00EB60DA" w:rsidRDefault="00557251" w:rsidP="00557251">
      <w:pPr>
        <w:tabs>
          <w:tab w:val="num" w:pos="709"/>
        </w:tabs>
        <w:suppressAutoHyphens/>
      </w:pPr>
    </w:p>
    <w:p w14:paraId="7F01C498" w14:textId="45E7B76D" w:rsidR="00557251" w:rsidRPr="00EB60DA" w:rsidRDefault="00557251" w:rsidP="00557251">
      <w:pPr>
        <w:tabs>
          <w:tab w:val="num" w:pos="709"/>
        </w:tabs>
        <w:suppressAutoHyphens/>
      </w:pPr>
      <w:r w:rsidRPr="00EB60DA">
        <w:t xml:space="preserve">Mottagningskontroll </w:t>
      </w:r>
      <w:r w:rsidR="00803DF3" w:rsidRPr="00EB60DA">
        <w:rPr>
          <w:b/>
        </w:rPr>
        <w:t>skall</w:t>
      </w:r>
      <w:r w:rsidRPr="00EB60DA">
        <w:t xml:space="preserve"> minst omfatta: </w:t>
      </w:r>
    </w:p>
    <w:p w14:paraId="01DFFB6D" w14:textId="3B115273" w:rsidR="00557251" w:rsidRPr="00EB60DA" w:rsidRDefault="00557251" w:rsidP="00557251">
      <w:pPr>
        <w:pStyle w:val="Liststycke"/>
        <w:numPr>
          <w:ilvl w:val="0"/>
          <w:numId w:val="29"/>
        </w:numPr>
        <w:suppressAutoHyphens/>
      </w:pPr>
      <w:r w:rsidRPr="00EB60DA">
        <w:t>dokumentation av mottagen</w:t>
      </w:r>
      <w:r w:rsidR="002A02F3" w:rsidRPr="00EB60DA">
        <w:t xml:space="preserve"> vikt eller volym på inkommande</w:t>
      </w:r>
      <w:r w:rsidRPr="00EB60DA">
        <w:t xml:space="preserve"> substrat </w:t>
      </w:r>
      <w:r w:rsidR="002A02F3" w:rsidRPr="00EB60DA">
        <w:t>samt</w:t>
      </w:r>
      <w:r w:rsidRPr="00EB60DA">
        <w:t xml:space="preserve"> substrattyp</w:t>
      </w:r>
    </w:p>
    <w:p w14:paraId="08BD2FFC" w14:textId="77777777" w:rsidR="00557251" w:rsidRPr="00EB60DA" w:rsidRDefault="00557251" w:rsidP="00557251">
      <w:pPr>
        <w:pStyle w:val="Liststycke"/>
        <w:numPr>
          <w:ilvl w:val="0"/>
          <w:numId w:val="29"/>
        </w:numPr>
        <w:suppressAutoHyphens/>
      </w:pPr>
      <w:r w:rsidRPr="00EB60DA">
        <w:t xml:space="preserve">kvalitetskontroll av substrat och avlägsnande av skadliga och främmande ämnen </w:t>
      </w:r>
    </w:p>
    <w:p w14:paraId="2BB4C1F4" w14:textId="77777777" w:rsidR="006666B9" w:rsidRPr="00EB60DA" w:rsidRDefault="00557251" w:rsidP="006666B9">
      <w:pPr>
        <w:pStyle w:val="Liststycke"/>
        <w:numPr>
          <w:ilvl w:val="0"/>
          <w:numId w:val="29"/>
        </w:numPr>
        <w:suppressAutoHyphens/>
      </w:pPr>
      <w:r w:rsidRPr="00EB60DA">
        <w:t>hantering av underkänt substrat</w:t>
      </w:r>
    </w:p>
    <w:p w14:paraId="1D0AFA9B" w14:textId="0EFB14C9" w:rsidR="00557251" w:rsidRPr="00EB60DA" w:rsidRDefault="006666B9" w:rsidP="006666B9">
      <w:pPr>
        <w:pStyle w:val="Liststycke"/>
        <w:numPr>
          <w:ilvl w:val="0"/>
          <w:numId w:val="29"/>
        </w:numPr>
        <w:suppressAutoHyphens/>
      </w:pPr>
      <w:r w:rsidRPr="00EB60DA">
        <w:t>rutiner</w:t>
      </w:r>
      <w:r w:rsidR="001C1B06" w:rsidRPr="00EB60DA">
        <w:t xml:space="preserve"> vid ökad föroreningsrisk</w:t>
      </w:r>
      <w:r w:rsidR="00AC0649" w:rsidRPr="00EB60DA">
        <w:t xml:space="preserve"> som innebär</w:t>
      </w:r>
      <w:r w:rsidRPr="00EB60DA">
        <w:t xml:space="preserve"> utökad analysverksamhet och särbehandling av</w:t>
      </w:r>
      <w:r w:rsidR="001C1B06" w:rsidRPr="00EB60DA">
        <w:t xml:space="preserve"> färdig</w:t>
      </w:r>
      <w:r w:rsidRPr="00EB60DA">
        <w:t xml:space="preserve"> produkt</w:t>
      </w:r>
      <w:r w:rsidR="00AC0649" w:rsidRPr="00EB60DA">
        <w:t>.</w:t>
      </w:r>
      <w:r w:rsidRPr="00EB60DA">
        <w:t xml:space="preserve"> </w:t>
      </w:r>
    </w:p>
    <w:p w14:paraId="2D5418F5" w14:textId="77777777" w:rsidR="006666B9" w:rsidRPr="00EB60DA" w:rsidRDefault="006666B9" w:rsidP="00557251">
      <w:pPr>
        <w:tabs>
          <w:tab w:val="num" w:pos="709"/>
        </w:tabs>
        <w:suppressAutoHyphens/>
      </w:pPr>
    </w:p>
    <w:p w14:paraId="493CD537" w14:textId="490E8D19" w:rsidR="00557251" w:rsidRPr="00EB60DA" w:rsidRDefault="00557251" w:rsidP="00557251">
      <w:pPr>
        <w:tabs>
          <w:tab w:val="num" w:pos="709"/>
        </w:tabs>
        <w:suppressAutoHyphens/>
      </w:pPr>
      <w:r w:rsidRPr="00EB60DA">
        <w:t xml:space="preserve">Mottagningskontrollen </w:t>
      </w:r>
      <w:r w:rsidR="00803DF3" w:rsidRPr="00EB60DA">
        <w:rPr>
          <w:b/>
        </w:rPr>
        <w:t>skall</w:t>
      </w:r>
      <w:r w:rsidRPr="00EB60DA">
        <w:t>:</w:t>
      </w:r>
    </w:p>
    <w:p w14:paraId="3DCC6EB4" w14:textId="6F3772CC" w:rsidR="00557251" w:rsidRPr="00EB60DA" w:rsidRDefault="00557251" w:rsidP="00557251">
      <w:pPr>
        <w:pStyle w:val="Liststycke"/>
        <w:numPr>
          <w:ilvl w:val="0"/>
          <w:numId w:val="29"/>
        </w:numPr>
        <w:suppressAutoHyphens/>
      </w:pPr>
      <w:r w:rsidRPr="00EB60DA">
        <w:t xml:space="preserve">dokumenteras </w:t>
      </w:r>
      <w:r w:rsidR="009944B8" w:rsidRPr="00EB60DA">
        <w:t>och kunna redovisas</w:t>
      </w:r>
      <w:r w:rsidR="009944B8" w:rsidRPr="00EB60DA">
        <w:rPr>
          <w:rStyle w:val="cf01"/>
        </w:rPr>
        <w:t xml:space="preserve"> </w:t>
      </w:r>
      <w:r w:rsidRPr="00EB60DA">
        <w:t>för kontrollorganet</w:t>
      </w:r>
    </w:p>
    <w:p w14:paraId="66BFD36B" w14:textId="77777777" w:rsidR="00557251" w:rsidRPr="00EB60DA" w:rsidRDefault="00557251" w:rsidP="00557251">
      <w:pPr>
        <w:pStyle w:val="Liststycke"/>
        <w:numPr>
          <w:ilvl w:val="0"/>
          <w:numId w:val="29"/>
        </w:numPr>
        <w:suppressAutoHyphens/>
      </w:pPr>
      <w:r w:rsidRPr="00EB60DA">
        <w:t xml:space="preserve">kontrollera att substrat överensstämmer med kravspecifikationer. </w:t>
      </w:r>
    </w:p>
    <w:p w14:paraId="21C4AD50" w14:textId="77777777" w:rsidR="00815BE7" w:rsidRPr="00EB60DA" w:rsidRDefault="00815BE7" w:rsidP="00355ACD">
      <w:pPr>
        <w:suppressAutoHyphens/>
      </w:pPr>
    </w:p>
    <w:p w14:paraId="58B90664" w14:textId="40A8D1D4" w:rsidR="005F5B49" w:rsidRPr="00EB60DA" w:rsidRDefault="000B27F0" w:rsidP="00AF0EB8">
      <w:pPr>
        <w:pStyle w:val="Rubrik2num"/>
        <w:numPr>
          <w:ilvl w:val="1"/>
          <w:numId w:val="45"/>
        </w:numPr>
        <w:suppressAutoHyphens/>
        <w:ind w:left="709" w:hanging="709"/>
      </w:pPr>
      <w:bookmarkStart w:id="179" w:name="_Ref81980978"/>
      <w:bookmarkStart w:id="180" w:name="_Toc90556686"/>
      <w:bookmarkStart w:id="181" w:name="_Toc161913622"/>
      <w:r w:rsidRPr="00EB60DA">
        <w:t>Behandlingsprocess</w:t>
      </w:r>
      <w:bookmarkEnd w:id="179"/>
      <w:bookmarkEnd w:id="180"/>
      <w:bookmarkEnd w:id="181"/>
    </w:p>
    <w:p w14:paraId="4D371973" w14:textId="7DA01BBF" w:rsidR="005F5B49" w:rsidRPr="00EB60DA" w:rsidRDefault="000B27F0" w:rsidP="00355ACD">
      <w:pPr>
        <w:suppressAutoHyphens/>
      </w:pPr>
      <w:r w:rsidRPr="00EB60DA">
        <w:t xml:space="preserve">Behandlingen </w:t>
      </w:r>
      <w:r w:rsidR="00803DF3" w:rsidRPr="00EB60DA">
        <w:rPr>
          <w:b/>
        </w:rPr>
        <w:t>skall</w:t>
      </w:r>
      <w:r w:rsidRPr="00EB60DA">
        <w:t xml:space="preserve"> genomföras fackmannamässigt och med funktionell biologisk behand</w:t>
      </w:r>
      <w:r w:rsidRPr="00EB60DA">
        <w:softHyphen/>
        <w:t xml:space="preserve">lingsteknik. Risken för kontaminering av </w:t>
      </w:r>
      <w:proofErr w:type="spellStart"/>
      <w:r w:rsidRPr="00EB60DA">
        <w:t>hygieniserat</w:t>
      </w:r>
      <w:proofErr w:type="spellEnd"/>
      <w:r w:rsidRPr="00EB60DA">
        <w:t xml:space="preserve"> </w:t>
      </w:r>
      <w:r w:rsidR="00694E53" w:rsidRPr="00EB60DA">
        <w:t xml:space="preserve">material </w:t>
      </w:r>
      <w:r w:rsidRPr="00EB60DA">
        <w:t>eller samman</w:t>
      </w:r>
      <w:r w:rsidRPr="00EB60DA">
        <w:softHyphen/>
        <w:t xml:space="preserve">blandning med ej </w:t>
      </w:r>
      <w:r w:rsidR="003266AA" w:rsidRPr="00EB60DA">
        <w:t>godkända</w:t>
      </w:r>
      <w:r w:rsidRPr="00EB60DA">
        <w:t xml:space="preserve"> </w:t>
      </w:r>
      <w:r w:rsidR="00FD23DC" w:rsidRPr="00EB60DA">
        <w:t xml:space="preserve">substrat </w:t>
      </w:r>
      <w:r w:rsidR="00803DF3" w:rsidRPr="00EB60DA">
        <w:rPr>
          <w:b/>
        </w:rPr>
        <w:t>skall</w:t>
      </w:r>
      <w:r w:rsidRPr="00EB60DA">
        <w:t xml:space="preserve"> minimeras. </w:t>
      </w:r>
      <w:r w:rsidR="00481946" w:rsidRPr="00EB60DA">
        <w:t xml:space="preserve">Se bilaga 3 för </w:t>
      </w:r>
      <w:r w:rsidR="003C14BE" w:rsidRPr="00EB60DA">
        <w:t xml:space="preserve">krav på </w:t>
      </w:r>
      <w:r w:rsidR="00481946" w:rsidRPr="00EB60DA">
        <w:t>löpande driftkont</w:t>
      </w:r>
      <w:r w:rsidR="003C14BE" w:rsidRPr="00EB60DA">
        <w:t>r</w:t>
      </w:r>
      <w:r w:rsidR="00481946" w:rsidRPr="00EB60DA">
        <w:t>oll för</w:t>
      </w:r>
      <w:r w:rsidR="003C14BE" w:rsidRPr="00EB60DA">
        <w:t xml:space="preserve"> respektive anläggningskategori. </w:t>
      </w:r>
    </w:p>
    <w:p w14:paraId="55D82991" w14:textId="77777777" w:rsidR="005F5B49" w:rsidRPr="00EB60DA" w:rsidRDefault="005F5B49" w:rsidP="00355ACD">
      <w:pPr>
        <w:suppressAutoHyphens/>
      </w:pPr>
    </w:p>
    <w:p w14:paraId="2E0CDE76" w14:textId="6E546D84" w:rsidR="005F5B49" w:rsidRPr="00EB60DA" w:rsidRDefault="002972C2" w:rsidP="00355ACD">
      <w:pPr>
        <w:suppressAutoHyphens/>
        <w:rPr>
          <w:sz w:val="12"/>
          <w:szCs w:val="12"/>
        </w:rPr>
      </w:pPr>
      <w:r w:rsidRPr="00EB60DA">
        <w:t>D</w:t>
      </w:r>
      <w:r w:rsidR="00532A31" w:rsidRPr="00EB60DA">
        <w:t>riftparametrar</w:t>
      </w:r>
      <w:r w:rsidRPr="00EB60DA">
        <w:t xml:space="preserve"> som </w:t>
      </w:r>
      <w:r w:rsidR="00803DF3" w:rsidRPr="00EB60DA">
        <w:rPr>
          <w:b/>
        </w:rPr>
        <w:t>skall</w:t>
      </w:r>
      <w:r w:rsidRPr="00EB60DA">
        <w:t xml:space="preserve"> mätas och dokumenteras</w:t>
      </w:r>
      <w:r w:rsidR="00532A31" w:rsidRPr="00EB60DA">
        <w:t>:</w:t>
      </w:r>
    </w:p>
    <w:p w14:paraId="3EBF1DD9" w14:textId="7C2A4A42" w:rsidR="005F5B49" w:rsidRPr="00EB60DA" w:rsidRDefault="002972C2" w:rsidP="00355ACD">
      <w:pPr>
        <w:numPr>
          <w:ilvl w:val="0"/>
          <w:numId w:val="2"/>
        </w:numPr>
        <w:suppressAutoHyphens/>
      </w:pPr>
      <w:r w:rsidRPr="00EB60DA">
        <w:t>t</w:t>
      </w:r>
      <w:r w:rsidR="000B27F0" w:rsidRPr="00EB60DA">
        <w:t>yp och mängd av substrat</w:t>
      </w:r>
      <w:bookmarkStart w:id="182" w:name="_Hlk67560274"/>
      <w:r w:rsidR="006A0753" w:rsidRPr="00EB60DA">
        <w:t xml:space="preserve">, </w:t>
      </w:r>
      <w:r w:rsidR="00694E53" w:rsidRPr="00EB60DA">
        <w:t xml:space="preserve">tillsats- och processhjälpmedel </w:t>
      </w:r>
      <w:bookmarkEnd w:id="182"/>
    </w:p>
    <w:p w14:paraId="44E8E486" w14:textId="090EA4D5" w:rsidR="005F5B49" w:rsidRPr="00EB60DA" w:rsidRDefault="002972C2" w:rsidP="00355ACD">
      <w:pPr>
        <w:numPr>
          <w:ilvl w:val="0"/>
          <w:numId w:val="2"/>
        </w:numPr>
        <w:suppressAutoHyphens/>
      </w:pPr>
      <w:r w:rsidRPr="00EB60DA">
        <w:t>t</w:t>
      </w:r>
      <w:r w:rsidR="000B27F0" w:rsidRPr="00EB60DA">
        <w:t>emperatur och pH i reaktorn</w:t>
      </w:r>
    </w:p>
    <w:p w14:paraId="3593C897" w14:textId="5F6184A3" w:rsidR="005F5B49" w:rsidRPr="00EB60DA" w:rsidRDefault="002972C2" w:rsidP="00355ACD">
      <w:pPr>
        <w:numPr>
          <w:ilvl w:val="0"/>
          <w:numId w:val="2"/>
        </w:numPr>
        <w:suppressAutoHyphens/>
      </w:pPr>
      <w:r w:rsidRPr="00EB60DA">
        <w:t>t</w:t>
      </w:r>
      <w:r w:rsidR="000B27F0" w:rsidRPr="00EB60DA">
        <w:t>id mellan beskickningar</w:t>
      </w:r>
      <w:r w:rsidR="00010CD0" w:rsidRPr="00EB60DA">
        <w:t xml:space="preserve"> (inmatningar)</w:t>
      </w:r>
    </w:p>
    <w:p w14:paraId="01830F84" w14:textId="60A39D2D" w:rsidR="005F5B49" w:rsidRPr="00EB60DA" w:rsidRDefault="002972C2" w:rsidP="00355ACD">
      <w:pPr>
        <w:numPr>
          <w:ilvl w:val="0"/>
          <w:numId w:val="2"/>
        </w:numPr>
        <w:suppressAutoHyphens/>
      </w:pPr>
      <w:r w:rsidRPr="00EB60DA">
        <w:t>h</w:t>
      </w:r>
      <w:r w:rsidR="000B27F0" w:rsidRPr="00EB60DA">
        <w:t>ydraulisk uppehållstid</w:t>
      </w:r>
    </w:p>
    <w:p w14:paraId="1BF6F972" w14:textId="01AD28E8" w:rsidR="005F5B49" w:rsidRPr="00EB60DA" w:rsidRDefault="000B27F0" w:rsidP="00355ACD">
      <w:pPr>
        <w:numPr>
          <w:ilvl w:val="0"/>
          <w:numId w:val="2"/>
        </w:numPr>
        <w:suppressAutoHyphens/>
      </w:pPr>
      <w:r w:rsidRPr="00EB60DA">
        <w:t xml:space="preserve">tid och temperatur </w:t>
      </w:r>
      <w:r w:rsidR="00991898" w:rsidRPr="00EB60DA">
        <w:t>under</w:t>
      </w:r>
      <w:r w:rsidRPr="00EB60DA">
        <w:t xml:space="preserve"> </w:t>
      </w:r>
      <w:proofErr w:type="spellStart"/>
      <w:r w:rsidRPr="00EB60DA">
        <w:t>hygieniserin</w:t>
      </w:r>
      <w:r w:rsidR="00750658" w:rsidRPr="00EB60DA">
        <w:t>g</w:t>
      </w:r>
      <w:proofErr w:type="spellEnd"/>
    </w:p>
    <w:p w14:paraId="6CCC509F" w14:textId="17025837" w:rsidR="005F5B49" w:rsidRPr="00EB60DA" w:rsidRDefault="002972C2" w:rsidP="00355ACD">
      <w:pPr>
        <w:numPr>
          <w:ilvl w:val="0"/>
          <w:numId w:val="2"/>
        </w:numPr>
        <w:suppressAutoHyphens/>
      </w:pPr>
      <w:r w:rsidRPr="00EB60DA">
        <w:t>o</w:t>
      </w:r>
      <w:r w:rsidR="000B27F0" w:rsidRPr="00EB60DA">
        <w:t>rganisk belastning</w:t>
      </w:r>
      <w:r w:rsidR="003B3ACB" w:rsidRPr="00EB60DA">
        <w:t>.</w:t>
      </w:r>
    </w:p>
    <w:p w14:paraId="5F7B1DBD" w14:textId="77777777" w:rsidR="008A7650" w:rsidRPr="00EB60DA" w:rsidRDefault="008A7650" w:rsidP="00355ACD">
      <w:pPr>
        <w:suppressAutoHyphens/>
      </w:pPr>
    </w:p>
    <w:p w14:paraId="1130D1FA" w14:textId="1B684D8A" w:rsidR="005F5B49" w:rsidRPr="00EB60DA" w:rsidRDefault="000B27F0" w:rsidP="00355ACD">
      <w:pPr>
        <w:suppressAutoHyphens/>
      </w:pPr>
      <w:r w:rsidRPr="00EB60DA">
        <w:t xml:space="preserve">Åtgärder mot återkontaminering </w:t>
      </w:r>
      <w:r w:rsidR="00583708" w:rsidRPr="00EB60DA">
        <w:t>och</w:t>
      </w:r>
      <w:r w:rsidRPr="00EB60DA">
        <w:t xml:space="preserve"> driftstörningar </w:t>
      </w:r>
      <w:r w:rsidR="00803DF3" w:rsidRPr="00EB60DA">
        <w:rPr>
          <w:b/>
        </w:rPr>
        <w:t>skall</w:t>
      </w:r>
      <w:r w:rsidRPr="00EB60DA">
        <w:t xml:space="preserve"> dokumenteras.</w:t>
      </w:r>
    </w:p>
    <w:p w14:paraId="2A0069B8" w14:textId="1F6D1CDD" w:rsidR="006666B9" w:rsidRPr="00EB60DA" w:rsidRDefault="006666B9" w:rsidP="00355ACD">
      <w:pPr>
        <w:suppressAutoHyphens/>
      </w:pPr>
    </w:p>
    <w:p w14:paraId="0C1AAFA3" w14:textId="36859898" w:rsidR="006666B9" w:rsidRPr="00EB60DA" w:rsidRDefault="006666B9" w:rsidP="006666B9">
      <w:pPr>
        <w:tabs>
          <w:tab w:val="num" w:pos="709"/>
        </w:tabs>
        <w:suppressAutoHyphens/>
      </w:pPr>
      <w:r w:rsidRPr="00EB60DA">
        <w:t xml:space="preserve">Kontroll under behandlingsprocessen </w:t>
      </w:r>
      <w:r w:rsidR="00803DF3" w:rsidRPr="00EB60DA">
        <w:rPr>
          <w:b/>
        </w:rPr>
        <w:t>skall</w:t>
      </w:r>
      <w:r w:rsidRPr="00EB60DA">
        <w:t xml:space="preserve"> utföras i den omfattning som anses nödvändig för att säkerställa att produkter som tillverkas uppfyller specificerade krav. Driftparametrar väsentliga för kvaliteten </w:t>
      </w:r>
      <w:r w:rsidR="00803DF3" w:rsidRPr="00EB60DA">
        <w:rPr>
          <w:b/>
        </w:rPr>
        <w:t>skall</w:t>
      </w:r>
      <w:r w:rsidRPr="00EB60DA">
        <w:t xml:space="preserve"> dokumenteras. </w:t>
      </w:r>
    </w:p>
    <w:p w14:paraId="76D0A587" w14:textId="77777777" w:rsidR="006666B9" w:rsidRPr="00EB60DA" w:rsidRDefault="006666B9" w:rsidP="006666B9">
      <w:pPr>
        <w:tabs>
          <w:tab w:val="num" w:pos="709"/>
        </w:tabs>
        <w:suppressAutoHyphens/>
      </w:pPr>
    </w:p>
    <w:p w14:paraId="67785EB5" w14:textId="166DC3DE" w:rsidR="006666B9" w:rsidRPr="00EB60DA" w:rsidRDefault="006666B9" w:rsidP="006666B9">
      <w:pPr>
        <w:tabs>
          <w:tab w:val="num" w:pos="709"/>
        </w:tabs>
        <w:suppressAutoHyphens/>
      </w:pPr>
      <w:r w:rsidRPr="00EB60DA">
        <w:t xml:space="preserve">Driftrutiner </w:t>
      </w:r>
      <w:r w:rsidR="00803DF3" w:rsidRPr="00EB60DA">
        <w:rPr>
          <w:b/>
        </w:rPr>
        <w:t>skall</w:t>
      </w:r>
      <w:r w:rsidRPr="00EB60DA">
        <w:t xml:space="preserve"> finnas som anger:</w:t>
      </w:r>
    </w:p>
    <w:p w14:paraId="0FD6225E" w14:textId="77777777" w:rsidR="006666B9" w:rsidRPr="00EB60DA" w:rsidRDefault="006666B9" w:rsidP="006666B9">
      <w:pPr>
        <w:pStyle w:val="Liststycke"/>
        <w:numPr>
          <w:ilvl w:val="0"/>
          <w:numId w:val="38"/>
        </w:numPr>
        <w:tabs>
          <w:tab w:val="num" w:pos="709"/>
        </w:tabs>
        <w:suppressAutoHyphens/>
      </w:pPr>
      <w:r w:rsidRPr="00EB60DA">
        <w:t xml:space="preserve">vad som kontrolleras </w:t>
      </w:r>
    </w:p>
    <w:p w14:paraId="24F1371C" w14:textId="77777777" w:rsidR="006666B9" w:rsidRPr="00EB60DA" w:rsidRDefault="006666B9" w:rsidP="006666B9">
      <w:pPr>
        <w:pStyle w:val="Liststycke"/>
        <w:numPr>
          <w:ilvl w:val="0"/>
          <w:numId w:val="38"/>
        </w:numPr>
        <w:tabs>
          <w:tab w:val="num" w:pos="709"/>
        </w:tabs>
        <w:suppressAutoHyphens/>
      </w:pPr>
      <w:r w:rsidRPr="00EB60DA">
        <w:t>hur kontrollen går till</w:t>
      </w:r>
    </w:p>
    <w:p w14:paraId="37F90448" w14:textId="73B92241" w:rsidR="006666B9" w:rsidRPr="00EB60DA" w:rsidRDefault="006666B9" w:rsidP="00355ACD">
      <w:pPr>
        <w:pStyle w:val="Liststycke"/>
        <w:numPr>
          <w:ilvl w:val="0"/>
          <w:numId w:val="38"/>
        </w:numPr>
        <w:tabs>
          <w:tab w:val="num" w:pos="709"/>
        </w:tabs>
        <w:suppressAutoHyphens/>
      </w:pPr>
      <w:r w:rsidRPr="00EB60DA">
        <w:t xml:space="preserve">hur ofta kontroll </w:t>
      </w:r>
      <w:r w:rsidR="00803DF3" w:rsidRPr="00EB60DA">
        <w:rPr>
          <w:b/>
        </w:rPr>
        <w:t>skall</w:t>
      </w:r>
      <w:r w:rsidRPr="00EB60DA">
        <w:t xml:space="preserve"> genomföras.</w:t>
      </w:r>
    </w:p>
    <w:p w14:paraId="6617BCD3" w14:textId="5FD5F47A" w:rsidR="008A7650" w:rsidRPr="00EB60DA" w:rsidRDefault="00924AB9" w:rsidP="00AF0EB8">
      <w:pPr>
        <w:pStyle w:val="Rubrik2num"/>
        <w:numPr>
          <w:ilvl w:val="1"/>
          <w:numId w:val="45"/>
        </w:numPr>
        <w:suppressAutoHyphens/>
        <w:ind w:left="709" w:hanging="709"/>
      </w:pPr>
      <w:bookmarkStart w:id="183" w:name="_Toc161913623"/>
      <w:bookmarkStart w:id="184" w:name="_Toc419483047"/>
      <w:bookmarkStart w:id="185" w:name="_Toc420570001"/>
      <w:bookmarkStart w:id="186" w:name="_Toc445784638"/>
      <w:bookmarkStart w:id="187" w:name="_Toc445792428"/>
      <w:bookmarkStart w:id="188" w:name="_Toc445792859"/>
      <w:bookmarkStart w:id="189" w:name="_Toc445808412"/>
      <w:bookmarkStart w:id="190" w:name="_Toc71967349"/>
      <w:bookmarkStart w:id="191" w:name="_Toc72649600"/>
      <w:bookmarkStart w:id="192" w:name="_Ref73263125"/>
      <w:bookmarkStart w:id="193" w:name="_Ref73263152"/>
      <w:bookmarkStart w:id="194" w:name="_Ref76199491"/>
      <w:bookmarkStart w:id="195" w:name="_Ref76353499"/>
      <w:bookmarkStart w:id="196" w:name="_Ref76370119"/>
      <w:r w:rsidRPr="00EB60DA">
        <w:lastRenderedPageBreak/>
        <w:t>Provtagning</w:t>
      </w:r>
      <w:bookmarkEnd w:id="183"/>
    </w:p>
    <w:p w14:paraId="2463A45A" w14:textId="29673AEF" w:rsidR="002A2276" w:rsidRPr="00CF5037" w:rsidRDefault="00525773" w:rsidP="00CF5037">
      <w:pPr>
        <w:pStyle w:val="Rubrik4"/>
      </w:pPr>
      <w:r w:rsidRPr="00525773">
        <w:rPr>
          <w:noProof/>
          <w:highlight w:val="yellow"/>
        </w:rPr>
        <mc:AlternateContent>
          <mc:Choice Requires="wps">
            <w:drawing>
              <wp:anchor distT="45720" distB="45720" distL="114300" distR="114300" simplePos="0" relativeHeight="251668484" behindDoc="0" locked="0" layoutInCell="1" allowOverlap="1" wp14:anchorId="4A4BCFCD" wp14:editId="74648876">
                <wp:simplePos x="0" y="0"/>
                <wp:positionH relativeFrom="column">
                  <wp:posOffset>4326255</wp:posOffset>
                </wp:positionH>
                <wp:positionV relativeFrom="paragraph">
                  <wp:posOffset>191770</wp:posOffset>
                </wp:positionV>
                <wp:extent cx="1464310" cy="462915"/>
                <wp:effectExtent l="0" t="0" r="21590" b="13335"/>
                <wp:wrapSquare wrapText="bothSides"/>
                <wp:docPr id="34967406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462915"/>
                        </a:xfrm>
                        <a:prstGeom prst="rect">
                          <a:avLst/>
                        </a:prstGeom>
                        <a:solidFill>
                          <a:srgbClr val="FFFFFF"/>
                        </a:solidFill>
                        <a:ln w="9525">
                          <a:solidFill>
                            <a:srgbClr val="000000"/>
                          </a:solidFill>
                          <a:miter lim="800000"/>
                          <a:headEnd/>
                          <a:tailEnd/>
                        </a:ln>
                      </wps:spPr>
                      <wps:txbx>
                        <w:txbxContent>
                          <w:p w14:paraId="614D81F8" w14:textId="54A69CF1" w:rsidR="00525773" w:rsidRPr="00525773" w:rsidRDefault="00525773" w:rsidP="00525773">
                            <w:pPr>
                              <w:rPr>
                                <w:color w:val="FF0000"/>
                                <w:sz w:val="18"/>
                                <w:szCs w:val="18"/>
                              </w:rPr>
                            </w:pPr>
                            <w:proofErr w:type="spellStart"/>
                            <w:r w:rsidRPr="00525773">
                              <w:rPr>
                                <w:color w:val="FF0000"/>
                                <w:sz w:val="18"/>
                                <w:szCs w:val="18"/>
                              </w:rPr>
                              <w:t>Kapitelstrukturen</w:t>
                            </w:r>
                            <w:proofErr w:type="spellEnd"/>
                            <w:r w:rsidRPr="00525773">
                              <w:rPr>
                                <w:color w:val="FF0000"/>
                                <w:sz w:val="18"/>
                                <w:szCs w:val="18"/>
                              </w:rPr>
                              <w:t xml:space="preserve"> ändrad.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BCFCD" id="_x0000_s1030" type="#_x0000_t202" style="position:absolute;left:0;text-align:left;margin-left:340.65pt;margin-top:15.1pt;width:115.3pt;height:36.45pt;z-index:2516684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">
                <v:textbox>
                  <w:txbxContent>
                    <w:p w14:paraId="614D81F8" w14:textId="54A69CF1" w:rsidR="00525773" w:rsidRPr="00525773" w:rsidRDefault="00525773" w:rsidP="00525773">
                      <w:pPr>
                        <w:rPr>
                          <w:color w:val="FF0000"/>
                          <w:sz w:val="18"/>
                          <w:szCs w:val="18"/>
                        </w:rPr>
                      </w:pPr>
                      <w:proofErr w:type="spellStart"/>
                      <w:r w:rsidRPr="00525773">
                        <w:rPr>
                          <w:color w:val="FF0000"/>
                          <w:sz w:val="18"/>
                          <w:szCs w:val="18"/>
                        </w:rPr>
                        <w:t>Kapitelstrukturen</w:t>
                      </w:r>
                      <w:proofErr w:type="spellEnd"/>
                      <w:r w:rsidRPr="00525773">
                        <w:rPr>
                          <w:color w:val="FF0000"/>
                          <w:sz w:val="18"/>
                          <w:szCs w:val="18"/>
                        </w:rPr>
                        <w:t xml:space="preserve"> ändrad. </w:t>
                      </w:r>
                    </w:p>
                  </w:txbxContent>
                </v:textbox>
                <w10:wrap type="square"/>
              </v:shape>
            </w:pict>
          </mc:Fallback>
        </mc:AlternateContent>
      </w:r>
      <w:r w:rsidR="002A2276" w:rsidRPr="00CF5037">
        <w:rPr>
          <w:highlight w:val="yellow"/>
        </w:rPr>
        <w:t>3.6.1 Provtagningsplan</w:t>
      </w:r>
    </w:p>
    <w:p w14:paraId="5A12681C" w14:textId="785D2BD3" w:rsidR="002A2276" w:rsidRPr="00EB60DA" w:rsidRDefault="002A2276" w:rsidP="002A2276">
      <w:pPr>
        <w:suppressAutoHyphens/>
      </w:pPr>
      <w:r w:rsidRPr="00EB60DA">
        <w:t xml:space="preserve">Tillverkaren </w:t>
      </w:r>
      <w:r w:rsidRPr="00EB60DA">
        <w:rPr>
          <w:b/>
        </w:rPr>
        <w:t>skall</w:t>
      </w:r>
      <w:r w:rsidRPr="00EB60DA">
        <w:t xml:space="preserve"> genomföra provtagning av produkt samt upprätta en provtagningsplan innan prov tas ut. Provtagningsplanen </w:t>
      </w:r>
      <w:r w:rsidRPr="00EB60DA">
        <w:rPr>
          <w:b/>
        </w:rPr>
        <w:t>skall</w:t>
      </w:r>
      <w:r w:rsidRPr="00EB60DA">
        <w:t xml:space="preserve"> vara godkänd av tillverkarens representant. </w:t>
      </w:r>
    </w:p>
    <w:p w14:paraId="0F30DC68" w14:textId="77777777" w:rsidR="002A2276" w:rsidRPr="00EB60DA" w:rsidRDefault="002A2276" w:rsidP="002A2276">
      <w:pPr>
        <w:pStyle w:val="Brdtext"/>
        <w:spacing w:before="123" w:line="245" w:lineRule="auto"/>
        <w:ind w:right="485"/>
        <w:rPr>
          <w:spacing w:val="-1"/>
        </w:rPr>
      </w:pPr>
      <w:r w:rsidRPr="00EB60DA">
        <w:rPr>
          <w:spacing w:val="-1"/>
        </w:rPr>
        <w:t xml:space="preserve">Provtagningsplanen </w:t>
      </w:r>
      <w:r w:rsidRPr="00EB60DA">
        <w:rPr>
          <w:b/>
          <w:spacing w:val="-1"/>
        </w:rPr>
        <w:t>skall</w:t>
      </w:r>
      <w:r w:rsidRPr="00EB60DA">
        <w:rPr>
          <w:spacing w:val="-1"/>
        </w:rPr>
        <w:t xml:space="preserve"> minst innehålla följande:</w:t>
      </w:r>
    </w:p>
    <w:p w14:paraId="60843A47" w14:textId="381695BB" w:rsidR="002A2276" w:rsidRPr="00EB60DA" w:rsidRDefault="00115214" w:rsidP="002A2276">
      <w:pPr>
        <w:pStyle w:val="Liststycke"/>
        <w:numPr>
          <w:ilvl w:val="0"/>
          <w:numId w:val="30"/>
        </w:numPr>
        <w:suppressAutoHyphens/>
      </w:pPr>
      <w:r>
        <w:t>a</w:t>
      </w:r>
      <w:r w:rsidR="002A2276" w:rsidRPr="00EB60DA">
        <w:t>nalysmetoder</w:t>
      </w:r>
    </w:p>
    <w:p w14:paraId="4BBC8DFC" w14:textId="77777777" w:rsidR="002A2276" w:rsidRPr="00EB60DA" w:rsidRDefault="002A2276" w:rsidP="002A2276">
      <w:pPr>
        <w:pStyle w:val="Liststycke"/>
        <w:numPr>
          <w:ilvl w:val="0"/>
          <w:numId w:val="30"/>
        </w:numPr>
        <w:suppressAutoHyphens/>
      </w:pPr>
      <w:r w:rsidRPr="00EB60DA">
        <w:t>provtagningsfrekvens</w:t>
      </w:r>
    </w:p>
    <w:p w14:paraId="1B9FCE5F" w14:textId="6DD0D486" w:rsidR="002A2276" w:rsidRPr="00EB60DA" w:rsidRDefault="002A2276" w:rsidP="002A2276">
      <w:pPr>
        <w:pStyle w:val="Liststycke"/>
        <w:numPr>
          <w:ilvl w:val="0"/>
          <w:numId w:val="30"/>
        </w:numPr>
        <w:suppressAutoHyphens/>
      </w:pPr>
      <w:r w:rsidRPr="00EB60DA">
        <w:t>analys</w:t>
      </w:r>
      <w:r w:rsidR="00983D70">
        <w:t>parametrar;</w:t>
      </w:r>
      <w:r w:rsidRPr="00EB60DA">
        <w:t xml:space="preserve"> näringsämnen, metaller och synliga föroreningar</w:t>
      </w:r>
    </w:p>
    <w:p w14:paraId="5CBCD379" w14:textId="77777777" w:rsidR="002A2276" w:rsidRPr="00EB60DA" w:rsidRDefault="002A2276" w:rsidP="002A2276">
      <w:pPr>
        <w:pStyle w:val="Liststycke"/>
        <w:numPr>
          <w:ilvl w:val="0"/>
          <w:numId w:val="30"/>
        </w:numPr>
        <w:suppressAutoHyphens/>
      </w:pPr>
      <w:r w:rsidRPr="00EB60DA">
        <w:t xml:space="preserve">kontroll att </w:t>
      </w:r>
      <w:proofErr w:type="spellStart"/>
      <w:r w:rsidRPr="00EB60DA">
        <w:t>hygieniseringen</w:t>
      </w:r>
      <w:proofErr w:type="spellEnd"/>
      <w:r w:rsidRPr="00EB60DA">
        <w:t xml:space="preserve"> upprätthålls </w:t>
      </w:r>
    </w:p>
    <w:p w14:paraId="5309B54D" w14:textId="363F391E" w:rsidR="002A2276" w:rsidRPr="00EB60DA" w:rsidRDefault="002A2276" w:rsidP="002A2276">
      <w:pPr>
        <w:pStyle w:val="Liststycke"/>
        <w:numPr>
          <w:ilvl w:val="0"/>
          <w:numId w:val="30"/>
        </w:numPr>
        <w:suppressAutoHyphens/>
      </w:pPr>
      <w:r w:rsidRPr="00EB60DA">
        <w:t>rutin i händelse av underkänt resultat och produkt</w:t>
      </w:r>
    </w:p>
    <w:p w14:paraId="367D3DD7" w14:textId="77777777" w:rsidR="002A2276" w:rsidRPr="00EB60DA" w:rsidRDefault="002A2276" w:rsidP="002A2276">
      <w:pPr>
        <w:pStyle w:val="Liststycke"/>
        <w:numPr>
          <w:ilvl w:val="0"/>
          <w:numId w:val="30"/>
        </w:numPr>
        <w:suppressAutoHyphens/>
      </w:pPr>
      <w:r w:rsidRPr="00EB60DA">
        <w:t>instruktion för provtagning.</w:t>
      </w:r>
    </w:p>
    <w:p w14:paraId="7DBA2609" w14:textId="77777777" w:rsidR="002A2276" w:rsidRPr="00EB60DA" w:rsidRDefault="002A2276" w:rsidP="002A2276">
      <w:pPr>
        <w:suppressAutoHyphens/>
      </w:pPr>
    </w:p>
    <w:p w14:paraId="69522BAA" w14:textId="5E19F125" w:rsidR="002A2276" w:rsidRPr="00EB60DA" w:rsidRDefault="002A2276" w:rsidP="002A2276">
      <w:r w:rsidRPr="00EB60DA">
        <w:t xml:space="preserve">Analyssvar från prover tagna enligt gällande provtagningsplan </w:t>
      </w:r>
      <w:r w:rsidRPr="00EB60DA">
        <w:rPr>
          <w:b/>
        </w:rPr>
        <w:t>skall</w:t>
      </w:r>
      <w:r w:rsidRPr="00EB60DA">
        <w:t xml:space="preserve"> användas vid beräkning av medelvärden. Analys</w:t>
      </w:r>
      <w:r w:rsidRPr="00EB60DA">
        <w:softHyphen/>
        <w:t>rappor</w:t>
      </w:r>
      <w:r w:rsidRPr="00EB60DA">
        <w:softHyphen/>
        <w:t xml:space="preserve">terna </w:t>
      </w:r>
      <w:r w:rsidRPr="00EB60DA">
        <w:rPr>
          <w:b/>
        </w:rPr>
        <w:t>skall</w:t>
      </w:r>
      <w:r w:rsidRPr="00EB60DA">
        <w:t xml:space="preserve"> kunna visas upp i samband med de fortlöpande kontrollerna. </w:t>
      </w:r>
    </w:p>
    <w:p w14:paraId="533027E0" w14:textId="77777777" w:rsidR="002A2276" w:rsidRDefault="002A2276" w:rsidP="00924AB9"/>
    <w:p w14:paraId="0702B225" w14:textId="5E909AA8" w:rsidR="002A2276" w:rsidRPr="00EB60DA" w:rsidRDefault="002A2276" w:rsidP="00CF5037">
      <w:pPr>
        <w:pStyle w:val="Rubrik4"/>
      </w:pPr>
      <w:r w:rsidRPr="00EB60DA">
        <w:t>3.6.</w:t>
      </w:r>
      <w:r>
        <w:t>2 P</w:t>
      </w:r>
      <w:r w:rsidRPr="002A2276">
        <w:t>rovtagnings- och analysfrekvens</w:t>
      </w:r>
    </w:p>
    <w:p w14:paraId="1D405BA9" w14:textId="79768F78" w:rsidR="00924AB9" w:rsidRPr="00EB60DA" w:rsidRDefault="00924AB9" w:rsidP="00924AB9">
      <w:r w:rsidRPr="00EB60DA">
        <w:t xml:space="preserve">Den lägsta provtagnings- och analysfrekvensen beror på mottagen </w:t>
      </w:r>
      <w:proofErr w:type="spellStart"/>
      <w:r w:rsidRPr="00EB60DA">
        <w:t>totalmängd</w:t>
      </w:r>
      <w:proofErr w:type="spellEnd"/>
      <w:r w:rsidRPr="00EB60DA">
        <w:t xml:space="preserve"> till biologisk behandling enligt tabell </w:t>
      </w:r>
      <w:r w:rsidR="003F1FDF" w:rsidRPr="00EB60DA">
        <w:t>4</w:t>
      </w:r>
      <w:r w:rsidRPr="00EB60DA">
        <w:t xml:space="preserve"> nedan. Proverna </w:t>
      </w:r>
      <w:r w:rsidR="00803DF3" w:rsidRPr="00EB60DA">
        <w:rPr>
          <w:b/>
        </w:rPr>
        <w:t>skall</w:t>
      </w:r>
      <w:r w:rsidRPr="00EB60DA">
        <w:t xml:space="preserve"> </w:t>
      </w:r>
      <w:r w:rsidR="00FC2528" w:rsidRPr="00EB60DA">
        <w:t>analyseras</w:t>
      </w:r>
      <w:r w:rsidRPr="00EB60DA">
        <w:t xml:space="preserve"> jämnt utspridda över året enligt gällande provtagningsplan. I det fall ett större antal prover tas än vad tabell </w:t>
      </w:r>
      <w:r w:rsidR="003F1FDF" w:rsidRPr="00EB60DA">
        <w:t>4</w:t>
      </w:r>
      <w:r w:rsidRPr="00EB60DA">
        <w:t xml:space="preserve"> anger, </w:t>
      </w:r>
      <w:r w:rsidR="00803DF3" w:rsidRPr="00EB60DA">
        <w:rPr>
          <w:b/>
        </w:rPr>
        <w:t>skall</w:t>
      </w:r>
      <w:r w:rsidRPr="00EB60DA">
        <w:t xml:space="preserve"> varje enskilt prov klara de uppställda kraven. Det prov som tas ut </w:t>
      </w:r>
      <w:r w:rsidR="00803DF3" w:rsidRPr="00EB60DA">
        <w:rPr>
          <w:b/>
        </w:rPr>
        <w:t>skall</w:t>
      </w:r>
      <w:r w:rsidRPr="00EB60DA">
        <w:t xml:space="preserve"> representera hela den volym som passerar ledningen vid provtagningsögonblicket eller </w:t>
      </w:r>
      <w:r w:rsidR="000251FE" w:rsidRPr="00EB60DA">
        <w:t xml:space="preserve">hela </w:t>
      </w:r>
      <w:r w:rsidRPr="00EB60DA">
        <w:t xml:space="preserve">innehållet i behållaren. Provtagning </w:t>
      </w:r>
      <w:r w:rsidR="00803DF3" w:rsidRPr="00EB60DA">
        <w:rPr>
          <w:b/>
        </w:rPr>
        <w:t>skall</w:t>
      </w:r>
      <w:r w:rsidRPr="00EB60DA">
        <w:t xml:space="preserve"> ske på ett sådant sätt att systematiska fel undviks.</w:t>
      </w:r>
      <w:r w:rsidR="009A1B81" w:rsidRPr="00EB60DA">
        <w:t xml:space="preserve"> </w:t>
      </w:r>
    </w:p>
    <w:p w14:paraId="3CCF3779" w14:textId="77777777" w:rsidR="0055101A" w:rsidRPr="00EB60DA" w:rsidRDefault="0055101A" w:rsidP="00924AB9"/>
    <w:p w14:paraId="52BF38FC" w14:textId="487F8DFA" w:rsidR="0055101A" w:rsidRPr="00EB60DA" w:rsidRDefault="0055101A" w:rsidP="00924AB9">
      <w:r w:rsidRPr="00EB60DA">
        <w:t>Vid</w:t>
      </w:r>
      <w:r w:rsidR="003D3EB9" w:rsidRPr="00EB60DA">
        <w:t xml:space="preserve"> </w:t>
      </w:r>
      <w:proofErr w:type="spellStart"/>
      <w:r w:rsidR="003D3EB9" w:rsidRPr="00EB60DA">
        <w:t>våtrötning</w:t>
      </w:r>
      <w:proofErr w:type="spellEnd"/>
      <w:r w:rsidR="003D3EB9" w:rsidRPr="00EB60DA">
        <w:t xml:space="preserve"> </w:t>
      </w:r>
      <w:r w:rsidR="003D3EB9" w:rsidRPr="00EB60DA">
        <w:rPr>
          <w:b/>
          <w:bCs/>
        </w:rPr>
        <w:t>skall</w:t>
      </w:r>
      <w:r w:rsidR="003D3EB9" w:rsidRPr="00EB60DA">
        <w:t xml:space="preserve"> provtagning av metaller och näringsämnen</w:t>
      </w:r>
      <w:r w:rsidR="00005C3D" w:rsidRPr="00EB60DA">
        <w:t xml:space="preserve"> ske minst </w:t>
      </w:r>
      <w:r w:rsidR="003D3EB9" w:rsidRPr="00EB60DA">
        <w:t>veckovis</w:t>
      </w:r>
      <w:r w:rsidR="0093468B" w:rsidRPr="00EB60DA">
        <w:t xml:space="preserve">. </w:t>
      </w:r>
      <w:r w:rsidR="00005C3D" w:rsidRPr="00EB60DA">
        <w:t>Dessa</w:t>
      </w:r>
      <w:r w:rsidR="00070858" w:rsidRPr="00EB60DA">
        <w:t xml:space="preserve"> prov</w:t>
      </w:r>
      <w:r w:rsidR="00005C3D" w:rsidRPr="00EB60DA">
        <w:t xml:space="preserve"> kan </w:t>
      </w:r>
      <w:r w:rsidR="004E6FE5" w:rsidRPr="00EB60DA">
        <w:t xml:space="preserve">utgöra delar av ett samlingsprov som </w:t>
      </w:r>
      <w:r w:rsidR="004E6FE5" w:rsidRPr="00EB60DA">
        <w:rPr>
          <w:b/>
          <w:bCs/>
        </w:rPr>
        <w:t>skall</w:t>
      </w:r>
      <w:r w:rsidR="004E6FE5" w:rsidRPr="00EB60DA">
        <w:t xml:space="preserve"> analyseras enligt tabell 4. </w:t>
      </w:r>
    </w:p>
    <w:p w14:paraId="39CE603F" w14:textId="43C5EAA6" w:rsidR="009A1B81" w:rsidRPr="00EB60DA" w:rsidRDefault="009A1B81" w:rsidP="00D23454">
      <w:pPr>
        <w:suppressAutoHyphens/>
        <w:spacing w:before="120"/>
      </w:pPr>
      <w:r w:rsidRPr="00EB60DA">
        <w:t>Analysmetoder enligt bilaga 2</w:t>
      </w:r>
      <w:r w:rsidR="00A81287" w:rsidRPr="00EB60DA">
        <w:t xml:space="preserve"> </w:t>
      </w:r>
      <w:r w:rsidR="00A951FC" w:rsidRPr="00EB60DA">
        <w:rPr>
          <w:b/>
          <w:bCs/>
        </w:rPr>
        <w:t>skall</w:t>
      </w:r>
      <w:r w:rsidRPr="00EB60DA">
        <w:t xml:space="preserve"> använd</w:t>
      </w:r>
      <w:r w:rsidR="00A951FC" w:rsidRPr="00EB60DA">
        <w:t>as</w:t>
      </w:r>
      <w:r w:rsidRPr="00EB60DA">
        <w:t xml:space="preserve">. </w:t>
      </w:r>
    </w:p>
    <w:p w14:paraId="6B59FC70" w14:textId="054AB42C" w:rsidR="008A7650" w:rsidRPr="00EB60DA" w:rsidRDefault="008A7650" w:rsidP="00355ACD">
      <w:pPr>
        <w:suppressAutoHyphens/>
      </w:pPr>
    </w:p>
    <w:p w14:paraId="0F4C8C45" w14:textId="257C9C2A" w:rsidR="00924AB9" w:rsidRPr="00EB60DA" w:rsidRDefault="00924AB9" w:rsidP="00D23454">
      <w:pPr>
        <w:pStyle w:val="Normaltindrag"/>
        <w:suppressAutoHyphens/>
        <w:spacing w:after="120"/>
        <w:rPr>
          <w:b/>
          <w:sz w:val="20"/>
        </w:rPr>
      </w:pPr>
      <w:r w:rsidRPr="00EB60DA">
        <w:rPr>
          <w:b/>
          <w:sz w:val="20"/>
        </w:rPr>
        <w:t xml:space="preserve">Tabell </w:t>
      </w:r>
      <w:r w:rsidR="003F1FDF" w:rsidRPr="00EB60DA">
        <w:rPr>
          <w:b/>
          <w:sz w:val="20"/>
        </w:rPr>
        <w:t>4</w:t>
      </w:r>
      <w:r w:rsidRPr="00EB60DA">
        <w:rPr>
          <w:b/>
          <w:sz w:val="20"/>
        </w:rPr>
        <w:t>. Lägsta tillåtna analysfrekvens</w:t>
      </w:r>
    </w:p>
    <w:tbl>
      <w:tblPr>
        <w:tblStyle w:val="Tabellrutnt"/>
        <w:tblW w:w="7933" w:type="dxa"/>
        <w:tblLayout w:type="fixed"/>
        <w:tblLook w:val="00A0" w:firstRow="1" w:lastRow="0" w:firstColumn="1" w:lastColumn="0" w:noHBand="0" w:noVBand="0"/>
      </w:tblPr>
      <w:tblGrid>
        <w:gridCol w:w="1555"/>
        <w:gridCol w:w="2126"/>
        <w:gridCol w:w="1843"/>
        <w:gridCol w:w="2409"/>
      </w:tblGrid>
      <w:tr w:rsidR="00924AB9" w:rsidRPr="00EB60DA" w14:paraId="0E2E069B" w14:textId="77777777" w:rsidTr="0031536D">
        <w:trPr>
          <w:trHeight w:val="465"/>
        </w:trPr>
        <w:tc>
          <w:tcPr>
            <w:tcW w:w="1555" w:type="dxa"/>
            <w:vMerge w:val="restart"/>
            <w:shd w:val="clear" w:color="auto" w:fill="BFBFBF" w:themeFill="background1" w:themeFillShade="BF"/>
          </w:tcPr>
          <w:p w14:paraId="06ADF921" w14:textId="77777777" w:rsidR="00924AB9" w:rsidRPr="00EB60DA" w:rsidRDefault="00924AB9" w:rsidP="00B5095F">
            <w:pPr>
              <w:suppressAutoHyphens/>
              <w:jc w:val="center"/>
              <w:rPr>
                <w:b/>
                <w:sz w:val="20"/>
              </w:rPr>
            </w:pPr>
            <w:r w:rsidRPr="00EB60DA">
              <w:rPr>
                <w:b/>
                <w:sz w:val="20"/>
              </w:rPr>
              <w:t xml:space="preserve">Mottagen </w:t>
            </w:r>
            <w:proofErr w:type="spellStart"/>
            <w:r w:rsidRPr="00EB60DA">
              <w:rPr>
                <w:b/>
                <w:sz w:val="20"/>
              </w:rPr>
              <w:t>totalmängd</w:t>
            </w:r>
            <w:proofErr w:type="spellEnd"/>
            <w:r w:rsidRPr="00EB60DA">
              <w:rPr>
                <w:b/>
                <w:sz w:val="20"/>
              </w:rPr>
              <w:t xml:space="preserve"> till biologisk behandling (ton/år)</w:t>
            </w:r>
          </w:p>
          <w:p w14:paraId="5B3B1418" w14:textId="77777777" w:rsidR="00924AB9" w:rsidRPr="00EB60DA" w:rsidRDefault="00924AB9" w:rsidP="00B5095F">
            <w:pPr>
              <w:suppressAutoHyphens/>
              <w:jc w:val="center"/>
              <w:rPr>
                <w:b/>
                <w:sz w:val="20"/>
              </w:rPr>
            </w:pPr>
          </w:p>
        </w:tc>
        <w:tc>
          <w:tcPr>
            <w:tcW w:w="6378" w:type="dxa"/>
            <w:gridSpan w:val="3"/>
            <w:shd w:val="clear" w:color="auto" w:fill="auto"/>
            <w:vAlign w:val="center"/>
          </w:tcPr>
          <w:p w14:paraId="047EC3E6" w14:textId="6334D2CE" w:rsidR="00924AB9" w:rsidRPr="00EB60DA" w:rsidRDefault="00924AB9" w:rsidP="00B5095F">
            <w:pPr>
              <w:suppressAutoHyphens/>
              <w:jc w:val="center"/>
              <w:rPr>
                <w:b/>
                <w:sz w:val="20"/>
              </w:rPr>
            </w:pPr>
            <w:r w:rsidRPr="00EB60DA">
              <w:rPr>
                <w:b/>
                <w:sz w:val="20"/>
              </w:rPr>
              <w:t>Lägsta frekvens vid fortlöpande kontroll</w:t>
            </w:r>
            <w:r w:rsidR="007A594B" w:rsidRPr="00EB60DA">
              <w:rPr>
                <w:b/>
                <w:sz w:val="20"/>
              </w:rPr>
              <w:t xml:space="preserve"> (antal/år)</w:t>
            </w:r>
          </w:p>
        </w:tc>
      </w:tr>
      <w:tr w:rsidR="00924AB9" w:rsidRPr="00EB60DA" w14:paraId="713FA7B3" w14:textId="77777777" w:rsidTr="00913D1F">
        <w:trPr>
          <w:cantSplit/>
          <w:trHeight w:val="1711"/>
        </w:trPr>
        <w:tc>
          <w:tcPr>
            <w:tcW w:w="1555" w:type="dxa"/>
            <w:vMerge/>
            <w:shd w:val="clear" w:color="auto" w:fill="BFBFBF" w:themeFill="background1" w:themeFillShade="BF"/>
          </w:tcPr>
          <w:p w14:paraId="16C016B1" w14:textId="77777777" w:rsidR="00924AB9" w:rsidRPr="00EB60DA" w:rsidRDefault="00924AB9" w:rsidP="00B5095F">
            <w:pPr>
              <w:suppressAutoHyphens/>
              <w:rPr>
                <w:b/>
                <w:sz w:val="20"/>
              </w:rPr>
            </w:pPr>
          </w:p>
        </w:tc>
        <w:tc>
          <w:tcPr>
            <w:tcW w:w="2126" w:type="dxa"/>
            <w:shd w:val="clear" w:color="auto" w:fill="auto"/>
            <w:vAlign w:val="center"/>
          </w:tcPr>
          <w:p w14:paraId="6233487C" w14:textId="77777777" w:rsidR="00924AB9" w:rsidRPr="00EB60DA" w:rsidRDefault="00924AB9" w:rsidP="00B5095F">
            <w:pPr>
              <w:suppressAutoHyphens/>
              <w:jc w:val="center"/>
              <w:rPr>
                <w:b/>
                <w:sz w:val="20"/>
              </w:rPr>
            </w:pPr>
            <w:r w:rsidRPr="00EB60DA">
              <w:rPr>
                <w:b/>
                <w:sz w:val="20"/>
              </w:rPr>
              <w:t xml:space="preserve">Allt </w:t>
            </w:r>
            <w:r w:rsidRPr="00EB60DA">
              <w:rPr>
                <w:b/>
                <w:sz w:val="20"/>
                <w:u w:val="single"/>
              </w:rPr>
              <w:t>utom</w:t>
            </w:r>
            <w:r w:rsidRPr="00EB60DA">
              <w:rPr>
                <w:b/>
                <w:sz w:val="20"/>
              </w:rPr>
              <w:t xml:space="preserve"> bakteriologiska prov och synliga föroreningar</w:t>
            </w:r>
          </w:p>
        </w:tc>
        <w:tc>
          <w:tcPr>
            <w:tcW w:w="1843" w:type="dxa"/>
            <w:vAlign w:val="center"/>
          </w:tcPr>
          <w:p w14:paraId="6470A220" w14:textId="77777777" w:rsidR="00924AB9" w:rsidRPr="00EB60DA" w:rsidRDefault="00924AB9" w:rsidP="00B5095F">
            <w:pPr>
              <w:suppressAutoHyphens/>
              <w:jc w:val="center"/>
              <w:rPr>
                <w:b/>
                <w:sz w:val="20"/>
              </w:rPr>
            </w:pPr>
            <w:r w:rsidRPr="00EB60DA">
              <w:rPr>
                <w:b/>
                <w:sz w:val="20"/>
              </w:rPr>
              <w:t>Bakteriologiska prov</w:t>
            </w:r>
            <w:r w:rsidRPr="00EB60DA">
              <w:rPr>
                <w:b/>
                <w:sz w:val="20"/>
                <w:vertAlign w:val="superscript"/>
              </w:rPr>
              <w:t>1)</w:t>
            </w:r>
          </w:p>
        </w:tc>
        <w:tc>
          <w:tcPr>
            <w:tcW w:w="2409" w:type="dxa"/>
            <w:vAlign w:val="center"/>
          </w:tcPr>
          <w:p w14:paraId="500880BD" w14:textId="77777777" w:rsidR="00924AB9" w:rsidRPr="00EB60DA" w:rsidRDefault="00924AB9" w:rsidP="00B5095F">
            <w:pPr>
              <w:suppressAutoHyphens/>
              <w:jc w:val="center"/>
              <w:rPr>
                <w:b/>
                <w:sz w:val="20"/>
              </w:rPr>
            </w:pPr>
            <w:r w:rsidRPr="00EB60DA">
              <w:rPr>
                <w:b/>
                <w:sz w:val="20"/>
              </w:rPr>
              <w:t>Synliga föroreningar</w:t>
            </w:r>
          </w:p>
        </w:tc>
      </w:tr>
      <w:tr w:rsidR="00924AB9" w:rsidRPr="00EB60DA" w14:paraId="24048DE6" w14:textId="77777777" w:rsidTr="00913D1F">
        <w:trPr>
          <w:trHeight w:val="224"/>
        </w:trPr>
        <w:tc>
          <w:tcPr>
            <w:tcW w:w="1555" w:type="dxa"/>
            <w:shd w:val="clear" w:color="auto" w:fill="BFBFBF" w:themeFill="background1" w:themeFillShade="BF"/>
          </w:tcPr>
          <w:p w14:paraId="32118473" w14:textId="77777777" w:rsidR="00924AB9" w:rsidRPr="00EB60DA" w:rsidRDefault="00924AB9" w:rsidP="00B5095F">
            <w:pPr>
              <w:suppressAutoHyphens/>
              <w:rPr>
                <w:b/>
                <w:sz w:val="20"/>
              </w:rPr>
            </w:pPr>
            <w:r w:rsidRPr="00EB60DA">
              <w:rPr>
                <w:b/>
                <w:sz w:val="20"/>
              </w:rPr>
              <w:t>&lt;5 000</w:t>
            </w:r>
          </w:p>
        </w:tc>
        <w:tc>
          <w:tcPr>
            <w:tcW w:w="2126" w:type="dxa"/>
            <w:shd w:val="clear" w:color="auto" w:fill="auto"/>
            <w:vAlign w:val="center"/>
          </w:tcPr>
          <w:p w14:paraId="65130485" w14:textId="77777777" w:rsidR="00924AB9" w:rsidRPr="00EB60DA" w:rsidRDefault="00924AB9" w:rsidP="00B5095F">
            <w:pPr>
              <w:suppressAutoHyphens/>
              <w:jc w:val="center"/>
              <w:rPr>
                <w:sz w:val="20"/>
              </w:rPr>
            </w:pPr>
            <w:r w:rsidRPr="00EB60DA">
              <w:rPr>
                <w:sz w:val="20"/>
              </w:rPr>
              <w:t>1</w:t>
            </w:r>
          </w:p>
        </w:tc>
        <w:tc>
          <w:tcPr>
            <w:tcW w:w="1843" w:type="dxa"/>
            <w:vAlign w:val="center"/>
          </w:tcPr>
          <w:p w14:paraId="25A14CDE" w14:textId="77777777" w:rsidR="00924AB9" w:rsidRPr="00EB60DA" w:rsidRDefault="00924AB9" w:rsidP="00B5095F">
            <w:pPr>
              <w:suppressAutoHyphens/>
              <w:jc w:val="center"/>
              <w:rPr>
                <w:sz w:val="20"/>
              </w:rPr>
            </w:pPr>
            <w:r w:rsidRPr="00EB60DA">
              <w:rPr>
                <w:sz w:val="20"/>
              </w:rPr>
              <w:t>4</w:t>
            </w:r>
          </w:p>
        </w:tc>
        <w:tc>
          <w:tcPr>
            <w:tcW w:w="2409" w:type="dxa"/>
            <w:vAlign w:val="center"/>
          </w:tcPr>
          <w:p w14:paraId="380E9F5D" w14:textId="77777777" w:rsidR="00924AB9" w:rsidRPr="00EB60DA" w:rsidRDefault="00924AB9" w:rsidP="00B5095F">
            <w:pPr>
              <w:suppressAutoHyphens/>
              <w:jc w:val="center"/>
              <w:rPr>
                <w:sz w:val="20"/>
              </w:rPr>
            </w:pPr>
            <w:r w:rsidRPr="00EB60DA">
              <w:rPr>
                <w:sz w:val="20"/>
              </w:rPr>
              <w:t>12</w:t>
            </w:r>
          </w:p>
        </w:tc>
      </w:tr>
      <w:tr w:rsidR="00924AB9" w:rsidRPr="00EB60DA" w14:paraId="1062168B" w14:textId="77777777" w:rsidTr="00913D1F">
        <w:trPr>
          <w:trHeight w:val="224"/>
        </w:trPr>
        <w:tc>
          <w:tcPr>
            <w:tcW w:w="1555" w:type="dxa"/>
            <w:shd w:val="clear" w:color="auto" w:fill="BFBFBF" w:themeFill="background1" w:themeFillShade="BF"/>
          </w:tcPr>
          <w:p w14:paraId="5DC48599" w14:textId="77777777" w:rsidR="00924AB9" w:rsidRPr="00EB60DA" w:rsidRDefault="00924AB9" w:rsidP="00B5095F">
            <w:pPr>
              <w:suppressAutoHyphens/>
              <w:rPr>
                <w:b/>
                <w:sz w:val="20"/>
              </w:rPr>
            </w:pPr>
            <w:r w:rsidRPr="00EB60DA">
              <w:rPr>
                <w:b/>
                <w:sz w:val="20"/>
              </w:rPr>
              <w:t xml:space="preserve"> 5 000 – 10 000</w:t>
            </w:r>
          </w:p>
        </w:tc>
        <w:tc>
          <w:tcPr>
            <w:tcW w:w="2126" w:type="dxa"/>
            <w:shd w:val="clear" w:color="auto" w:fill="auto"/>
            <w:vAlign w:val="center"/>
          </w:tcPr>
          <w:p w14:paraId="57461EA4" w14:textId="77777777" w:rsidR="00924AB9" w:rsidRPr="00EB60DA" w:rsidRDefault="00924AB9" w:rsidP="00B5095F">
            <w:pPr>
              <w:suppressAutoHyphens/>
              <w:jc w:val="center"/>
              <w:rPr>
                <w:sz w:val="20"/>
              </w:rPr>
            </w:pPr>
            <w:r w:rsidRPr="00EB60DA">
              <w:rPr>
                <w:sz w:val="20"/>
              </w:rPr>
              <w:t>2</w:t>
            </w:r>
          </w:p>
        </w:tc>
        <w:tc>
          <w:tcPr>
            <w:tcW w:w="1843" w:type="dxa"/>
            <w:vAlign w:val="center"/>
          </w:tcPr>
          <w:p w14:paraId="38124E2C" w14:textId="77777777" w:rsidR="00924AB9" w:rsidRPr="00EB60DA" w:rsidRDefault="00924AB9" w:rsidP="00B5095F">
            <w:pPr>
              <w:suppressAutoHyphens/>
              <w:jc w:val="center"/>
              <w:rPr>
                <w:sz w:val="20"/>
              </w:rPr>
            </w:pPr>
            <w:r w:rsidRPr="00EB60DA">
              <w:rPr>
                <w:sz w:val="20"/>
              </w:rPr>
              <w:t>4</w:t>
            </w:r>
          </w:p>
        </w:tc>
        <w:tc>
          <w:tcPr>
            <w:tcW w:w="2409" w:type="dxa"/>
            <w:vAlign w:val="center"/>
          </w:tcPr>
          <w:p w14:paraId="314DCA99" w14:textId="77777777" w:rsidR="00924AB9" w:rsidRPr="00EB60DA" w:rsidRDefault="00924AB9" w:rsidP="00B5095F">
            <w:pPr>
              <w:suppressAutoHyphens/>
              <w:jc w:val="center"/>
              <w:rPr>
                <w:sz w:val="20"/>
              </w:rPr>
            </w:pPr>
            <w:r w:rsidRPr="00EB60DA">
              <w:rPr>
                <w:sz w:val="20"/>
              </w:rPr>
              <w:t>12</w:t>
            </w:r>
          </w:p>
        </w:tc>
      </w:tr>
      <w:tr w:rsidR="00924AB9" w:rsidRPr="00EB60DA" w14:paraId="6D65C190" w14:textId="77777777" w:rsidTr="00913D1F">
        <w:trPr>
          <w:trHeight w:val="224"/>
        </w:trPr>
        <w:tc>
          <w:tcPr>
            <w:tcW w:w="1555" w:type="dxa"/>
            <w:shd w:val="clear" w:color="auto" w:fill="BFBFBF" w:themeFill="background1" w:themeFillShade="BF"/>
          </w:tcPr>
          <w:p w14:paraId="1E078680" w14:textId="77777777" w:rsidR="00924AB9" w:rsidRPr="00EB60DA" w:rsidRDefault="00924AB9" w:rsidP="00B5095F">
            <w:pPr>
              <w:suppressAutoHyphens/>
              <w:rPr>
                <w:b/>
                <w:sz w:val="20"/>
              </w:rPr>
            </w:pPr>
            <w:r w:rsidRPr="00EB60DA">
              <w:rPr>
                <w:b/>
                <w:sz w:val="20"/>
              </w:rPr>
              <w:t>&gt; 10 000</w:t>
            </w:r>
          </w:p>
        </w:tc>
        <w:tc>
          <w:tcPr>
            <w:tcW w:w="2126" w:type="dxa"/>
            <w:shd w:val="clear" w:color="auto" w:fill="auto"/>
            <w:vAlign w:val="center"/>
          </w:tcPr>
          <w:p w14:paraId="21BF923A" w14:textId="77777777" w:rsidR="00924AB9" w:rsidRPr="00EB60DA" w:rsidRDefault="00924AB9" w:rsidP="00B5095F">
            <w:pPr>
              <w:suppressAutoHyphens/>
              <w:jc w:val="center"/>
              <w:rPr>
                <w:sz w:val="20"/>
              </w:rPr>
            </w:pPr>
            <w:r w:rsidRPr="00EB60DA">
              <w:rPr>
                <w:sz w:val="20"/>
              </w:rPr>
              <w:t>4</w:t>
            </w:r>
          </w:p>
        </w:tc>
        <w:tc>
          <w:tcPr>
            <w:tcW w:w="1843" w:type="dxa"/>
            <w:vAlign w:val="center"/>
          </w:tcPr>
          <w:p w14:paraId="4D59779D" w14:textId="77777777" w:rsidR="00924AB9" w:rsidRPr="00EB60DA" w:rsidRDefault="00924AB9" w:rsidP="00B5095F">
            <w:pPr>
              <w:suppressAutoHyphens/>
              <w:jc w:val="center"/>
              <w:rPr>
                <w:sz w:val="20"/>
              </w:rPr>
            </w:pPr>
            <w:r w:rsidRPr="00EB60DA">
              <w:rPr>
                <w:sz w:val="20"/>
              </w:rPr>
              <w:t>4</w:t>
            </w:r>
          </w:p>
        </w:tc>
        <w:tc>
          <w:tcPr>
            <w:tcW w:w="2409" w:type="dxa"/>
            <w:vAlign w:val="center"/>
          </w:tcPr>
          <w:p w14:paraId="7C4E92E1" w14:textId="77777777" w:rsidR="00924AB9" w:rsidRPr="00EB60DA" w:rsidRDefault="00924AB9" w:rsidP="00B5095F">
            <w:pPr>
              <w:suppressAutoHyphens/>
              <w:jc w:val="center"/>
              <w:rPr>
                <w:sz w:val="20"/>
              </w:rPr>
            </w:pPr>
            <w:r w:rsidRPr="00EB60DA">
              <w:rPr>
                <w:sz w:val="20"/>
              </w:rPr>
              <w:t>12</w:t>
            </w:r>
          </w:p>
        </w:tc>
      </w:tr>
    </w:tbl>
    <w:p w14:paraId="1B5D6E76" w14:textId="2B1A5BC9" w:rsidR="00924AB9" w:rsidRPr="00EB60DA" w:rsidRDefault="3641D2C5" w:rsidP="00924AB9">
      <w:pPr>
        <w:suppressAutoHyphens/>
        <w:rPr>
          <w:sz w:val="20"/>
          <w:szCs w:val="20"/>
        </w:rPr>
      </w:pPr>
      <w:r w:rsidRPr="00EB60DA">
        <w:rPr>
          <w:sz w:val="20"/>
          <w:szCs w:val="20"/>
          <w:vertAlign w:val="superscript"/>
        </w:rPr>
        <w:t xml:space="preserve">1) </w:t>
      </w:r>
      <w:r w:rsidRPr="00EB60DA">
        <w:rPr>
          <w:sz w:val="16"/>
          <w:szCs w:val="16"/>
        </w:rPr>
        <w:t xml:space="preserve">Den bakteriologiska provtagningen vid den fortlöpande kontrollen </w:t>
      </w:r>
      <w:r w:rsidR="5062E6EB" w:rsidRPr="00EB60DA">
        <w:rPr>
          <w:b/>
          <w:bCs/>
          <w:sz w:val="16"/>
          <w:szCs w:val="16"/>
        </w:rPr>
        <w:t>skall</w:t>
      </w:r>
      <w:r w:rsidRPr="00EB60DA">
        <w:rPr>
          <w:sz w:val="16"/>
          <w:szCs w:val="16"/>
        </w:rPr>
        <w:t xml:space="preserve"> bestå av en provtagning där n=5 [3] Totalt antal prov under ett år blir då </w:t>
      </w:r>
      <w:proofErr w:type="gramStart"/>
      <w:r w:rsidR="3229CEB1" w:rsidRPr="00EB60DA">
        <w:rPr>
          <w:sz w:val="16"/>
          <w:szCs w:val="16"/>
        </w:rPr>
        <w:t>20</w:t>
      </w:r>
      <w:r w:rsidRPr="00EB60DA">
        <w:rPr>
          <w:sz w:val="16"/>
          <w:szCs w:val="16"/>
        </w:rPr>
        <w:t xml:space="preserve"> </w:t>
      </w:r>
      <w:proofErr w:type="spellStart"/>
      <w:r w:rsidRPr="00EB60DA">
        <w:rPr>
          <w:sz w:val="16"/>
          <w:szCs w:val="16"/>
        </w:rPr>
        <w:t>st</w:t>
      </w:r>
      <w:proofErr w:type="spellEnd"/>
      <w:proofErr w:type="gramEnd"/>
      <w:r w:rsidR="00D83E94">
        <w:rPr>
          <w:sz w:val="16"/>
          <w:szCs w:val="16"/>
        </w:rPr>
        <w:t xml:space="preserve"> </w:t>
      </w:r>
      <w:r w:rsidR="00D83E94" w:rsidRPr="000378E4">
        <w:rPr>
          <w:sz w:val="16"/>
          <w:szCs w:val="16"/>
          <w:highlight w:val="yellow"/>
        </w:rPr>
        <w:t xml:space="preserve">per </w:t>
      </w:r>
      <w:r w:rsidR="000378E4" w:rsidRPr="000378E4">
        <w:rPr>
          <w:sz w:val="16"/>
          <w:szCs w:val="16"/>
          <w:highlight w:val="yellow"/>
        </w:rPr>
        <w:t>bakteriologisk parameter</w:t>
      </w:r>
      <w:r w:rsidRPr="00EB60DA">
        <w:rPr>
          <w:sz w:val="16"/>
          <w:szCs w:val="16"/>
        </w:rPr>
        <w:t>.</w:t>
      </w:r>
    </w:p>
    <w:p w14:paraId="03CD50C7" w14:textId="58D7BC12" w:rsidR="00924AB9" w:rsidRPr="00EB60DA" w:rsidRDefault="00924AB9" w:rsidP="00D2523F">
      <w:pPr>
        <w:spacing w:before="240"/>
      </w:pPr>
      <w:r w:rsidRPr="00EB60DA">
        <w:t xml:space="preserve">Ett provtagningsprotokoll </w:t>
      </w:r>
      <w:r w:rsidR="00803DF3" w:rsidRPr="00EB60DA">
        <w:rPr>
          <w:b/>
        </w:rPr>
        <w:t>skall</w:t>
      </w:r>
      <w:r w:rsidR="00F47C22" w:rsidRPr="00EB60DA">
        <w:t xml:space="preserve"> upprättas och minst</w:t>
      </w:r>
      <w:r w:rsidRPr="00EB60DA">
        <w:t xml:space="preserve"> innehålla: </w:t>
      </w:r>
    </w:p>
    <w:p w14:paraId="76A0976A" w14:textId="77777777" w:rsidR="00924AB9" w:rsidRPr="00EB60DA" w:rsidRDefault="00924AB9" w:rsidP="00924AB9">
      <w:pPr>
        <w:numPr>
          <w:ilvl w:val="0"/>
          <w:numId w:val="9"/>
        </w:numPr>
        <w:suppressAutoHyphens/>
      </w:pPr>
      <w:r w:rsidRPr="00EB60DA">
        <w:t xml:space="preserve">typ av prov (biogödsel) </w:t>
      </w:r>
    </w:p>
    <w:p w14:paraId="1984AF26" w14:textId="36AA577D" w:rsidR="00924AB9" w:rsidRPr="00EB60DA" w:rsidRDefault="00924AB9" w:rsidP="00806FDA">
      <w:pPr>
        <w:numPr>
          <w:ilvl w:val="0"/>
          <w:numId w:val="9"/>
        </w:numPr>
        <w:suppressAutoHyphens/>
      </w:pPr>
      <w:r w:rsidRPr="00EB60DA">
        <w:t>provets identitet</w:t>
      </w:r>
    </w:p>
    <w:p w14:paraId="123FF4E9" w14:textId="77777777" w:rsidR="00924AB9" w:rsidRPr="00EB60DA" w:rsidRDefault="00924AB9" w:rsidP="00924AB9">
      <w:pPr>
        <w:numPr>
          <w:ilvl w:val="0"/>
          <w:numId w:val="9"/>
        </w:numPr>
        <w:suppressAutoHyphens/>
      </w:pPr>
      <w:r w:rsidRPr="00EB60DA">
        <w:t>provtagare</w:t>
      </w:r>
    </w:p>
    <w:p w14:paraId="3AA359A6" w14:textId="77777777" w:rsidR="00924AB9" w:rsidRPr="00EB60DA" w:rsidRDefault="00924AB9" w:rsidP="00924AB9">
      <w:pPr>
        <w:numPr>
          <w:ilvl w:val="0"/>
          <w:numId w:val="9"/>
        </w:numPr>
        <w:suppressAutoHyphens/>
      </w:pPr>
      <w:r w:rsidRPr="00EB60DA">
        <w:t>provtagningsdatum</w:t>
      </w:r>
    </w:p>
    <w:p w14:paraId="27B30854" w14:textId="77777777" w:rsidR="00924AB9" w:rsidRPr="00EB60DA" w:rsidRDefault="00924AB9" w:rsidP="00924AB9">
      <w:pPr>
        <w:numPr>
          <w:ilvl w:val="0"/>
          <w:numId w:val="9"/>
        </w:numPr>
        <w:suppressAutoHyphens/>
      </w:pPr>
      <w:r w:rsidRPr="00EB60DA">
        <w:t>produktionsplats</w:t>
      </w:r>
    </w:p>
    <w:p w14:paraId="1A533BE2" w14:textId="77777777" w:rsidR="00924AB9" w:rsidRPr="00EB60DA" w:rsidRDefault="00924AB9" w:rsidP="00924AB9">
      <w:pPr>
        <w:numPr>
          <w:ilvl w:val="0"/>
          <w:numId w:val="9"/>
        </w:numPr>
        <w:suppressAutoHyphens/>
      </w:pPr>
      <w:r w:rsidRPr="00EB60DA">
        <w:t>eventuella avvikelser från provtagningsanvisningarna</w:t>
      </w:r>
    </w:p>
    <w:p w14:paraId="062D1DE1" w14:textId="77777777" w:rsidR="00924AB9" w:rsidRPr="00EB60DA" w:rsidRDefault="00924AB9" w:rsidP="00924AB9">
      <w:pPr>
        <w:numPr>
          <w:ilvl w:val="0"/>
          <w:numId w:val="9"/>
        </w:numPr>
        <w:suppressAutoHyphens/>
        <w:spacing w:after="120"/>
      </w:pPr>
      <w:r w:rsidRPr="00EB60DA">
        <w:lastRenderedPageBreak/>
        <w:t>de analyser som ska utföras på provet.</w:t>
      </w:r>
    </w:p>
    <w:p w14:paraId="0BDFECE0" w14:textId="38CAB7BF" w:rsidR="00924AB9" w:rsidRPr="00EB60DA" w:rsidRDefault="00924AB9" w:rsidP="00924AB9">
      <w:pPr>
        <w:autoSpaceDE w:val="0"/>
        <w:autoSpaceDN w:val="0"/>
        <w:adjustRightInd w:val="0"/>
      </w:pPr>
      <w:r w:rsidRPr="00EB60DA">
        <w:t xml:space="preserve">Provtagningsprotokollet </w:t>
      </w:r>
      <w:r w:rsidR="00803DF3" w:rsidRPr="00EB60DA">
        <w:rPr>
          <w:b/>
        </w:rPr>
        <w:t>skall</w:t>
      </w:r>
      <w:r w:rsidRPr="00EB60DA">
        <w:t xml:space="preserve"> undertecknas av provtagaren. Avvikelser från provtagningsanvisningarna noteras om det inte finns möjlighet att ta ett nytt korrekt prov.</w:t>
      </w:r>
    </w:p>
    <w:p w14:paraId="288F0054" w14:textId="77777777" w:rsidR="00924AB9" w:rsidRPr="00EB60DA" w:rsidRDefault="00924AB9" w:rsidP="00924AB9">
      <w:pPr>
        <w:autoSpaceDE w:val="0"/>
        <w:autoSpaceDN w:val="0"/>
        <w:adjustRightInd w:val="0"/>
      </w:pPr>
    </w:p>
    <w:p w14:paraId="110C5DC7" w14:textId="7D116E46" w:rsidR="00924AB9" w:rsidRPr="00EB60DA" w:rsidRDefault="00924AB9" w:rsidP="00924AB9">
      <w:pPr>
        <w:pStyle w:val="Brdtext"/>
        <w:tabs>
          <w:tab w:val="num" w:pos="1209"/>
        </w:tabs>
        <w:suppressAutoHyphens/>
        <w:spacing w:after="60"/>
        <w:rPr>
          <w:rFonts w:ascii="Times New Roman" w:hAnsi="Times New Roman"/>
          <w:strike/>
          <w:szCs w:val="22"/>
        </w:rPr>
      </w:pPr>
      <w:r w:rsidRPr="00EB60DA">
        <w:t xml:space="preserve">Hantering av prover samt provberedning före analys på laboratorium </w:t>
      </w:r>
      <w:r w:rsidR="00803DF3" w:rsidRPr="00EB60DA">
        <w:rPr>
          <w:b/>
        </w:rPr>
        <w:t>skall</w:t>
      </w:r>
      <w:r w:rsidRPr="00EB60DA">
        <w:t xml:space="preserve"> ske på ett sådant sätt att de slutliga analysresultaten inte påverkas.</w:t>
      </w:r>
    </w:p>
    <w:p w14:paraId="1DEEBB00" w14:textId="77777777" w:rsidR="00924AB9" w:rsidRPr="00EB60DA" w:rsidRDefault="00924AB9" w:rsidP="00355ACD">
      <w:pPr>
        <w:suppressAutoHyphens/>
      </w:pPr>
    </w:p>
    <w:p w14:paraId="3FB2451D" w14:textId="71FD092C" w:rsidR="009F418A" w:rsidRPr="00EB60DA" w:rsidRDefault="009F418A" w:rsidP="009F418A">
      <w:pPr>
        <w:pStyle w:val="Rubrik4"/>
      </w:pPr>
      <w:r w:rsidRPr="00EB60DA">
        <w:t>3.6.</w:t>
      </w:r>
      <w:r w:rsidR="002A2276">
        <w:t>3</w:t>
      </w:r>
      <w:r w:rsidRPr="00EB60DA">
        <w:t xml:space="preserve"> Mätutrustning</w:t>
      </w:r>
    </w:p>
    <w:p w14:paraId="35123537" w14:textId="105CDDB2" w:rsidR="009F418A" w:rsidRPr="00EB60DA" w:rsidRDefault="009F418A" w:rsidP="009F418A">
      <w:pPr>
        <w:suppressAutoHyphens/>
      </w:pPr>
      <w:r w:rsidRPr="00EB60DA">
        <w:t xml:space="preserve">Rutiner </w:t>
      </w:r>
      <w:r w:rsidR="00803DF3" w:rsidRPr="00EB60DA">
        <w:rPr>
          <w:b/>
        </w:rPr>
        <w:t>skall</w:t>
      </w:r>
      <w:r w:rsidRPr="00EB60DA">
        <w:t xml:space="preserve"> finnas för kalibrering och underhåll av utrustning som används för mätning av parametrar som behövs för bedömning av kvaliteten på biogödseln.</w:t>
      </w:r>
      <w:r w:rsidR="00920358">
        <w:t xml:space="preserve"> K</w:t>
      </w:r>
      <w:r w:rsidRPr="00EB60DA">
        <w:t>alibrerings</w:t>
      </w:r>
      <w:r w:rsidR="00920358">
        <w:t>-</w:t>
      </w:r>
      <w:r w:rsidRPr="00EB60DA">
        <w:t xml:space="preserve">protokoll </w:t>
      </w:r>
      <w:r w:rsidR="00803DF3" w:rsidRPr="00EB60DA">
        <w:rPr>
          <w:b/>
        </w:rPr>
        <w:t>skall</w:t>
      </w:r>
      <w:r w:rsidRPr="00EB60DA">
        <w:t xml:space="preserve"> sparas i minst fem år. Alla analyssvar från kalibreringen </w:t>
      </w:r>
      <w:r w:rsidR="00803DF3" w:rsidRPr="00EB60DA">
        <w:rPr>
          <w:b/>
        </w:rPr>
        <w:t>skall</w:t>
      </w:r>
      <w:r w:rsidRPr="00EB60DA">
        <w:t xml:space="preserve"> sammanställas årligen. </w:t>
      </w:r>
    </w:p>
    <w:p w14:paraId="169043FE" w14:textId="77777777" w:rsidR="009F418A" w:rsidRPr="00EB60DA" w:rsidRDefault="009F418A" w:rsidP="009F418A">
      <w:pPr>
        <w:suppressAutoHyphens/>
      </w:pPr>
    </w:p>
    <w:p w14:paraId="0499EF56" w14:textId="63DAE1CD" w:rsidR="009F418A" w:rsidRPr="00EB60DA" w:rsidRDefault="00D74ACF" w:rsidP="009F418A">
      <w:pPr>
        <w:keepLines w:val="0"/>
        <w:rPr>
          <w:strike/>
        </w:rPr>
      </w:pPr>
      <w:r w:rsidRPr="00EB60DA">
        <w:t>Processt</w:t>
      </w:r>
      <w:r w:rsidR="009F418A" w:rsidRPr="00EB60DA">
        <w:t xml:space="preserve">ermometer som används </w:t>
      </w:r>
      <w:r w:rsidR="00803DF3" w:rsidRPr="00EB60DA">
        <w:rPr>
          <w:b/>
        </w:rPr>
        <w:t>skall</w:t>
      </w:r>
      <w:r w:rsidR="009F418A" w:rsidRPr="00EB60DA">
        <w:t xml:space="preserve"> ha en mätnoggrannhet på minst 1 °C och mätprecisionen </w:t>
      </w:r>
      <w:r w:rsidR="00803DF3" w:rsidRPr="00EB60DA">
        <w:rPr>
          <w:b/>
        </w:rPr>
        <w:t>skall</w:t>
      </w:r>
      <w:r w:rsidR="009F418A" w:rsidRPr="00EB60DA">
        <w:t xml:space="preserve"> uppgå till ± 1 °C.</w:t>
      </w:r>
      <w:r w:rsidR="009F418A" w:rsidRPr="00EB60DA">
        <w:rPr>
          <w:strike/>
        </w:rPr>
        <w:t xml:space="preserve"> </w:t>
      </w:r>
    </w:p>
    <w:p w14:paraId="207F6F91" w14:textId="77777777" w:rsidR="009F418A" w:rsidRPr="00EB60DA" w:rsidRDefault="009F418A" w:rsidP="009F418A">
      <w:pPr>
        <w:suppressAutoHyphens/>
      </w:pPr>
    </w:p>
    <w:p w14:paraId="7CA7A9D0" w14:textId="5C533761" w:rsidR="009F418A" w:rsidRPr="00EB60DA" w:rsidRDefault="009F418A" w:rsidP="009F418A">
      <w:pPr>
        <w:pStyle w:val="Rubrik4"/>
        <w:rPr>
          <w:szCs w:val="22"/>
        </w:rPr>
      </w:pPr>
      <w:r w:rsidRPr="00EB60DA">
        <w:t>3.6.</w:t>
      </w:r>
      <w:r w:rsidR="002A2276">
        <w:t>4</w:t>
      </w:r>
      <w:r w:rsidRPr="00EB60DA">
        <w:t xml:space="preserve"> Mätning i </w:t>
      </w:r>
      <w:proofErr w:type="spellStart"/>
      <w:r w:rsidRPr="00EB60DA">
        <w:rPr>
          <w:szCs w:val="22"/>
        </w:rPr>
        <w:t>hygieniseringstanken</w:t>
      </w:r>
      <w:proofErr w:type="spellEnd"/>
      <w:r w:rsidRPr="00EB60DA">
        <w:rPr>
          <w:szCs w:val="22"/>
        </w:rPr>
        <w:t xml:space="preserve"> eller rötkammaren</w:t>
      </w:r>
    </w:p>
    <w:p w14:paraId="472A7C02" w14:textId="1A58471F" w:rsidR="009F418A" w:rsidRPr="00EB60DA" w:rsidRDefault="00AB5E8C" w:rsidP="009F418A">
      <w:pPr>
        <w:suppressAutoHyphens/>
        <w:autoSpaceDE w:val="0"/>
        <w:autoSpaceDN w:val="0"/>
        <w:adjustRightInd w:val="0"/>
      </w:pPr>
      <w:r w:rsidRPr="00EB60DA">
        <w:rPr>
          <w:szCs w:val="22"/>
        </w:rPr>
        <w:t>A</w:t>
      </w:r>
      <w:r w:rsidR="00CB7733" w:rsidRPr="00EB60DA">
        <w:rPr>
          <w:szCs w:val="22"/>
        </w:rPr>
        <w:t>nläggning</w:t>
      </w:r>
      <w:r w:rsidRPr="00EB60DA">
        <w:rPr>
          <w:szCs w:val="22"/>
        </w:rPr>
        <w:t xml:space="preserve"> med</w:t>
      </w:r>
      <w:r w:rsidR="00CB7733" w:rsidRPr="00EB60DA">
        <w:rPr>
          <w:szCs w:val="22"/>
        </w:rPr>
        <w:t xml:space="preserve"> tillstånd från Jordbruksverket att </w:t>
      </w:r>
      <w:proofErr w:type="spellStart"/>
      <w:r w:rsidR="00CB7733" w:rsidRPr="00EB60DA">
        <w:rPr>
          <w:szCs w:val="22"/>
        </w:rPr>
        <w:t>hygienisera</w:t>
      </w:r>
      <w:proofErr w:type="spellEnd"/>
      <w:r w:rsidR="00CB7733" w:rsidRPr="00EB60DA">
        <w:rPr>
          <w:szCs w:val="22"/>
        </w:rPr>
        <w:t xml:space="preserve"> </w:t>
      </w:r>
      <w:r w:rsidR="00803DF3" w:rsidRPr="00EB60DA">
        <w:rPr>
          <w:b/>
          <w:szCs w:val="22"/>
        </w:rPr>
        <w:t>skall</w:t>
      </w:r>
      <w:r w:rsidR="00E816EE" w:rsidRPr="00EB60DA">
        <w:rPr>
          <w:szCs w:val="22"/>
        </w:rPr>
        <w:t xml:space="preserve"> kontinuerligt mä</w:t>
      </w:r>
      <w:r w:rsidR="00D30ACE" w:rsidRPr="00EB60DA">
        <w:rPr>
          <w:szCs w:val="22"/>
        </w:rPr>
        <w:t>t</w:t>
      </w:r>
      <w:r w:rsidR="00E816EE" w:rsidRPr="00EB60DA">
        <w:rPr>
          <w:szCs w:val="22"/>
        </w:rPr>
        <w:t>a t</w:t>
      </w:r>
      <w:r w:rsidR="009F418A" w:rsidRPr="00EB60DA">
        <w:rPr>
          <w:szCs w:val="22"/>
        </w:rPr>
        <w:t>emperatur</w:t>
      </w:r>
      <w:r w:rsidR="00775E81" w:rsidRPr="00EB60DA">
        <w:rPr>
          <w:szCs w:val="22"/>
        </w:rPr>
        <w:t>en</w:t>
      </w:r>
      <w:r w:rsidR="009F418A" w:rsidRPr="00EB60DA">
        <w:rPr>
          <w:szCs w:val="22"/>
        </w:rPr>
        <w:t xml:space="preserve"> i </w:t>
      </w:r>
      <w:proofErr w:type="spellStart"/>
      <w:r w:rsidR="009F418A" w:rsidRPr="00EB60DA">
        <w:rPr>
          <w:szCs w:val="22"/>
        </w:rPr>
        <w:t>hygieniseringstanken</w:t>
      </w:r>
      <w:proofErr w:type="spellEnd"/>
      <w:r w:rsidR="009F418A" w:rsidRPr="00EB60DA">
        <w:rPr>
          <w:szCs w:val="22"/>
        </w:rPr>
        <w:t xml:space="preserve"> eller rötkammaren</w:t>
      </w:r>
      <w:r w:rsidR="009C3A66" w:rsidRPr="00EB60DA">
        <w:rPr>
          <w:szCs w:val="22"/>
        </w:rPr>
        <w:t>,</w:t>
      </w:r>
      <w:r w:rsidR="006D1B95" w:rsidRPr="00EB60DA">
        <w:rPr>
          <w:szCs w:val="22"/>
        </w:rPr>
        <w:t xml:space="preserve"> beroende på typ av anläggning och godkännande</w:t>
      </w:r>
      <w:r w:rsidR="009F418A" w:rsidRPr="00EB60DA">
        <w:rPr>
          <w:szCs w:val="22"/>
        </w:rPr>
        <w:t xml:space="preserve">. Temperatur kopplad mot tid </w:t>
      </w:r>
      <w:r w:rsidR="00803DF3" w:rsidRPr="00EB60DA">
        <w:rPr>
          <w:b/>
          <w:szCs w:val="22"/>
        </w:rPr>
        <w:t>skall</w:t>
      </w:r>
      <w:r w:rsidR="009F418A" w:rsidRPr="00EB60DA">
        <w:rPr>
          <w:szCs w:val="22"/>
        </w:rPr>
        <w:t xml:space="preserve"> protokollföras. Dessa temperaturmätningar </w:t>
      </w:r>
      <w:r w:rsidR="00803DF3" w:rsidRPr="00EB60DA">
        <w:rPr>
          <w:b/>
          <w:szCs w:val="22"/>
        </w:rPr>
        <w:t>skall</w:t>
      </w:r>
      <w:r w:rsidR="009F418A" w:rsidRPr="00EB60DA">
        <w:rPr>
          <w:szCs w:val="22"/>
        </w:rPr>
        <w:t xml:space="preserve"> journalföras för att visa att </w:t>
      </w:r>
      <w:proofErr w:type="spellStart"/>
      <w:r w:rsidR="009F418A" w:rsidRPr="00EB60DA">
        <w:rPr>
          <w:szCs w:val="22"/>
        </w:rPr>
        <w:t>hygieniseringskraven</w:t>
      </w:r>
      <w:proofErr w:type="spellEnd"/>
      <w:r w:rsidR="009F418A" w:rsidRPr="00EB60DA">
        <w:rPr>
          <w:szCs w:val="22"/>
        </w:rPr>
        <w:t xml:space="preserve"> uppfylls.</w:t>
      </w:r>
      <w:r w:rsidR="009F418A" w:rsidRPr="00EB60DA">
        <w:t xml:space="preserve"> </w:t>
      </w:r>
    </w:p>
    <w:p w14:paraId="33AE6315" w14:textId="77777777" w:rsidR="00F06033" w:rsidRPr="00EB60DA" w:rsidRDefault="00F06033" w:rsidP="009F418A">
      <w:pPr>
        <w:suppressAutoHyphens/>
        <w:autoSpaceDE w:val="0"/>
        <w:autoSpaceDN w:val="0"/>
        <w:adjustRightInd w:val="0"/>
        <w:rPr>
          <w:szCs w:val="22"/>
        </w:rPr>
      </w:pPr>
    </w:p>
    <w:p w14:paraId="475D66B9" w14:textId="77777777" w:rsidR="00924AB9" w:rsidRPr="00EB60DA" w:rsidRDefault="00924AB9" w:rsidP="00355ACD">
      <w:pPr>
        <w:suppressAutoHyphens/>
      </w:pPr>
    </w:p>
    <w:p w14:paraId="5F36234D" w14:textId="0809573F" w:rsidR="00996FFF" w:rsidRPr="00EB60DA" w:rsidRDefault="008C1C7E" w:rsidP="00AF0EB8">
      <w:pPr>
        <w:pStyle w:val="Rubrik2num"/>
        <w:numPr>
          <w:ilvl w:val="1"/>
          <w:numId w:val="45"/>
        </w:numPr>
        <w:suppressAutoHyphens/>
        <w:ind w:left="709" w:hanging="709"/>
      </w:pPr>
      <w:bookmarkStart w:id="197" w:name="_Toc90556688"/>
      <w:bookmarkStart w:id="198" w:name="_Toc161913624"/>
      <w:r w:rsidRPr="00EB60DA">
        <w:t>P</w:t>
      </w:r>
      <w:r w:rsidR="000B27F0" w:rsidRPr="00EB60DA">
        <w:t>rodukt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2D65071A" w14:textId="584520BE" w:rsidR="00996FFF" w:rsidRPr="00EB60DA" w:rsidRDefault="001E1009" w:rsidP="00996FFF">
      <w:pPr>
        <w:pStyle w:val="Rubrik3num"/>
        <w:numPr>
          <w:ilvl w:val="2"/>
          <w:numId w:val="45"/>
        </w:numPr>
        <w:suppressAutoHyphens/>
      </w:pPr>
      <w:r w:rsidRPr="00EB60DA">
        <w:t>Krav på</w:t>
      </w:r>
      <w:r w:rsidR="007E71EF" w:rsidRPr="00EB60DA">
        <w:t xml:space="preserve"> </w:t>
      </w:r>
      <w:r w:rsidRPr="00EB60DA">
        <w:t>produkt</w:t>
      </w:r>
    </w:p>
    <w:p w14:paraId="1A36051A" w14:textId="0F0A07E4" w:rsidR="005F5B49" w:rsidRPr="00EB60DA" w:rsidRDefault="005016B9" w:rsidP="00355ACD">
      <w:pPr>
        <w:suppressAutoHyphens/>
      </w:pPr>
      <w:bookmarkStart w:id="199" w:name="_Hlk51925952"/>
      <w:r w:rsidRPr="00EB60DA">
        <w:t xml:space="preserve">Nedan redovisas de krav som ställs på </w:t>
      </w:r>
      <w:r w:rsidR="00317417" w:rsidRPr="00EB60DA">
        <w:t xml:space="preserve">den </w:t>
      </w:r>
      <w:r w:rsidRPr="00EB60DA">
        <w:t>leveransklar</w:t>
      </w:r>
      <w:r w:rsidR="00317417" w:rsidRPr="00EB60DA">
        <w:t>a</w:t>
      </w:r>
      <w:r w:rsidRPr="00EB60DA">
        <w:t xml:space="preserve"> produkten</w:t>
      </w:r>
      <w:r w:rsidR="000B27F0" w:rsidRPr="00EB60DA">
        <w:t>.</w:t>
      </w:r>
      <w:r w:rsidR="002C3DAF" w:rsidRPr="00EB60DA">
        <w:t xml:space="preserve"> Produkt som inte klarar kraven benämns ”avvikande produkt”.</w:t>
      </w:r>
      <w:r w:rsidR="000B27F0" w:rsidRPr="00EB60DA">
        <w:t xml:space="preserve"> </w:t>
      </w:r>
      <w:bookmarkStart w:id="200" w:name="_Hlk51925899"/>
      <w:bookmarkEnd w:id="199"/>
      <w:r w:rsidR="000B27F0" w:rsidRPr="00EB60DA">
        <w:t>En förteck</w:t>
      </w:r>
      <w:r w:rsidR="000B27F0" w:rsidRPr="00EB60DA">
        <w:softHyphen/>
        <w:t xml:space="preserve">ning över de analysmetoder som </w:t>
      </w:r>
      <w:r w:rsidR="00803DF3" w:rsidRPr="00EB60DA">
        <w:rPr>
          <w:b/>
        </w:rPr>
        <w:t>skall</w:t>
      </w:r>
      <w:r w:rsidR="000B27F0" w:rsidRPr="00EB60DA">
        <w:t xml:space="preserve"> användas</w:t>
      </w:r>
      <w:r w:rsidRPr="00EB60DA">
        <w:t xml:space="preserve"> för att kontrollera </w:t>
      </w:r>
      <w:r w:rsidR="00B67F5E" w:rsidRPr="00EB60DA">
        <w:t>gränsvärden</w:t>
      </w:r>
      <w:r w:rsidR="00DD7204" w:rsidRPr="00EB60DA">
        <w:t xml:space="preserve"> </w:t>
      </w:r>
      <w:r w:rsidR="00C9343B" w:rsidRPr="00EB60DA">
        <w:t>framgår av bilaga 2. L</w:t>
      </w:r>
      <w:r w:rsidR="00DD7204" w:rsidRPr="00EB60DA">
        <w:t>ägsta tillåtna provtagnings- och analysfrekvens</w:t>
      </w:r>
      <w:r w:rsidR="00C9343B" w:rsidRPr="00EB60DA">
        <w:t xml:space="preserve"> framgår av 3.6.</w:t>
      </w:r>
      <w:r w:rsidR="00B67F5E" w:rsidRPr="00EB60DA">
        <w:t xml:space="preserve"> </w:t>
      </w:r>
    </w:p>
    <w:bookmarkEnd w:id="200"/>
    <w:p w14:paraId="5D953BCC" w14:textId="77777777" w:rsidR="005F5B49" w:rsidRPr="00EB60DA" w:rsidRDefault="005F5B49" w:rsidP="00355ACD">
      <w:pPr>
        <w:suppressAutoHyphens/>
      </w:pPr>
    </w:p>
    <w:p w14:paraId="1A213A8B" w14:textId="77777777" w:rsidR="005F5B49" w:rsidRPr="00EB60DA" w:rsidRDefault="000B27F0" w:rsidP="001E1009">
      <w:pPr>
        <w:pStyle w:val="Rubrik3num"/>
        <w:numPr>
          <w:ilvl w:val="3"/>
          <w:numId w:val="45"/>
        </w:numPr>
        <w:suppressAutoHyphens/>
      </w:pPr>
      <w:bookmarkStart w:id="201" w:name="_Toc72649602"/>
      <w:bookmarkStart w:id="202" w:name="_Ref233529670"/>
      <w:r w:rsidRPr="00EB60DA">
        <w:t>Metaller</w:t>
      </w:r>
      <w:bookmarkEnd w:id="201"/>
      <w:bookmarkEnd w:id="202"/>
    </w:p>
    <w:p w14:paraId="45400D05" w14:textId="53F45FE8" w:rsidR="008A7650" w:rsidRPr="00EB60DA" w:rsidRDefault="00C33EAA" w:rsidP="00B55C63">
      <w:r w:rsidRPr="00EB60DA">
        <w:t xml:space="preserve">Gränsvärden </w:t>
      </w:r>
      <w:r w:rsidR="000B27F0" w:rsidRPr="00EB60DA">
        <w:t xml:space="preserve">för metallhalter i biogödsel framgår av </w:t>
      </w:r>
      <w:r w:rsidR="002F4072" w:rsidRPr="00EB60DA">
        <w:t>t</w:t>
      </w:r>
      <w:r w:rsidR="000B27F0" w:rsidRPr="00EB60DA">
        <w:t xml:space="preserve">abell </w:t>
      </w:r>
      <w:r w:rsidR="00154FAC" w:rsidRPr="00EB60DA">
        <w:t>5</w:t>
      </w:r>
      <w:r w:rsidR="000B27F0" w:rsidRPr="00EB60DA">
        <w:t>.</w:t>
      </w:r>
      <w:bookmarkStart w:id="203" w:name="_Ref73253924"/>
      <w:r w:rsidR="00815BE7" w:rsidRPr="00EB60DA">
        <w:t xml:space="preserve"> Provtagning för analys av metaller </w:t>
      </w:r>
      <w:r w:rsidR="00803DF3" w:rsidRPr="00EB60DA">
        <w:rPr>
          <w:b/>
        </w:rPr>
        <w:t>skall</w:t>
      </w:r>
      <w:r w:rsidR="00815BE7" w:rsidRPr="00EB60DA">
        <w:t xml:space="preserve"> ske minst med den frekvens som framgår av </w:t>
      </w:r>
      <w:r w:rsidR="009650F0" w:rsidRPr="00EB60DA">
        <w:t>3.6</w:t>
      </w:r>
      <w:r w:rsidR="00815BE7" w:rsidRPr="00EB60DA">
        <w:t xml:space="preserve">. Om analysresultatet överstiger gränsvärdet </w:t>
      </w:r>
      <w:r w:rsidR="00DD7204" w:rsidRPr="00EB60DA">
        <w:t xml:space="preserve">blir den mängd biogödsel som provet </w:t>
      </w:r>
      <w:r w:rsidR="00FE5DF0" w:rsidRPr="00EB60DA">
        <w:t xml:space="preserve">representerar </w:t>
      </w:r>
      <w:r w:rsidR="00DD7204" w:rsidRPr="00EB60DA">
        <w:t xml:space="preserve">underkänd och mängden </w:t>
      </w:r>
      <w:r w:rsidR="00803DF3" w:rsidRPr="00EB60DA">
        <w:rPr>
          <w:b/>
        </w:rPr>
        <w:t>skall</w:t>
      </w:r>
      <w:r w:rsidR="00DD7204" w:rsidRPr="00EB60DA">
        <w:t xml:space="preserve"> hanteras enligt 4.</w:t>
      </w:r>
      <w:r w:rsidR="002A6312" w:rsidRPr="00EB60DA">
        <w:t>8</w:t>
      </w:r>
      <w:r w:rsidR="00DD7204" w:rsidRPr="00EB60DA">
        <w:t>. Medelvärdesbildning får ej tillämpas i syfte att få biogödseln att klara kraven.</w:t>
      </w:r>
    </w:p>
    <w:p w14:paraId="1D3EFE2C" w14:textId="001246BE" w:rsidR="00F34469" w:rsidRPr="00EB60DA" w:rsidRDefault="000B27F0" w:rsidP="00F621BE">
      <w:pPr>
        <w:suppressAutoHyphens/>
        <w:spacing w:before="120" w:after="120"/>
        <w:rPr>
          <w:b/>
          <w:sz w:val="20"/>
        </w:rPr>
      </w:pPr>
      <w:r w:rsidRPr="00EB60DA">
        <w:rPr>
          <w:b/>
          <w:sz w:val="20"/>
        </w:rPr>
        <w:t>Tabell</w:t>
      </w:r>
      <w:bookmarkEnd w:id="203"/>
      <w:r w:rsidR="00154FAC" w:rsidRPr="00EB60DA">
        <w:rPr>
          <w:b/>
          <w:sz w:val="20"/>
        </w:rPr>
        <w:t xml:space="preserve"> </w:t>
      </w:r>
      <w:r w:rsidR="00154FAC" w:rsidRPr="00EB60DA">
        <w:rPr>
          <w:b/>
          <w:noProof/>
          <w:sz w:val="20"/>
        </w:rPr>
        <w:t>5</w:t>
      </w:r>
      <w:r w:rsidRPr="00EB60DA">
        <w:rPr>
          <w:b/>
          <w:sz w:val="20"/>
        </w:rPr>
        <w:t xml:space="preserve">. </w:t>
      </w:r>
      <w:r w:rsidR="00C33EAA" w:rsidRPr="00EB60DA">
        <w:rPr>
          <w:b/>
          <w:sz w:val="20"/>
        </w:rPr>
        <w:t xml:space="preserve">Gränsvärden </w:t>
      </w:r>
      <w:r w:rsidRPr="00EB60DA">
        <w:rPr>
          <w:b/>
          <w:sz w:val="20"/>
        </w:rPr>
        <w:t>för metallinnehåll i biogödsel</w:t>
      </w:r>
      <w:r w:rsidR="00F34469" w:rsidRPr="00EB60DA">
        <w:rPr>
          <w:b/>
          <w:sz w:val="20"/>
        </w:rPr>
        <w:t xml:space="preserve"> </w:t>
      </w:r>
    </w:p>
    <w:tbl>
      <w:tblPr>
        <w:tblW w:w="0" w:type="auto"/>
        <w:tblInd w:w="79" w:type="dxa"/>
        <w:tblLayout w:type="fixed"/>
        <w:tblCellMar>
          <w:left w:w="79" w:type="dxa"/>
          <w:right w:w="79" w:type="dxa"/>
        </w:tblCellMar>
        <w:tblLook w:val="0000" w:firstRow="0" w:lastRow="0" w:firstColumn="0" w:lastColumn="0" w:noHBand="0" w:noVBand="0"/>
      </w:tblPr>
      <w:tblGrid>
        <w:gridCol w:w="1701"/>
        <w:gridCol w:w="2977"/>
      </w:tblGrid>
      <w:tr w:rsidR="005F5B49" w:rsidRPr="00EB60DA" w14:paraId="117A096A" w14:textId="77777777">
        <w:trPr>
          <w:cantSplit/>
        </w:trPr>
        <w:tc>
          <w:tcPr>
            <w:tcW w:w="1701" w:type="dxa"/>
            <w:tcBorders>
              <w:top w:val="single" w:sz="6" w:space="0" w:color="auto"/>
              <w:left w:val="single" w:sz="6" w:space="0" w:color="auto"/>
              <w:bottom w:val="single" w:sz="6" w:space="0" w:color="auto"/>
            </w:tcBorders>
            <w:shd w:val="clear" w:color="auto" w:fill="C0C0C0"/>
          </w:tcPr>
          <w:p w14:paraId="14A999C8" w14:textId="77777777" w:rsidR="005F5B49" w:rsidRPr="00EB60DA" w:rsidRDefault="000B27F0" w:rsidP="00355ACD">
            <w:pPr>
              <w:pStyle w:val="Tabelltext"/>
              <w:suppressAutoHyphens/>
              <w:jc w:val="center"/>
              <w:rPr>
                <w:b/>
                <w:lang w:val="de-DE"/>
              </w:rPr>
            </w:pPr>
            <w:r w:rsidRPr="00EB60DA">
              <w:rPr>
                <w:b/>
                <w:lang w:val="de-DE"/>
              </w:rPr>
              <w:t>Metall</w:t>
            </w:r>
          </w:p>
        </w:tc>
        <w:tc>
          <w:tcPr>
            <w:tcW w:w="2977" w:type="dxa"/>
            <w:tcBorders>
              <w:top w:val="single" w:sz="6" w:space="0" w:color="auto"/>
              <w:left w:val="single" w:sz="4" w:space="0" w:color="auto"/>
              <w:bottom w:val="single" w:sz="6" w:space="0" w:color="auto"/>
              <w:right w:val="single" w:sz="4" w:space="0" w:color="auto"/>
            </w:tcBorders>
            <w:shd w:val="clear" w:color="auto" w:fill="C0C0C0"/>
          </w:tcPr>
          <w:p w14:paraId="497D3F2F" w14:textId="77777777" w:rsidR="005F5B49" w:rsidRPr="00EB60DA" w:rsidRDefault="000B27F0" w:rsidP="00355ACD">
            <w:pPr>
              <w:pStyle w:val="Tabelltext"/>
              <w:suppressAutoHyphens/>
              <w:jc w:val="center"/>
              <w:rPr>
                <w:b/>
                <w:lang w:val="de-DE"/>
              </w:rPr>
            </w:pPr>
            <w:r w:rsidRPr="00EB60DA">
              <w:rPr>
                <w:b/>
                <w:lang w:val="de-DE"/>
              </w:rPr>
              <w:t xml:space="preserve">Maximal halt, </w:t>
            </w:r>
          </w:p>
          <w:p w14:paraId="64EDCA62" w14:textId="77777777" w:rsidR="005F5B49" w:rsidRPr="00EB60DA" w:rsidRDefault="000B27F0" w:rsidP="00355ACD">
            <w:pPr>
              <w:pStyle w:val="Tabelltext"/>
              <w:suppressAutoHyphens/>
              <w:jc w:val="center"/>
              <w:rPr>
                <w:b/>
                <w:lang w:val="de-DE"/>
              </w:rPr>
            </w:pPr>
            <w:r w:rsidRPr="00EB60DA">
              <w:rPr>
                <w:b/>
                <w:lang w:val="de-DE"/>
              </w:rPr>
              <w:t>mg/kg TS</w:t>
            </w:r>
            <w:r w:rsidRPr="00EB60DA">
              <w:rPr>
                <w:bCs/>
                <w:vertAlign w:val="superscript"/>
                <w:lang w:val="de-DE"/>
              </w:rPr>
              <w:t>1)</w:t>
            </w:r>
          </w:p>
        </w:tc>
      </w:tr>
      <w:tr w:rsidR="005F5B49" w:rsidRPr="00EB60DA" w14:paraId="6EDF6DE9" w14:textId="77777777">
        <w:trPr>
          <w:cantSplit/>
        </w:trPr>
        <w:tc>
          <w:tcPr>
            <w:tcW w:w="1701" w:type="dxa"/>
            <w:tcBorders>
              <w:top w:val="single" w:sz="6" w:space="0" w:color="auto"/>
              <w:left w:val="single" w:sz="6" w:space="0" w:color="auto"/>
              <w:bottom w:val="single" w:sz="6" w:space="0" w:color="auto"/>
            </w:tcBorders>
            <w:shd w:val="clear" w:color="auto" w:fill="C0C0C0"/>
          </w:tcPr>
          <w:p w14:paraId="11C7EBFF" w14:textId="77777777" w:rsidR="005F5B49" w:rsidRPr="00EB60DA" w:rsidRDefault="000B27F0" w:rsidP="00355ACD">
            <w:pPr>
              <w:pStyle w:val="Tabelltext"/>
              <w:suppressAutoHyphens/>
              <w:jc w:val="center"/>
              <w:rPr>
                <w:b/>
              </w:rPr>
            </w:pPr>
            <w:bookmarkStart w:id="204" w:name="_Hlk45179101"/>
            <w:r w:rsidRPr="00EB60DA">
              <w:rPr>
                <w:b/>
              </w:rPr>
              <w:t>Bly</w:t>
            </w:r>
          </w:p>
        </w:tc>
        <w:tc>
          <w:tcPr>
            <w:tcW w:w="2977" w:type="dxa"/>
            <w:tcBorders>
              <w:top w:val="single" w:sz="6" w:space="0" w:color="auto"/>
              <w:left w:val="single" w:sz="4" w:space="0" w:color="auto"/>
              <w:bottom w:val="single" w:sz="6" w:space="0" w:color="auto"/>
              <w:right w:val="single" w:sz="4" w:space="0" w:color="auto"/>
            </w:tcBorders>
          </w:tcPr>
          <w:p w14:paraId="3DB549DD" w14:textId="20B2EB97" w:rsidR="005F5B49" w:rsidRPr="00EB60DA" w:rsidRDefault="000B27F0" w:rsidP="00355ACD">
            <w:pPr>
              <w:pStyle w:val="Tabelltext"/>
              <w:suppressAutoHyphens/>
              <w:jc w:val="center"/>
            </w:pPr>
            <w:r w:rsidRPr="00EB60DA">
              <w:t>100</w:t>
            </w:r>
            <w:r w:rsidR="00221C1E" w:rsidRPr="00EB60DA">
              <w:rPr>
                <w:vertAlign w:val="superscript"/>
              </w:rPr>
              <w:t>2)</w:t>
            </w:r>
          </w:p>
        </w:tc>
      </w:tr>
      <w:tr w:rsidR="005F5B49" w:rsidRPr="00EB60DA" w14:paraId="1E2AF3F0" w14:textId="77777777">
        <w:trPr>
          <w:cantSplit/>
        </w:trPr>
        <w:tc>
          <w:tcPr>
            <w:tcW w:w="1701" w:type="dxa"/>
            <w:tcBorders>
              <w:top w:val="single" w:sz="6" w:space="0" w:color="auto"/>
              <w:left w:val="single" w:sz="6" w:space="0" w:color="auto"/>
              <w:bottom w:val="single" w:sz="6" w:space="0" w:color="auto"/>
            </w:tcBorders>
            <w:shd w:val="clear" w:color="auto" w:fill="C0C0C0"/>
          </w:tcPr>
          <w:p w14:paraId="0C88808E" w14:textId="77777777" w:rsidR="005F5B49" w:rsidRPr="00EB60DA" w:rsidRDefault="000B27F0" w:rsidP="00355ACD">
            <w:pPr>
              <w:pStyle w:val="Tabelltext"/>
              <w:suppressAutoHyphens/>
              <w:jc w:val="center"/>
              <w:rPr>
                <w:b/>
              </w:rPr>
            </w:pPr>
            <w:r w:rsidRPr="00EB60DA">
              <w:rPr>
                <w:b/>
              </w:rPr>
              <w:t>Kadmium</w:t>
            </w:r>
          </w:p>
        </w:tc>
        <w:tc>
          <w:tcPr>
            <w:tcW w:w="2977" w:type="dxa"/>
            <w:tcBorders>
              <w:top w:val="single" w:sz="6" w:space="0" w:color="auto"/>
              <w:left w:val="single" w:sz="4" w:space="0" w:color="auto"/>
              <w:bottom w:val="single" w:sz="6" w:space="0" w:color="auto"/>
              <w:right w:val="single" w:sz="4" w:space="0" w:color="auto"/>
            </w:tcBorders>
          </w:tcPr>
          <w:p w14:paraId="6BB87344" w14:textId="77777777" w:rsidR="005F5B49" w:rsidRPr="00EB60DA" w:rsidRDefault="000B27F0" w:rsidP="00355ACD">
            <w:pPr>
              <w:pStyle w:val="Tabelltext"/>
              <w:suppressAutoHyphens/>
              <w:jc w:val="center"/>
            </w:pPr>
            <w:r w:rsidRPr="00EB60DA">
              <w:t>1</w:t>
            </w:r>
          </w:p>
        </w:tc>
      </w:tr>
      <w:tr w:rsidR="005F5B49" w:rsidRPr="00EB60DA" w14:paraId="60A98C50" w14:textId="77777777">
        <w:trPr>
          <w:cantSplit/>
        </w:trPr>
        <w:tc>
          <w:tcPr>
            <w:tcW w:w="1701" w:type="dxa"/>
            <w:tcBorders>
              <w:top w:val="single" w:sz="6" w:space="0" w:color="auto"/>
              <w:left w:val="single" w:sz="6" w:space="0" w:color="auto"/>
              <w:bottom w:val="single" w:sz="6" w:space="0" w:color="auto"/>
            </w:tcBorders>
            <w:shd w:val="clear" w:color="auto" w:fill="C0C0C0"/>
          </w:tcPr>
          <w:p w14:paraId="70DCF7F4" w14:textId="77777777" w:rsidR="005F5B49" w:rsidRPr="00EB60DA" w:rsidRDefault="000B27F0" w:rsidP="00355ACD">
            <w:pPr>
              <w:pStyle w:val="Tabelltext"/>
              <w:suppressAutoHyphens/>
              <w:jc w:val="center"/>
              <w:rPr>
                <w:b/>
              </w:rPr>
            </w:pPr>
            <w:r w:rsidRPr="00EB60DA">
              <w:rPr>
                <w:b/>
              </w:rPr>
              <w:t>Koppar</w:t>
            </w:r>
          </w:p>
        </w:tc>
        <w:tc>
          <w:tcPr>
            <w:tcW w:w="2977" w:type="dxa"/>
            <w:tcBorders>
              <w:top w:val="single" w:sz="6" w:space="0" w:color="auto"/>
              <w:left w:val="single" w:sz="4" w:space="0" w:color="auto"/>
              <w:bottom w:val="single" w:sz="6" w:space="0" w:color="auto"/>
              <w:right w:val="single" w:sz="4" w:space="0" w:color="auto"/>
            </w:tcBorders>
          </w:tcPr>
          <w:p w14:paraId="68214D90" w14:textId="77777777" w:rsidR="005F5B49" w:rsidRPr="00EB60DA" w:rsidRDefault="000B27F0" w:rsidP="00355ACD">
            <w:pPr>
              <w:pStyle w:val="Tabelltext"/>
              <w:suppressAutoHyphens/>
              <w:jc w:val="center"/>
            </w:pPr>
            <w:r w:rsidRPr="00EB60DA">
              <w:t>600</w:t>
            </w:r>
            <w:r w:rsidR="00F231FB" w:rsidRPr="00EB60DA">
              <w:rPr>
                <w:vertAlign w:val="superscript"/>
              </w:rPr>
              <w:t>2)</w:t>
            </w:r>
          </w:p>
        </w:tc>
      </w:tr>
      <w:tr w:rsidR="005F5B49" w:rsidRPr="00EB60DA" w14:paraId="4F131BEF" w14:textId="77777777">
        <w:trPr>
          <w:cantSplit/>
        </w:trPr>
        <w:tc>
          <w:tcPr>
            <w:tcW w:w="1701" w:type="dxa"/>
            <w:tcBorders>
              <w:top w:val="single" w:sz="6" w:space="0" w:color="auto"/>
              <w:left w:val="single" w:sz="6" w:space="0" w:color="auto"/>
              <w:bottom w:val="single" w:sz="6" w:space="0" w:color="auto"/>
            </w:tcBorders>
            <w:shd w:val="clear" w:color="auto" w:fill="C0C0C0"/>
          </w:tcPr>
          <w:p w14:paraId="6378D4B1" w14:textId="77777777" w:rsidR="005F5B49" w:rsidRPr="00EB60DA" w:rsidRDefault="000B27F0" w:rsidP="00355ACD">
            <w:pPr>
              <w:pStyle w:val="Tabelltext"/>
              <w:suppressAutoHyphens/>
              <w:jc w:val="center"/>
              <w:rPr>
                <w:b/>
              </w:rPr>
            </w:pPr>
            <w:r w:rsidRPr="00EB60DA">
              <w:rPr>
                <w:b/>
              </w:rPr>
              <w:t>Krom</w:t>
            </w:r>
          </w:p>
        </w:tc>
        <w:tc>
          <w:tcPr>
            <w:tcW w:w="2977" w:type="dxa"/>
            <w:tcBorders>
              <w:top w:val="single" w:sz="6" w:space="0" w:color="auto"/>
              <w:left w:val="single" w:sz="4" w:space="0" w:color="auto"/>
              <w:bottom w:val="single" w:sz="6" w:space="0" w:color="auto"/>
              <w:right w:val="single" w:sz="4" w:space="0" w:color="auto"/>
            </w:tcBorders>
          </w:tcPr>
          <w:p w14:paraId="2D847F44" w14:textId="0B04B403" w:rsidR="005F5B49" w:rsidRPr="00EB60DA" w:rsidRDefault="000B27F0" w:rsidP="00355ACD">
            <w:pPr>
              <w:pStyle w:val="Tabelltext"/>
              <w:suppressAutoHyphens/>
              <w:jc w:val="center"/>
            </w:pPr>
            <w:r w:rsidRPr="00EB60DA">
              <w:t>100</w:t>
            </w:r>
            <w:r w:rsidR="00221C1E" w:rsidRPr="00EB60DA">
              <w:rPr>
                <w:vertAlign w:val="superscript"/>
              </w:rPr>
              <w:t>2)</w:t>
            </w:r>
          </w:p>
        </w:tc>
      </w:tr>
      <w:tr w:rsidR="005F5B49" w:rsidRPr="00EB60DA" w14:paraId="63A517AA" w14:textId="77777777">
        <w:trPr>
          <w:cantSplit/>
        </w:trPr>
        <w:tc>
          <w:tcPr>
            <w:tcW w:w="1701" w:type="dxa"/>
            <w:tcBorders>
              <w:top w:val="single" w:sz="6" w:space="0" w:color="auto"/>
              <w:left w:val="single" w:sz="6" w:space="0" w:color="auto"/>
              <w:bottom w:val="single" w:sz="6" w:space="0" w:color="auto"/>
            </w:tcBorders>
            <w:shd w:val="clear" w:color="auto" w:fill="C0C0C0"/>
          </w:tcPr>
          <w:p w14:paraId="2B237D90" w14:textId="77777777" w:rsidR="005F5B49" w:rsidRPr="00EB60DA" w:rsidRDefault="000B27F0" w:rsidP="00355ACD">
            <w:pPr>
              <w:pStyle w:val="Tabelltext"/>
              <w:suppressAutoHyphens/>
              <w:jc w:val="center"/>
              <w:rPr>
                <w:b/>
              </w:rPr>
            </w:pPr>
            <w:r w:rsidRPr="00EB60DA">
              <w:rPr>
                <w:b/>
              </w:rPr>
              <w:t>Kvicksilver</w:t>
            </w:r>
          </w:p>
        </w:tc>
        <w:tc>
          <w:tcPr>
            <w:tcW w:w="2977" w:type="dxa"/>
            <w:tcBorders>
              <w:top w:val="single" w:sz="6" w:space="0" w:color="auto"/>
              <w:left w:val="single" w:sz="4" w:space="0" w:color="auto"/>
              <w:bottom w:val="single" w:sz="6" w:space="0" w:color="auto"/>
              <w:right w:val="single" w:sz="4" w:space="0" w:color="auto"/>
            </w:tcBorders>
          </w:tcPr>
          <w:p w14:paraId="0B94B9B5" w14:textId="77777777" w:rsidR="005F5B49" w:rsidRPr="00EB60DA" w:rsidRDefault="000B27F0" w:rsidP="00355ACD">
            <w:pPr>
              <w:pStyle w:val="Tabelltext"/>
              <w:suppressAutoHyphens/>
              <w:jc w:val="center"/>
            </w:pPr>
            <w:r w:rsidRPr="00EB60DA">
              <w:t>1</w:t>
            </w:r>
          </w:p>
        </w:tc>
      </w:tr>
      <w:tr w:rsidR="005F5B49" w:rsidRPr="00EB60DA" w14:paraId="6ADE0685" w14:textId="77777777">
        <w:trPr>
          <w:cantSplit/>
        </w:trPr>
        <w:tc>
          <w:tcPr>
            <w:tcW w:w="1701" w:type="dxa"/>
            <w:tcBorders>
              <w:top w:val="single" w:sz="6" w:space="0" w:color="auto"/>
              <w:left w:val="single" w:sz="6" w:space="0" w:color="auto"/>
              <w:bottom w:val="single" w:sz="6" w:space="0" w:color="auto"/>
            </w:tcBorders>
            <w:shd w:val="clear" w:color="auto" w:fill="C0C0C0"/>
          </w:tcPr>
          <w:p w14:paraId="4F89B677" w14:textId="77777777" w:rsidR="005F5B49" w:rsidRPr="00EB60DA" w:rsidRDefault="000B27F0" w:rsidP="00355ACD">
            <w:pPr>
              <w:pStyle w:val="Tabelltext"/>
              <w:suppressAutoHyphens/>
              <w:jc w:val="center"/>
              <w:rPr>
                <w:b/>
              </w:rPr>
            </w:pPr>
            <w:r w:rsidRPr="00EB60DA">
              <w:rPr>
                <w:b/>
              </w:rPr>
              <w:t>Nickel</w:t>
            </w:r>
          </w:p>
        </w:tc>
        <w:tc>
          <w:tcPr>
            <w:tcW w:w="2977" w:type="dxa"/>
            <w:tcBorders>
              <w:top w:val="single" w:sz="6" w:space="0" w:color="auto"/>
              <w:left w:val="single" w:sz="4" w:space="0" w:color="auto"/>
              <w:bottom w:val="single" w:sz="6" w:space="0" w:color="auto"/>
              <w:right w:val="single" w:sz="4" w:space="0" w:color="auto"/>
            </w:tcBorders>
          </w:tcPr>
          <w:p w14:paraId="7129C7AC" w14:textId="4E7A7FE3" w:rsidR="005F5B49" w:rsidRPr="00EB60DA" w:rsidRDefault="000B27F0" w:rsidP="00355ACD">
            <w:pPr>
              <w:pStyle w:val="Tabelltext"/>
              <w:suppressAutoHyphens/>
              <w:jc w:val="center"/>
            </w:pPr>
            <w:r w:rsidRPr="00EB60DA">
              <w:t>50</w:t>
            </w:r>
            <w:r w:rsidR="00221C1E" w:rsidRPr="00EB60DA">
              <w:rPr>
                <w:vertAlign w:val="superscript"/>
              </w:rPr>
              <w:t>2)</w:t>
            </w:r>
          </w:p>
        </w:tc>
      </w:tr>
      <w:tr w:rsidR="005F5B49" w:rsidRPr="00EB60DA" w14:paraId="2F8A197B" w14:textId="77777777">
        <w:trPr>
          <w:cantSplit/>
        </w:trPr>
        <w:tc>
          <w:tcPr>
            <w:tcW w:w="1701" w:type="dxa"/>
            <w:tcBorders>
              <w:top w:val="single" w:sz="6" w:space="0" w:color="auto"/>
              <w:left w:val="single" w:sz="6" w:space="0" w:color="auto"/>
              <w:bottom w:val="single" w:sz="6" w:space="0" w:color="auto"/>
            </w:tcBorders>
            <w:shd w:val="clear" w:color="auto" w:fill="C0C0C0"/>
          </w:tcPr>
          <w:p w14:paraId="62AD1207" w14:textId="77777777" w:rsidR="005F5B49" w:rsidRPr="00EB60DA" w:rsidRDefault="000B27F0" w:rsidP="00355ACD">
            <w:pPr>
              <w:pStyle w:val="Tabelltext"/>
              <w:suppressAutoHyphens/>
              <w:jc w:val="center"/>
              <w:rPr>
                <w:b/>
              </w:rPr>
            </w:pPr>
            <w:r w:rsidRPr="00EB60DA">
              <w:rPr>
                <w:b/>
              </w:rPr>
              <w:t>Zink</w:t>
            </w:r>
          </w:p>
        </w:tc>
        <w:tc>
          <w:tcPr>
            <w:tcW w:w="2977" w:type="dxa"/>
            <w:tcBorders>
              <w:top w:val="single" w:sz="6" w:space="0" w:color="auto"/>
              <w:left w:val="single" w:sz="4" w:space="0" w:color="auto"/>
              <w:bottom w:val="single" w:sz="6" w:space="0" w:color="auto"/>
              <w:right w:val="single" w:sz="4" w:space="0" w:color="auto"/>
            </w:tcBorders>
          </w:tcPr>
          <w:p w14:paraId="24997E2C" w14:textId="77777777" w:rsidR="005F5B49" w:rsidRPr="00EB60DA" w:rsidRDefault="000B27F0" w:rsidP="00355ACD">
            <w:pPr>
              <w:pStyle w:val="Tabelltext"/>
              <w:suppressAutoHyphens/>
              <w:jc w:val="center"/>
            </w:pPr>
            <w:r w:rsidRPr="00EB60DA">
              <w:t>800</w:t>
            </w:r>
            <w:r w:rsidRPr="00EB60DA">
              <w:rPr>
                <w:vertAlign w:val="superscript"/>
              </w:rPr>
              <w:t>2)</w:t>
            </w:r>
          </w:p>
        </w:tc>
      </w:tr>
    </w:tbl>
    <w:bookmarkEnd w:id="204"/>
    <w:p w14:paraId="60003FB3" w14:textId="0297F125" w:rsidR="005F5B49" w:rsidRPr="00EB60DA" w:rsidRDefault="000B27F0" w:rsidP="00355ACD">
      <w:pPr>
        <w:pStyle w:val="Undertexttabeller"/>
        <w:suppressAutoHyphens/>
        <w:rPr>
          <w:rFonts w:ascii="Times New Roman" w:hAnsi="Times New Roman"/>
          <w:i w:val="0"/>
          <w:sz w:val="20"/>
          <w:szCs w:val="20"/>
        </w:rPr>
      </w:pPr>
      <w:r w:rsidRPr="00EB60DA">
        <w:rPr>
          <w:rFonts w:ascii="Times New Roman" w:hAnsi="Times New Roman"/>
          <w:i w:val="0"/>
          <w:sz w:val="20"/>
          <w:szCs w:val="20"/>
          <w:vertAlign w:val="superscript"/>
        </w:rPr>
        <w:lastRenderedPageBreak/>
        <w:t xml:space="preserve">1) </w:t>
      </w:r>
      <w:r w:rsidRPr="00EB60DA">
        <w:rPr>
          <w:rFonts w:ascii="Times New Roman" w:hAnsi="Times New Roman"/>
          <w:i w:val="0"/>
          <w:sz w:val="20"/>
          <w:szCs w:val="20"/>
        </w:rPr>
        <w:t xml:space="preserve">Alla värden utom koppar och zink följer </w:t>
      </w:r>
      <w:r w:rsidR="00B67F5E" w:rsidRPr="00EB60DA">
        <w:rPr>
          <w:rFonts w:ascii="Times New Roman" w:hAnsi="Times New Roman"/>
          <w:i w:val="0"/>
          <w:sz w:val="20"/>
          <w:szCs w:val="20"/>
        </w:rPr>
        <w:t xml:space="preserve">gränsvärdena </w:t>
      </w:r>
      <w:r w:rsidRPr="00EB60DA">
        <w:rPr>
          <w:rFonts w:ascii="Times New Roman" w:hAnsi="Times New Roman"/>
          <w:i w:val="0"/>
          <w:sz w:val="20"/>
          <w:szCs w:val="20"/>
        </w:rPr>
        <w:t xml:space="preserve">för jordförbättringsmedel enligt </w:t>
      </w:r>
      <w:r w:rsidR="008C065D" w:rsidRPr="00EB60DA">
        <w:rPr>
          <w:rFonts w:ascii="Times New Roman" w:hAnsi="Times New Roman"/>
          <w:i w:val="0"/>
          <w:sz w:val="20"/>
          <w:szCs w:val="20"/>
        </w:rPr>
        <w:t>Eco-</w:t>
      </w:r>
      <w:proofErr w:type="spellStart"/>
      <w:r w:rsidR="008C065D" w:rsidRPr="00EB60DA">
        <w:rPr>
          <w:rFonts w:ascii="Times New Roman" w:hAnsi="Times New Roman"/>
          <w:i w:val="0"/>
          <w:sz w:val="20"/>
          <w:szCs w:val="20"/>
        </w:rPr>
        <w:t>label</w:t>
      </w:r>
      <w:proofErr w:type="spellEnd"/>
      <w:r w:rsidR="00F231FB" w:rsidRPr="00EB60DA">
        <w:rPr>
          <w:rFonts w:ascii="Times New Roman" w:hAnsi="Times New Roman"/>
          <w:i w:val="0"/>
          <w:sz w:val="20"/>
          <w:szCs w:val="20"/>
        </w:rPr>
        <w:t xml:space="preserve"> </w:t>
      </w:r>
      <w:r w:rsidR="008C065D" w:rsidRPr="00EB60DA">
        <w:rPr>
          <w:rFonts w:ascii="Times New Roman" w:hAnsi="Times New Roman"/>
          <w:i w:val="0"/>
          <w:sz w:val="20"/>
          <w:szCs w:val="20"/>
        </w:rPr>
        <w:t>[</w:t>
      </w:r>
      <w:r w:rsidR="002A6312" w:rsidRPr="00EB60DA">
        <w:rPr>
          <w:rFonts w:ascii="Times New Roman" w:hAnsi="Times New Roman"/>
          <w:i w:val="0"/>
          <w:sz w:val="20"/>
          <w:szCs w:val="20"/>
        </w:rPr>
        <w:t>5</w:t>
      </w:r>
      <w:r w:rsidR="008C065D" w:rsidRPr="00EB60DA">
        <w:rPr>
          <w:rFonts w:ascii="Times New Roman" w:hAnsi="Times New Roman"/>
          <w:i w:val="0"/>
          <w:sz w:val="20"/>
          <w:szCs w:val="20"/>
        </w:rPr>
        <w:t>].</w:t>
      </w:r>
    </w:p>
    <w:p w14:paraId="0498A2D4" w14:textId="60E1B73B" w:rsidR="005F5B49" w:rsidRPr="00EB60DA" w:rsidRDefault="000B27F0" w:rsidP="00355ACD">
      <w:pPr>
        <w:suppressAutoHyphens/>
        <w:rPr>
          <w:sz w:val="20"/>
          <w:szCs w:val="20"/>
        </w:rPr>
      </w:pPr>
      <w:r w:rsidRPr="00EB60DA">
        <w:rPr>
          <w:sz w:val="20"/>
          <w:szCs w:val="20"/>
          <w:vertAlign w:val="superscript"/>
        </w:rPr>
        <w:t xml:space="preserve">2) </w:t>
      </w:r>
      <w:r w:rsidRPr="00EB60DA">
        <w:rPr>
          <w:sz w:val="20"/>
          <w:szCs w:val="20"/>
        </w:rPr>
        <w:t xml:space="preserve">För </w:t>
      </w:r>
      <w:r w:rsidR="00B21024" w:rsidRPr="00EB60DA">
        <w:rPr>
          <w:sz w:val="20"/>
          <w:szCs w:val="20"/>
        </w:rPr>
        <w:t xml:space="preserve">bly, </w:t>
      </w:r>
      <w:r w:rsidRPr="00EB60DA">
        <w:rPr>
          <w:sz w:val="20"/>
          <w:szCs w:val="20"/>
        </w:rPr>
        <w:t>koppar</w:t>
      </w:r>
      <w:r w:rsidR="00B21024" w:rsidRPr="00EB60DA">
        <w:rPr>
          <w:sz w:val="20"/>
          <w:szCs w:val="20"/>
        </w:rPr>
        <w:t>, krom, nickel</w:t>
      </w:r>
      <w:r w:rsidRPr="00EB60DA">
        <w:rPr>
          <w:sz w:val="20"/>
          <w:szCs w:val="20"/>
        </w:rPr>
        <w:t xml:space="preserve"> och zink tillämpas samma värden som för avloppsslam som får spridas på åkermark, s</w:t>
      </w:r>
      <w:r w:rsidR="00F231FB" w:rsidRPr="00EB60DA">
        <w:rPr>
          <w:sz w:val="20"/>
          <w:szCs w:val="20"/>
        </w:rPr>
        <w:t xml:space="preserve">e SFS 1998:944 </w:t>
      </w:r>
      <w:r w:rsidR="008C065D" w:rsidRPr="00EB60DA">
        <w:rPr>
          <w:sz w:val="20"/>
          <w:szCs w:val="20"/>
        </w:rPr>
        <w:t>[</w:t>
      </w:r>
      <w:r w:rsidR="002A6312" w:rsidRPr="00EB60DA">
        <w:rPr>
          <w:sz w:val="20"/>
          <w:szCs w:val="20"/>
        </w:rPr>
        <w:t>6</w:t>
      </w:r>
      <w:r w:rsidR="008C065D" w:rsidRPr="00EB60DA">
        <w:rPr>
          <w:sz w:val="20"/>
          <w:szCs w:val="20"/>
        </w:rPr>
        <w:t>]</w:t>
      </w:r>
      <w:r w:rsidR="00532A31" w:rsidRPr="00EB60DA">
        <w:rPr>
          <w:sz w:val="20"/>
          <w:szCs w:val="20"/>
        </w:rPr>
        <w:t>.</w:t>
      </w:r>
    </w:p>
    <w:p w14:paraId="53C6F9BF" w14:textId="77777777" w:rsidR="005F5B49" w:rsidRPr="00EB60DA" w:rsidRDefault="005F5B49" w:rsidP="00355ACD">
      <w:pPr>
        <w:pStyle w:val="Normaltindrag"/>
        <w:suppressAutoHyphens/>
      </w:pPr>
    </w:p>
    <w:p w14:paraId="5BF2BE62" w14:textId="77777777" w:rsidR="005F5B49" w:rsidRPr="00EB60DA" w:rsidRDefault="000B27F0" w:rsidP="001E1009">
      <w:pPr>
        <w:pStyle w:val="Rubrik3num"/>
        <w:numPr>
          <w:ilvl w:val="3"/>
          <w:numId w:val="45"/>
        </w:numPr>
        <w:suppressAutoHyphens/>
      </w:pPr>
      <w:bookmarkStart w:id="205" w:name="_Toc72649603"/>
      <w:r w:rsidRPr="00EB60DA">
        <w:t>Smittskydd</w:t>
      </w:r>
      <w:bookmarkEnd w:id="205"/>
    </w:p>
    <w:p w14:paraId="0A7EAD0A" w14:textId="79D2912C" w:rsidR="005F5B49" w:rsidRPr="00EB60DA" w:rsidRDefault="000B27F0" w:rsidP="00355ACD">
      <w:pPr>
        <w:suppressAutoHyphens/>
      </w:pPr>
      <w:r w:rsidRPr="00EB60DA">
        <w:t xml:space="preserve">Produkten </w:t>
      </w:r>
      <w:r w:rsidR="00803DF3" w:rsidRPr="00EB60DA">
        <w:rPr>
          <w:b/>
        </w:rPr>
        <w:t>skall</w:t>
      </w:r>
      <w:r w:rsidRPr="00EB60DA">
        <w:t xml:space="preserve"> uppfylla kraven på smittskydd enligt </w:t>
      </w:r>
      <w:r w:rsidR="002F4072" w:rsidRPr="00EB60DA">
        <w:t>b</w:t>
      </w:r>
      <w:r w:rsidRPr="00EB60DA">
        <w:t>ilaga 3.</w:t>
      </w:r>
      <w:r w:rsidR="002C3DAF" w:rsidRPr="00EB60DA">
        <w:t xml:space="preserve"> </w:t>
      </w:r>
    </w:p>
    <w:p w14:paraId="38C120A4" w14:textId="77777777" w:rsidR="005F5B49" w:rsidRPr="00EB60DA" w:rsidRDefault="005F5B49" w:rsidP="00355ACD">
      <w:pPr>
        <w:suppressAutoHyphens/>
      </w:pPr>
    </w:p>
    <w:p w14:paraId="079910E7" w14:textId="77777777" w:rsidR="005F5B49" w:rsidRPr="00EB60DA" w:rsidRDefault="005C27C4" w:rsidP="001E1009">
      <w:pPr>
        <w:pStyle w:val="Rubrik3num"/>
        <w:numPr>
          <w:ilvl w:val="3"/>
          <w:numId w:val="45"/>
        </w:numPr>
        <w:suppressAutoHyphens/>
      </w:pPr>
      <w:r w:rsidRPr="00EB60DA">
        <w:t>S</w:t>
      </w:r>
      <w:r w:rsidR="00625E65" w:rsidRPr="00EB60DA">
        <w:t>ynliga föroreningar</w:t>
      </w:r>
    </w:p>
    <w:p w14:paraId="6B74F8A9" w14:textId="2F7442FE" w:rsidR="00DE5168" w:rsidRPr="00EB60DA" w:rsidRDefault="00DE5168" w:rsidP="00DE5168">
      <w:r w:rsidRPr="00EB60DA">
        <w:t>Mängden synliga föroreningar i flytande biogödsel bestäms genom månadsprov och ett glidande medelvärde beräknas utifrån resultaten från de</w:t>
      </w:r>
      <w:r w:rsidR="008C7E79" w:rsidRPr="00EB60DA">
        <w:t>n</w:t>
      </w:r>
      <w:r w:rsidRPr="00EB60DA">
        <w:t xml:space="preserve"> senaste </w:t>
      </w:r>
      <w:r w:rsidR="008C7E79" w:rsidRPr="00EB60DA">
        <w:t xml:space="preserve">tolvmånadersperioden </w:t>
      </w:r>
      <w:r w:rsidRPr="00EB60DA">
        <w:t>[</w:t>
      </w:r>
      <w:r w:rsidR="005B1B93" w:rsidRPr="00EB60DA">
        <w:t>1</w:t>
      </w:r>
      <w:r w:rsidR="002A6312" w:rsidRPr="00EB60DA">
        <w:t>0</w:t>
      </w:r>
      <w:r w:rsidRPr="00EB60DA">
        <w:t>].</w:t>
      </w:r>
      <w:r w:rsidR="000E58BE" w:rsidRPr="00EB60DA">
        <w:t xml:space="preserve"> </w:t>
      </w:r>
      <w:bookmarkStart w:id="206" w:name="_Hlk50041916"/>
      <w:r w:rsidR="004F55CD" w:rsidRPr="00EB60DA">
        <w:t xml:space="preserve">Vid satsvis produktion </w:t>
      </w:r>
      <w:r w:rsidR="000E58BE" w:rsidRPr="00EB60DA">
        <w:t xml:space="preserve">bestäms mängden synliga föroreningar genom </w:t>
      </w:r>
      <w:r w:rsidR="004F55CD" w:rsidRPr="00EB60DA">
        <w:t>parti</w:t>
      </w:r>
      <w:r w:rsidR="000E58BE" w:rsidRPr="00EB60DA">
        <w:t xml:space="preserve">prov och ett glidande medelvärde beräknas utifrån resultaten från de senaste tolv </w:t>
      </w:r>
      <w:r w:rsidR="004F55CD" w:rsidRPr="00EB60DA">
        <w:t>parti</w:t>
      </w:r>
      <w:r w:rsidR="000E58BE" w:rsidRPr="00EB60DA">
        <w:t>proven [</w:t>
      </w:r>
      <w:r w:rsidR="005B1B93" w:rsidRPr="00EB60DA">
        <w:t>1</w:t>
      </w:r>
      <w:r w:rsidR="002A6312" w:rsidRPr="00EB60DA">
        <w:t>0</w:t>
      </w:r>
      <w:r w:rsidR="000E58BE" w:rsidRPr="00EB60DA">
        <w:t xml:space="preserve">]. Lägsta frekvens vid fortlöpande kontroll av synliga föroreningar i fast biogödsel </w:t>
      </w:r>
      <w:r w:rsidR="00803DF3" w:rsidRPr="00EB60DA">
        <w:rPr>
          <w:b/>
        </w:rPr>
        <w:t>skall</w:t>
      </w:r>
      <w:r w:rsidR="000E58BE" w:rsidRPr="00EB60DA">
        <w:t xml:space="preserve"> vara minst ett prov per </w:t>
      </w:r>
      <w:r w:rsidR="004F55CD" w:rsidRPr="00EB60DA">
        <w:t>parti</w:t>
      </w:r>
      <w:r w:rsidR="000E58BE" w:rsidRPr="00EB60DA">
        <w:t>.</w:t>
      </w:r>
      <w:bookmarkEnd w:id="206"/>
    </w:p>
    <w:p w14:paraId="5CBBE755" w14:textId="77777777" w:rsidR="00863D00" w:rsidRPr="00EB60DA" w:rsidRDefault="00863D00" w:rsidP="00DE5168"/>
    <w:p w14:paraId="1E449102" w14:textId="084F93B4" w:rsidR="0050296D" w:rsidRPr="00EB60DA" w:rsidRDefault="00DE5168" w:rsidP="00DE5168">
      <w:bookmarkStart w:id="207" w:name="_Hlk54352699"/>
      <w:r w:rsidRPr="00EB60DA">
        <w:t xml:space="preserve">Det glidande medelvärdet för synliga föroreningar i </w:t>
      </w:r>
      <w:r w:rsidRPr="00EB60DA">
        <w:rPr>
          <w:b/>
          <w:bCs/>
        </w:rPr>
        <w:t xml:space="preserve">flytande </w:t>
      </w:r>
      <w:r w:rsidRPr="00EB60DA">
        <w:t xml:space="preserve">biogödsel </w:t>
      </w:r>
      <w:r w:rsidR="00803DF3" w:rsidRPr="00EB60DA">
        <w:rPr>
          <w:b/>
        </w:rPr>
        <w:t>skall</w:t>
      </w:r>
      <w:r w:rsidRPr="00EB60DA">
        <w:t xml:space="preserve"> inte överskrida </w:t>
      </w:r>
      <w:r w:rsidR="008022FC" w:rsidRPr="00EB60DA">
        <w:t>10</w:t>
      </w:r>
      <w:r w:rsidRPr="00EB60DA">
        <w:t xml:space="preserve"> cm</w:t>
      </w:r>
      <w:r w:rsidRPr="00EB60DA">
        <w:rPr>
          <w:vertAlign w:val="superscript"/>
        </w:rPr>
        <w:t>2</w:t>
      </w:r>
      <w:r w:rsidRPr="00EB60DA">
        <w:t xml:space="preserve">/kg biogödsel. </w:t>
      </w:r>
      <w:r w:rsidR="00B67F5E" w:rsidRPr="00EB60DA">
        <w:t xml:space="preserve">Mätvärdet </w:t>
      </w:r>
      <w:r w:rsidRPr="00EB60DA">
        <w:t xml:space="preserve">för enstaka provresultat </w:t>
      </w:r>
      <w:r w:rsidR="00803DF3" w:rsidRPr="00EB60DA">
        <w:rPr>
          <w:b/>
        </w:rPr>
        <w:t>skall</w:t>
      </w:r>
      <w:r w:rsidRPr="00EB60DA">
        <w:t xml:space="preserve"> </w:t>
      </w:r>
      <w:r w:rsidR="00F17409" w:rsidRPr="00EB60DA">
        <w:t>inte</w:t>
      </w:r>
      <w:r w:rsidRPr="00EB60DA">
        <w:t xml:space="preserve"> överstiga </w:t>
      </w:r>
      <w:r w:rsidR="008022FC" w:rsidRPr="00EB60DA">
        <w:t>20</w:t>
      </w:r>
      <w:r w:rsidR="00EF19E4" w:rsidRPr="00EB60DA">
        <w:t xml:space="preserve"> </w:t>
      </w:r>
      <w:r w:rsidRPr="00EB60DA">
        <w:t>cm</w:t>
      </w:r>
      <w:r w:rsidRPr="00EB60DA">
        <w:rPr>
          <w:vertAlign w:val="superscript"/>
        </w:rPr>
        <w:t>2</w:t>
      </w:r>
      <w:r w:rsidRPr="00EB60DA">
        <w:t xml:space="preserve">/kg. </w:t>
      </w:r>
      <w:bookmarkEnd w:id="207"/>
      <w:r w:rsidRPr="00EB60DA">
        <w:t xml:space="preserve">För varje ordinarie prov (primärt prov) som skickas för analys, </w:t>
      </w:r>
      <w:r w:rsidR="00803DF3" w:rsidRPr="00EB60DA">
        <w:rPr>
          <w:b/>
        </w:rPr>
        <w:t>skall</w:t>
      </w:r>
      <w:r w:rsidRPr="00EB60DA">
        <w:t xml:space="preserve"> ett jämförbart referensprov sparas </w:t>
      </w:r>
      <w:r w:rsidRPr="00EB60DA">
        <w:rPr>
          <w:b/>
          <w:bCs/>
        </w:rPr>
        <w:t>och</w:t>
      </w:r>
      <w:r w:rsidRPr="00EB60DA">
        <w:t xml:space="preserve"> förvaras fryst. Efter </w:t>
      </w:r>
      <w:proofErr w:type="gramStart"/>
      <w:r w:rsidRPr="00EB60DA">
        <w:t>1-12</w:t>
      </w:r>
      <w:proofErr w:type="gramEnd"/>
      <w:r w:rsidRPr="00EB60DA">
        <w:t xml:space="preserve"> timmar tas ett nytt prov (sekundärt prov). Det sekundära provet läggs direkt i frysen. </w:t>
      </w:r>
      <w:r w:rsidR="00DF7337" w:rsidRPr="00EB60DA">
        <w:t>Ö</w:t>
      </w:r>
      <w:r w:rsidRPr="00EB60DA">
        <w:t>verstiger</w:t>
      </w:r>
      <w:r w:rsidR="00DF7337" w:rsidRPr="00EB60DA">
        <w:t xml:space="preserve"> analysresultatet</w:t>
      </w:r>
      <w:r w:rsidRPr="00EB60DA">
        <w:t xml:space="preserve"> </w:t>
      </w:r>
      <w:r w:rsidR="008022FC" w:rsidRPr="00EB60DA">
        <w:t>20</w:t>
      </w:r>
      <w:r w:rsidRPr="00EB60DA">
        <w:t xml:space="preserve"> cm</w:t>
      </w:r>
      <w:r w:rsidRPr="00EB60DA">
        <w:rPr>
          <w:vertAlign w:val="superscript"/>
        </w:rPr>
        <w:t>2</w:t>
      </w:r>
      <w:r w:rsidRPr="00EB60DA">
        <w:t xml:space="preserve">/kg, skickas referensprovet samt det sekundära provet för analys. Medelvärdet från alla tre proverna; primärprovet, referensprovet och det sekundära provet </w:t>
      </w:r>
      <w:r w:rsidR="00803DF3" w:rsidRPr="00EB60DA">
        <w:rPr>
          <w:b/>
        </w:rPr>
        <w:t>skall</w:t>
      </w:r>
      <w:r w:rsidRPr="00EB60DA">
        <w:t xml:space="preserve"> ersätta det tidigare analysresultatet vid beräkningen av det glidande medelvärdet. Händelsen </w:t>
      </w:r>
      <w:r w:rsidR="00803DF3" w:rsidRPr="00EB60DA">
        <w:rPr>
          <w:b/>
        </w:rPr>
        <w:t>skall</w:t>
      </w:r>
      <w:r w:rsidRPr="00EB60DA">
        <w:t xml:space="preserve"> hanteras som en avvikelse. I det fall då även medelvärdet </w:t>
      </w:r>
      <w:r w:rsidR="007673D9" w:rsidRPr="00EB60DA">
        <w:t xml:space="preserve">för de tre proverna </w:t>
      </w:r>
      <w:r w:rsidRPr="00EB60DA">
        <w:t xml:space="preserve">skulle </w:t>
      </w:r>
      <w:proofErr w:type="gramStart"/>
      <w:r w:rsidRPr="00EB60DA">
        <w:t>visa</w:t>
      </w:r>
      <w:r w:rsidR="00F3181A" w:rsidRPr="00EB60DA">
        <w:t> </w:t>
      </w:r>
      <w:r w:rsidRPr="00EB60DA">
        <w:t>&gt;</w:t>
      </w:r>
      <w:proofErr w:type="gramEnd"/>
      <w:r w:rsidR="00FB1593" w:rsidRPr="00EB60DA">
        <w:t> </w:t>
      </w:r>
      <w:r w:rsidR="008022FC" w:rsidRPr="00EB60DA">
        <w:t>20</w:t>
      </w:r>
      <w:r w:rsidRPr="00EB60DA">
        <w:t xml:space="preserve"> cm</w:t>
      </w:r>
      <w:r w:rsidRPr="00EB60DA">
        <w:rPr>
          <w:vertAlign w:val="superscript"/>
        </w:rPr>
        <w:t>2</w:t>
      </w:r>
      <w:r w:rsidRPr="00EB60DA">
        <w:t>/kg är det aktuella partiet underkänt.</w:t>
      </w:r>
      <w:bookmarkStart w:id="208" w:name="_Hlk54352736"/>
    </w:p>
    <w:p w14:paraId="093369F2" w14:textId="77777777" w:rsidR="00F3181A" w:rsidRPr="00EB60DA" w:rsidRDefault="00F3181A" w:rsidP="00DE5168"/>
    <w:p w14:paraId="7549E4A2" w14:textId="6DE3FF90" w:rsidR="00DE5168" w:rsidRPr="00EB60DA" w:rsidRDefault="00DE5168" w:rsidP="00DE5168">
      <w:r w:rsidRPr="00EB60DA">
        <w:t xml:space="preserve">Det glidande medelvärdet för synliga föroreningar i </w:t>
      </w:r>
      <w:r w:rsidRPr="00EB60DA">
        <w:rPr>
          <w:b/>
          <w:bCs/>
        </w:rPr>
        <w:t xml:space="preserve">fast </w:t>
      </w:r>
      <w:r w:rsidRPr="00EB60DA">
        <w:rPr>
          <w:bCs/>
        </w:rPr>
        <w:t xml:space="preserve">(&gt;20 % TS-halt) </w:t>
      </w:r>
      <w:r w:rsidRPr="00EB60DA">
        <w:t xml:space="preserve">biogödsel får inte överskrida </w:t>
      </w:r>
      <w:r w:rsidR="008022FC" w:rsidRPr="00EB60DA">
        <w:t>30</w:t>
      </w:r>
      <w:r w:rsidRPr="00EB60DA">
        <w:t xml:space="preserve"> cm</w:t>
      </w:r>
      <w:r w:rsidRPr="00EB60DA">
        <w:rPr>
          <w:vertAlign w:val="superscript"/>
        </w:rPr>
        <w:t>2</w:t>
      </w:r>
      <w:r w:rsidRPr="00EB60DA">
        <w:t xml:space="preserve">/kg biogödsel. </w:t>
      </w:r>
      <w:r w:rsidR="00B67F5E" w:rsidRPr="00EB60DA">
        <w:t xml:space="preserve">Mätvärdet </w:t>
      </w:r>
      <w:r w:rsidRPr="00EB60DA">
        <w:t xml:space="preserve">för enstaka provresultat får </w:t>
      </w:r>
      <w:r w:rsidR="00F17409" w:rsidRPr="00EB60DA">
        <w:t>inte</w:t>
      </w:r>
      <w:r w:rsidRPr="00EB60DA">
        <w:t xml:space="preserve"> överstiga </w:t>
      </w:r>
      <w:r w:rsidR="008022FC" w:rsidRPr="00EB60DA">
        <w:t>60</w:t>
      </w:r>
      <w:r w:rsidRPr="00EB60DA">
        <w:t xml:space="preserve"> cm</w:t>
      </w:r>
      <w:r w:rsidRPr="00EB60DA">
        <w:rPr>
          <w:vertAlign w:val="superscript"/>
        </w:rPr>
        <w:t>2</w:t>
      </w:r>
      <w:r w:rsidRPr="00EB60DA">
        <w:t xml:space="preserve">/kg. </w:t>
      </w:r>
      <w:bookmarkEnd w:id="208"/>
      <w:r w:rsidRPr="00EB60DA">
        <w:t xml:space="preserve">För varje ordinarie prov (primärt prov) som skickas för analys, </w:t>
      </w:r>
      <w:r w:rsidR="00803DF3" w:rsidRPr="00EB60DA">
        <w:rPr>
          <w:b/>
        </w:rPr>
        <w:t>skall</w:t>
      </w:r>
      <w:r w:rsidRPr="00EB60DA">
        <w:t xml:space="preserve"> ett jämförbart referensprov sparas och förvaras fryst. Efter </w:t>
      </w:r>
      <w:r w:rsidR="00F83BDA" w:rsidRPr="00EB60DA">
        <w:t>1–12</w:t>
      </w:r>
      <w:r w:rsidRPr="00EB60DA">
        <w:t xml:space="preserve"> timmar tas ett nytt prov (sekundärt prov). Det sekundära provet läggs direkt i frysen. </w:t>
      </w:r>
      <w:r w:rsidR="00DF7337" w:rsidRPr="00EB60DA">
        <w:t>Ö</w:t>
      </w:r>
      <w:r w:rsidRPr="00EB60DA">
        <w:t>verstiger</w:t>
      </w:r>
      <w:r w:rsidR="00DF7337" w:rsidRPr="00EB60DA">
        <w:t xml:space="preserve"> analysresultatet</w:t>
      </w:r>
      <w:r w:rsidRPr="00EB60DA">
        <w:t xml:space="preserve"> </w:t>
      </w:r>
      <w:r w:rsidR="008022FC" w:rsidRPr="00EB60DA">
        <w:t>60</w:t>
      </w:r>
      <w:r w:rsidRPr="00EB60DA">
        <w:t xml:space="preserve"> cm</w:t>
      </w:r>
      <w:r w:rsidRPr="00EB60DA">
        <w:rPr>
          <w:vertAlign w:val="superscript"/>
        </w:rPr>
        <w:t>2</w:t>
      </w:r>
      <w:r w:rsidRPr="00EB60DA">
        <w:t xml:space="preserve">/kg, skickas referensprovet samt det sekundära provet för analys. Medelvärdet från alla tre proverna; primärprovet, referensprovet och det sekundära provet </w:t>
      </w:r>
      <w:r w:rsidR="00803DF3" w:rsidRPr="00EB60DA">
        <w:rPr>
          <w:b/>
        </w:rPr>
        <w:t>skall</w:t>
      </w:r>
      <w:r w:rsidRPr="00EB60DA">
        <w:t xml:space="preserve"> ersätta det tidigare analysresultatet vid beräkningen av det glidande medelvärdet. Händelsen </w:t>
      </w:r>
      <w:r w:rsidR="000E453C" w:rsidRPr="00EB60DA">
        <w:rPr>
          <w:b/>
          <w:bCs/>
        </w:rPr>
        <w:t>skall</w:t>
      </w:r>
      <w:r w:rsidR="00BC5ACC" w:rsidRPr="00EB60DA">
        <w:rPr>
          <w:b/>
          <w:bCs/>
        </w:rPr>
        <w:t xml:space="preserve"> </w:t>
      </w:r>
      <w:r w:rsidRPr="00EB60DA">
        <w:t xml:space="preserve">hanteras som en avvikelse. I det fall då även medelvärdet </w:t>
      </w:r>
      <w:r w:rsidR="007673D9" w:rsidRPr="00EB60DA">
        <w:t xml:space="preserve">för de tre proverna </w:t>
      </w:r>
      <w:r w:rsidRPr="00EB60DA">
        <w:t xml:space="preserve">skulle </w:t>
      </w:r>
      <w:proofErr w:type="gramStart"/>
      <w:r w:rsidR="000D639D" w:rsidRPr="00EB60DA">
        <w:t>visa</w:t>
      </w:r>
      <w:r w:rsidR="00F9323A" w:rsidRPr="00EB60DA">
        <w:t> </w:t>
      </w:r>
      <w:r w:rsidR="000D639D" w:rsidRPr="00EB60DA">
        <w:t>&gt;</w:t>
      </w:r>
      <w:proofErr w:type="gramEnd"/>
      <w:r w:rsidR="00ED5963" w:rsidRPr="00EB60DA">
        <w:t> </w:t>
      </w:r>
      <w:r w:rsidR="008022FC" w:rsidRPr="00EB60DA">
        <w:t>60</w:t>
      </w:r>
      <w:r w:rsidRPr="00EB60DA">
        <w:t xml:space="preserve"> cm</w:t>
      </w:r>
      <w:r w:rsidRPr="00EB60DA">
        <w:rPr>
          <w:vertAlign w:val="superscript"/>
        </w:rPr>
        <w:t>2</w:t>
      </w:r>
      <w:r w:rsidRPr="00EB60DA">
        <w:t>/kg är det aktuella partiet underkänt.</w:t>
      </w:r>
    </w:p>
    <w:p w14:paraId="684BADC8" w14:textId="77777777" w:rsidR="00813A05" w:rsidRPr="00EB60DA" w:rsidRDefault="00813A05" w:rsidP="00DE5168"/>
    <w:p w14:paraId="2E7BC514" w14:textId="119C56F7" w:rsidR="00813A05" w:rsidRPr="00EB60DA" w:rsidRDefault="00813A05" w:rsidP="00DE5168">
      <w:r w:rsidRPr="00EB60DA">
        <w:t xml:space="preserve">Om </w:t>
      </w:r>
      <w:r w:rsidR="00E725EC" w:rsidRPr="00EB60DA">
        <w:t xml:space="preserve">det glidande medelvärdet överstiger 75 % av gränsvärdet </w:t>
      </w:r>
      <w:r w:rsidR="00E725EC" w:rsidRPr="00EB60DA">
        <w:rPr>
          <w:b/>
          <w:bCs/>
        </w:rPr>
        <w:t>skall</w:t>
      </w:r>
      <w:r w:rsidR="00E725EC" w:rsidRPr="00EB60DA">
        <w:t xml:space="preserve"> avvikelse </w:t>
      </w:r>
      <w:r w:rsidR="000D17C9" w:rsidRPr="00EB60DA">
        <w:t xml:space="preserve">skrivas </w:t>
      </w:r>
      <w:r w:rsidR="00770C48" w:rsidRPr="00EB60DA">
        <w:t xml:space="preserve">och åtgärdsplan tas fram. </w:t>
      </w:r>
    </w:p>
    <w:p w14:paraId="3B721144" w14:textId="220D3EF7" w:rsidR="00F23A5D" w:rsidRPr="00EB60DA" w:rsidRDefault="00F23A5D" w:rsidP="00DE5168"/>
    <w:p w14:paraId="71353FD3" w14:textId="38BA752A" w:rsidR="00F23A5D" w:rsidRPr="00EB60DA" w:rsidRDefault="00F23A5D" w:rsidP="00DE5168">
      <w:r w:rsidRPr="00EB60DA">
        <w:t>Kravet för synliga föroreningar får inte tillgodoses genom tillämpning av teknik som finfördelar synliga föroreningar så att de blir mindre än 2</w:t>
      </w:r>
      <w:r w:rsidR="00AF511D" w:rsidRPr="00EB60DA">
        <w:t>,0</w:t>
      </w:r>
      <w:r w:rsidRPr="00EB60DA">
        <w:t xml:space="preserve"> mm.</w:t>
      </w:r>
    </w:p>
    <w:p w14:paraId="2ED5021B" w14:textId="77777777" w:rsidR="00DE5168" w:rsidRPr="00EB60DA" w:rsidRDefault="00DE5168" w:rsidP="00DE5168"/>
    <w:p w14:paraId="0FD698AD" w14:textId="08FC4DB0" w:rsidR="008A7650" w:rsidRPr="00EB60DA" w:rsidRDefault="009D7E32" w:rsidP="00355ACD">
      <w:pPr>
        <w:pStyle w:val="Rubrik3"/>
        <w:suppressAutoHyphens/>
        <w:rPr>
          <w:strike/>
        </w:rPr>
      </w:pPr>
      <w:r w:rsidRPr="00EB60DA">
        <w:t>3.7.</w:t>
      </w:r>
      <w:r w:rsidR="00525773">
        <w:t>1</w:t>
      </w:r>
      <w:r w:rsidR="001E1009" w:rsidRPr="00EB60DA">
        <w:t>.</w:t>
      </w:r>
      <w:r w:rsidR="00C91EA1" w:rsidRPr="00EB60DA">
        <w:t xml:space="preserve">4 </w:t>
      </w:r>
      <w:r w:rsidR="00F7084D" w:rsidRPr="00EB60DA">
        <w:t>Särskilda k</w:t>
      </w:r>
      <w:r w:rsidR="00E674C4" w:rsidRPr="00EB60DA">
        <w:t xml:space="preserve">rav </w:t>
      </w:r>
    </w:p>
    <w:p w14:paraId="36ABDEEB" w14:textId="77777777" w:rsidR="00E674C4" w:rsidRPr="00EB60DA" w:rsidRDefault="000B27F0" w:rsidP="00355ACD">
      <w:pPr>
        <w:suppressAutoHyphens/>
        <w:rPr>
          <w:b/>
          <w:bCs/>
        </w:rPr>
      </w:pPr>
      <w:r w:rsidRPr="00EB60DA">
        <w:rPr>
          <w:b/>
          <w:bCs/>
        </w:rPr>
        <w:t>Grobara frön och växtdelar</w:t>
      </w:r>
    </w:p>
    <w:p w14:paraId="7A93AE71" w14:textId="22BFB413" w:rsidR="005F5B49" w:rsidRPr="00EB60DA" w:rsidRDefault="008022FC" w:rsidP="00355ACD">
      <w:pPr>
        <w:suppressAutoHyphens/>
      </w:pPr>
      <w:r w:rsidRPr="00EB60DA">
        <w:t>Fast</w:t>
      </w:r>
      <w:r w:rsidR="00525773">
        <w:t xml:space="preserve"> och </w:t>
      </w:r>
      <w:r w:rsidR="00525773" w:rsidRPr="00525773">
        <w:rPr>
          <w:highlight w:val="yellow"/>
        </w:rPr>
        <w:t>flytande</w:t>
      </w:r>
      <w:r w:rsidRPr="00EB60DA">
        <w:t xml:space="preserve"> biogödsel får maximalt </w:t>
      </w:r>
      <w:r w:rsidR="000B27F0" w:rsidRPr="00EB60DA">
        <w:t>innehåll</w:t>
      </w:r>
      <w:r w:rsidRPr="00EB60DA">
        <w:t>a</w:t>
      </w:r>
      <w:r w:rsidR="000B27F0" w:rsidRPr="00EB60DA">
        <w:t xml:space="preserve"> </w:t>
      </w:r>
      <w:r w:rsidR="00133E8A" w:rsidRPr="00EB60DA">
        <w:t>två</w:t>
      </w:r>
      <w:r w:rsidR="000B27F0" w:rsidRPr="00EB60DA">
        <w:t xml:space="preserve"> grobara frön och växtdelar per liter.</w:t>
      </w:r>
    </w:p>
    <w:p w14:paraId="0E98136C" w14:textId="77777777" w:rsidR="005F5B49" w:rsidRPr="00EB60DA" w:rsidRDefault="005F5B49" w:rsidP="00355ACD">
      <w:pPr>
        <w:suppressAutoHyphens/>
      </w:pPr>
    </w:p>
    <w:p w14:paraId="7B2DDF23" w14:textId="77777777" w:rsidR="00D25B38" w:rsidRPr="00EB60DA" w:rsidRDefault="00532A31" w:rsidP="00355ACD">
      <w:pPr>
        <w:suppressAutoHyphens/>
        <w:rPr>
          <w:b/>
          <w:bCs/>
        </w:rPr>
      </w:pPr>
      <w:r w:rsidRPr="00EB60DA">
        <w:rPr>
          <w:b/>
          <w:bCs/>
        </w:rPr>
        <w:t>Organisk substans</w:t>
      </w:r>
    </w:p>
    <w:p w14:paraId="29D637CE" w14:textId="6D8DBB07" w:rsidR="005F5B49" w:rsidRPr="00EB60DA" w:rsidRDefault="00525773" w:rsidP="00355ACD">
      <w:pPr>
        <w:suppressAutoHyphens/>
      </w:pPr>
      <w:r>
        <w:t>Fast biogödsel</w:t>
      </w:r>
      <w:r w:rsidR="000B27F0" w:rsidRPr="00EB60DA">
        <w:t xml:space="preserve"> </w:t>
      </w:r>
      <w:r w:rsidR="00803DF3" w:rsidRPr="00EB60DA">
        <w:rPr>
          <w:b/>
        </w:rPr>
        <w:t>skall</w:t>
      </w:r>
      <w:r w:rsidR="000B27F0" w:rsidRPr="00EB60DA">
        <w:t xml:space="preserve"> innehålla minst 20 % organisk substans, mätt som glödgningsförlust</w:t>
      </w:r>
      <w:r w:rsidR="00BF1F71" w:rsidRPr="00EB60DA">
        <w:t>,</w:t>
      </w:r>
      <w:r w:rsidR="000B27F0" w:rsidRPr="00EB60DA">
        <w:t xml:space="preserve"> i viktprocent av torrsubstansen.</w:t>
      </w:r>
    </w:p>
    <w:p w14:paraId="1B23F779" w14:textId="77777777" w:rsidR="001C34EB" w:rsidRPr="00EB60DA" w:rsidRDefault="001C34EB" w:rsidP="00355ACD">
      <w:pPr>
        <w:suppressAutoHyphens/>
      </w:pPr>
    </w:p>
    <w:p w14:paraId="2E86C3FF" w14:textId="775C5979" w:rsidR="001C34EB" w:rsidRPr="00EB60DA" w:rsidRDefault="006434FA" w:rsidP="006434FA">
      <w:pPr>
        <w:pStyle w:val="Rubrik3"/>
        <w:numPr>
          <w:ilvl w:val="2"/>
          <w:numId w:val="45"/>
        </w:numPr>
        <w:suppressAutoHyphens/>
      </w:pPr>
      <w:r w:rsidRPr="00EB60DA">
        <w:lastRenderedPageBreak/>
        <w:t>Kontroll av produkt</w:t>
      </w:r>
    </w:p>
    <w:p w14:paraId="28C46157" w14:textId="10D70A1E" w:rsidR="00650A8C" w:rsidRPr="00EB60DA" w:rsidRDefault="00650A8C" w:rsidP="006434FA">
      <w:pPr>
        <w:suppressAutoHyphens/>
      </w:pPr>
      <w:r w:rsidRPr="00EB60DA">
        <w:t xml:space="preserve">Kontroll av produkt </w:t>
      </w:r>
      <w:r w:rsidRPr="00EB60DA">
        <w:rPr>
          <w:b/>
        </w:rPr>
        <w:t>skall</w:t>
      </w:r>
      <w:r w:rsidRPr="00EB60DA">
        <w:t xml:space="preserve"> utföras i den omfattning som anses nödvändig för att säkerställa att produkten uppfyller specificerade krav.</w:t>
      </w:r>
    </w:p>
    <w:p w14:paraId="72C7ECF6" w14:textId="77777777" w:rsidR="00650A8C" w:rsidRPr="00EB60DA" w:rsidRDefault="00650A8C" w:rsidP="006434FA">
      <w:pPr>
        <w:suppressAutoHyphens/>
      </w:pPr>
    </w:p>
    <w:p w14:paraId="6EAAB845" w14:textId="32274D11" w:rsidR="006434FA" w:rsidRPr="00EB60DA" w:rsidRDefault="006434FA" w:rsidP="006434FA">
      <w:pPr>
        <w:suppressAutoHyphens/>
      </w:pPr>
      <w:r w:rsidRPr="00EB60DA">
        <w:t xml:space="preserve">Kontroll av produkt </w:t>
      </w:r>
      <w:r w:rsidRPr="00EB60DA">
        <w:rPr>
          <w:b/>
        </w:rPr>
        <w:t>skall</w:t>
      </w:r>
      <w:r w:rsidRPr="00EB60DA">
        <w:t xml:space="preserve"> minst omfatta:</w:t>
      </w:r>
    </w:p>
    <w:p w14:paraId="266C2AA0" w14:textId="77777777" w:rsidR="006434FA" w:rsidRPr="00EB60DA" w:rsidRDefault="006434FA" w:rsidP="006434FA">
      <w:pPr>
        <w:pStyle w:val="Liststycke"/>
        <w:numPr>
          <w:ilvl w:val="0"/>
          <w:numId w:val="30"/>
        </w:numPr>
        <w:suppressAutoHyphens/>
      </w:pPr>
      <w:r w:rsidRPr="00EB60DA">
        <w:t>dokumentation av producerad, levererad, certifierad och underkänd mängd biogödsel</w:t>
      </w:r>
    </w:p>
    <w:p w14:paraId="1EAC03D5" w14:textId="77777777" w:rsidR="006434FA" w:rsidRPr="00EB60DA" w:rsidRDefault="006434FA" w:rsidP="006434FA">
      <w:pPr>
        <w:pStyle w:val="Liststycke"/>
        <w:numPr>
          <w:ilvl w:val="0"/>
          <w:numId w:val="30"/>
        </w:numPr>
        <w:suppressAutoHyphens/>
      </w:pPr>
      <w:r w:rsidRPr="00EB60DA">
        <w:t xml:space="preserve">innehållsdeklaration </w:t>
      </w:r>
    </w:p>
    <w:p w14:paraId="481BD5B3" w14:textId="77777777" w:rsidR="006434FA" w:rsidRPr="00EB60DA" w:rsidRDefault="006434FA" w:rsidP="006434FA">
      <w:pPr>
        <w:pStyle w:val="Liststycke"/>
        <w:numPr>
          <w:ilvl w:val="0"/>
          <w:numId w:val="30"/>
        </w:numPr>
        <w:suppressAutoHyphens/>
      </w:pPr>
      <w:r w:rsidRPr="00EB60DA">
        <w:t xml:space="preserve">råd och anvisningar för användning av biogödsel </w:t>
      </w:r>
    </w:p>
    <w:p w14:paraId="6EE20D44" w14:textId="77777777" w:rsidR="006434FA" w:rsidRPr="00EB60DA" w:rsidRDefault="006434FA" w:rsidP="006434FA">
      <w:pPr>
        <w:pStyle w:val="Liststycke"/>
        <w:numPr>
          <w:ilvl w:val="0"/>
          <w:numId w:val="30"/>
        </w:numPr>
        <w:suppressAutoHyphens/>
      </w:pPr>
      <w:r w:rsidRPr="00EB60DA">
        <w:t>rutiner för avlägsnande av certifikatmärke vid avvikande produkt</w:t>
      </w:r>
    </w:p>
    <w:p w14:paraId="7123D05A" w14:textId="77777777" w:rsidR="006434FA" w:rsidRPr="00EB60DA" w:rsidRDefault="006434FA" w:rsidP="006434FA">
      <w:pPr>
        <w:pStyle w:val="Liststycke"/>
        <w:numPr>
          <w:ilvl w:val="0"/>
          <w:numId w:val="30"/>
        </w:numPr>
        <w:suppressAutoHyphens/>
      </w:pPr>
      <w:r w:rsidRPr="00EB60DA">
        <w:t>anvisningar för kundinformation och konsekvensutredning vid levererad avvikande produkt.</w:t>
      </w:r>
    </w:p>
    <w:p w14:paraId="1A279781" w14:textId="77777777" w:rsidR="005016B9" w:rsidRPr="00EB60DA" w:rsidRDefault="005016B9" w:rsidP="006434FA">
      <w:pPr>
        <w:pStyle w:val="Rubrik3"/>
        <w:suppressAutoHyphens/>
      </w:pPr>
    </w:p>
    <w:p w14:paraId="264ED1D2" w14:textId="6CED48C4" w:rsidR="005F5B49" w:rsidRPr="00EB60DA" w:rsidRDefault="000B27F0" w:rsidP="00AF0EB8">
      <w:pPr>
        <w:pStyle w:val="Rubrik2num"/>
        <w:numPr>
          <w:ilvl w:val="1"/>
          <w:numId w:val="45"/>
        </w:numPr>
        <w:suppressAutoHyphens/>
        <w:ind w:left="709" w:hanging="709"/>
      </w:pPr>
      <w:bookmarkStart w:id="209" w:name="_Toc445784639"/>
      <w:bookmarkStart w:id="210" w:name="_Toc445792429"/>
      <w:bookmarkStart w:id="211" w:name="_Toc445792860"/>
      <w:bookmarkStart w:id="212" w:name="_Toc445808413"/>
      <w:bookmarkStart w:id="213" w:name="_Toc71967356"/>
      <w:bookmarkStart w:id="214" w:name="_Toc72649610"/>
      <w:bookmarkStart w:id="215" w:name="_Ref73263276"/>
      <w:bookmarkStart w:id="216" w:name="_Ref76199355"/>
      <w:bookmarkStart w:id="217" w:name="_Ref76199390"/>
      <w:bookmarkStart w:id="218" w:name="_Ref81975832"/>
      <w:bookmarkStart w:id="219" w:name="_Ref81975856"/>
      <w:bookmarkStart w:id="220" w:name="_Toc90556689"/>
      <w:bookmarkStart w:id="221" w:name="_Toc161913625"/>
      <w:r w:rsidRPr="00EB60DA">
        <w:t>Innehållsdeklaration</w:t>
      </w:r>
      <w:bookmarkEnd w:id="209"/>
      <w:bookmarkEnd w:id="210"/>
      <w:bookmarkEnd w:id="211"/>
      <w:bookmarkEnd w:id="212"/>
      <w:bookmarkEnd w:id="213"/>
      <w:bookmarkEnd w:id="214"/>
      <w:bookmarkEnd w:id="215"/>
      <w:bookmarkEnd w:id="216"/>
      <w:bookmarkEnd w:id="217"/>
      <w:bookmarkEnd w:id="218"/>
      <w:bookmarkEnd w:id="219"/>
      <w:bookmarkEnd w:id="220"/>
      <w:bookmarkEnd w:id="221"/>
    </w:p>
    <w:p w14:paraId="38D419D1" w14:textId="64073B62" w:rsidR="005F5B49" w:rsidRPr="00EB60DA" w:rsidRDefault="00B31F05" w:rsidP="00355ACD">
      <w:pPr>
        <w:suppressAutoHyphens/>
        <w:rPr>
          <w:color w:val="C00000"/>
        </w:rPr>
      </w:pPr>
      <w:bookmarkStart w:id="222" w:name="OLE_LINK5"/>
      <w:bookmarkStart w:id="223" w:name="OLE_LINK6"/>
      <w:r>
        <w:t>E</w:t>
      </w:r>
      <w:r w:rsidR="00422169" w:rsidRPr="00EB60DA">
        <w:t xml:space="preserve">n </w:t>
      </w:r>
      <w:r w:rsidR="000B27F0" w:rsidRPr="00EB60DA">
        <w:t>innehållsdeklaration</w:t>
      </w:r>
      <w:r>
        <w:t xml:space="preserve"> </w:t>
      </w:r>
      <w:r w:rsidRPr="00EB60DA">
        <w:rPr>
          <w:b/>
        </w:rPr>
        <w:t>skall</w:t>
      </w:r>
      <w:r w:rsidR="000B27F0" w:rsidRPr="00EB60DA">
        <w:t xml:space="preserve"> skrivas</w:t>
      </w:r>
      <w:r w:rsidRPr="00B31F05">
        <w:t xml:space="preserve"> </w:t>
      </w:r>
      <w:r>
        <w:t>f</w:t>
      </w:r>
      <w:r w:rsidRPr="00EB60DA">
        <w:t>ör en certifierad produkt</w:t>
      </w:r>
      <w:r w:rsidR="000B27F0" w:rsidRPr="00EB60DA">
        <w:t xml:space="preserve">. Den </w:t>
      </w:r>
      <w:r w:rsidR="00803DF3" w:rsidRPr="00EB60DA">
        <w:rPr>
          <w:b/>
        </w:rPr>
        <w:t>skall</w:t>
      </w:r>
      <w:r w:rsidR="000B27F0" w:rsidRPr="00EB60DA">
        <w:t xml:space="preserve"> minst innehålla det som står i </w:t>
      </w:r>
      <w:r w:rsidR="008A7650" w:rsidRPr="00EB60DA">
        <w:fldChar w:fldCharType="begin"/>
      </w:r>
      <w:r w:rsidR="008A7650" w:rsidRPr="00EB60DA">
        <w:instrText xml:space="preserve"> REF _Ref76374068 \r \h  \* MERGEFORMAT </w:instrText>
      </w:r>
      <w:r w:rsidR="008A7650" w:rsidRPr="00EB60DA">
        <w:fldChar w:fldCharType="separate"/>
      </w:r>
      <w:r w:rsidR="00FB75CA" w:rsidRPr="00EB60DA">
        <w:t>3.8.1</w:t>
      </w:r>
      <w:r w:rsidR="008A7650" w:rsidRPr="00EB60DA">
        <w:fldChar w:fldCharType="end"/>
      </w:r>
      <w:r w:rsidR="000B27F0" w:rsidRPr="00EB60DA">
        <w:t xml:space="preserve">. </w:t>
      </w:r>
      <w:r w:rsidR="00DD7204" w:rsidRPr="00EB60DA">
        <w:t xml:space="preserve">Innehållsdeklarationen </w:t>
      </w:r>
      <w:r w:rsidR="00803DF3" w:rsidRPr="00EB60DA">
        <w:rPr>
          <w:b/>
        </w:rPr>
        <w:t>skall</w:t>
      </w:r>
      <w:r w:rsidR="00855CE1" w:rsidRPr="00EB60DA">
        <w:rPr>
          <w:b/>
        </w:rPr>
        <w:t xml:space="preserve"> </w:t>
      </w:r>
      <w:r w:rsidR="00855CE1" w:rsidRPr="00EB60DA">
        <w:rPr>
          <w:bCs/>
        </w:rPr>
        <w:t>vara representativ för den senaste analyserade produktionsperioden</w:t>
      </w:r>
      <w:r w:rsidR="00DD7204" w:rsidRPr="00EB60DA">
        <w:t>. Om icke godkänd produkt avskilts under den aktuella perioden får dessa mätvärden exkluderas</w:t>
      </w:r>
      <w:r w:rsidR="00EF19E4" w:rsidRPr="00EB60DA">
        <w:t>.</w:t>
      </w:r>
      <w:r w:rsidR="00DD7204" w:rsidRPr="00EB60DA">
        <w:t xml:space="preserve"> </w:t>
      </w:r>
    </w:p>
    <w:p w14:paraId="757B47B7" w14:textId="6ACBCBD0" w:rsidR="00C6399F" w:rsidRPr="00EB60DA" w:rsidRDefault="00C6399F" w:rsidP="00355ACD">
      <w:pPr>
        <w:suppressAutoHyphens/>
        <w:rPr>
          <w:color w:val="C00000"/>
        </w:rPr>
      </w:pPr>
    </w:p>
    <w:p w14:paraId="2756D51D" w14:textId="2CD7CCD2" w:rsidR="004029DE" w:rsidRPr="00EB60DA" w:rsidRDefault="004029DE" w:rsidP="00355ACD">
      <w:pPr>
        <w:suppressAutoHyphens/>
      </w:pPr>
      <w:r w:rsidRPr="00EB60DA">
        <w:t xml:space="preserve">Innehållsdeklarationer från det senaste året </w:t>
      </w:r>
      <w:r w:rsidR="00803DF3" w:rsidRPr="00EB60DA">
        <w:rPr>
          <w:b/>
        </w:rPr>
        <w:t>skall</w:t>
      </w:r>
      <w:r w:rsidRPr="00EB60DA">
        <w:t xml:space="preserve"> vara lätt tillgängliga</w:t>
      </w:r>
      <w:r w:rsidR="00250987" w:rsidRPr="00EB60DA">
        <w:t xml:space="preserve"> och</w:t>
      </w:r>
      <w:r w:rsidRPr="00EB60DA">
        <w:t xml:space="preserve"> </w:t>
      </w:r>
      <w:r w:rsidR="00803DF3" w:rsidRPr="00EB60DA">
        <w:rPr>
          <w:b/>
        </w:rPr>
        <w:t>skall</w:t>
      </w:r>
      <w:r w:rsidRPr="00EB60DA">
        <w:t xml:space="preserve"> </w:t>
      </w:r>
      <w:r w:rsidR="00DF28BE" w:rsidRPr="00EB60DA">
        <w:t xml:space="preserve">lämnas </w:t>
      </w:r>
      <w:r w:rsidRPr="00EB60DA">
        <w:t xml:space="preserve">ut på begäran.   </w:t>
      </w:r>
    </w:p>
    <w:p w14:paraId="3BEF2711" w14:textId="77777777" w:rsidR="005F5B49" w:rsidRPr="00EB60DA" w:rsidRDefault="005F5B49" w:rsidP="00355ACD">
      <w:pPr>
        <w:suppressAutoHyphens/>
      </w:pPr>
    </w:p>
    <w:p w14:paraId="60BA7D3B" w14:textId="77777777" w:rsidR="005F5B49" w:rsidRPr="00EB60DA" w:rsidRDefault="000B27F0" w:rsidP="006A01AF">
      <w:pPr>
        <w:pStyle w:val="Rubrik3num"/>
        <w:numPr>
          <w:ilvl w:val="2"/>
          <w:numId w:val="45"/>
        </w:numPr>
        <w:suppressAutoHyphens/>
      </w:pPr>
      <w:bookmarkStart w:id="224" w:name="_Toc525114638"/>
      <w:bookmarkStart w:id="225" w:name="_Toc71967400"/>
      <w:bookmarkStart w:id="226" w:name="_Toc72649611"/>
      <w:bookmarkStart w:id="227" w:name="_Ref76196008"/>
      <w:bookmarkStart w:id="228" w:name="_Ref76371949"/>
      <w:bookmarkStart w:id="229" w:name="_Ref76374068"/>
      <w:r w:rsidRPr="00EB60DA">
        <w:t xml:space="preserve">Minimikrav på innehållsdeklaration </w:t>
      </w:r>
      <w:r w:rsidR="00E674C4" w:rsidRPr="00EB60DA">
        <w:t>för</w:t>
      </w:r>
      <w:r w:rsidRPr="00EB60DA">
        <w:t xml:space="preserve"> biogödsel vid användning inom lantbruket</w:t>
      </w:r>
      <w:bookmarkStart w:id="230" w:name="_Toc525114639"/>
      <w:bookmarkStart w:id="231" w:name="_Toc71967401"/>
      <w:bookmarkEnd w:id="224"/>
      <w:bookmarkEnd w:id="225"/>
      <w:bookmarkEnd w:id="226"/>
      <w:bookmarkEnd w:id="227"/>
      <w:bookmarkEnd w:id="228"/>
      <w:bookmarkEnd w:id="229"/>
    </w:p>
    <w:p w14:paraId="6D633A44" w14:textId="77777777" w:rsidR="005F5B49" w:rsidRPr="00EB60DA" w:rsidRDefault="000B27F0" w:rsidP="00355ACD">
      <w:pPr>
        <w:pStyle w:val="Rubrik4"/>
        <w:suppressAutoHyphens/>
        <w:rPr>
          <w:sz w:val="22"/>
        </w:rPr>
      </w:pPr>
      <w:bookmarkStart w:id="232" w:name="_Toc72649612"/>
      <w:r w:rsidRPr="00EB60DA">
        <w:rPr>
          <w:sz w:val="22"/>
        </w:rPr>
        <w:t>Allmän information</w:t>
      </w:r>
      <w:bookmarkEnd w:id="230"/>
      <w:bookmarkEnd w:id="231"/>
      <w:bookmarkEnd w:id="232"/>
    </w:p>
    <w:p w14:paraId="12BF29E2" w14:textId="5A1EFE41" w:rsidR="008A7650" w:rsidRPr="00EB60DA" w:rsidRDefault="000B27F0" w:rsidP="00355ACD">
      <w:pPr>
        <w:suppressAutoHyphens/>
      </w:pPr>
      <w:r w:rsidRPr="00EB60DA">
        <w:t xml:space="preserve">Följande information </w:t>
      </w:r>
      <w:r w:rsidR="00803DF3" w:rsidRPr="00EB60DA">
        <w:rPr>
          <w:b/>
        </w:rPr>
        <w:t>skall</w:t>
      </w:r>
      <w:r w:rsidRPr="00EB60DA">
        <w:t xml:space="preserve"> redovisas i p</w:t>
      </w:r>
      <w:r w:rsidR="00532A31" w:rsidRPr="00EB60DA">
        <w:t>roduktens innehållsdeklaration:</w:t>
      </w:r>
    </w:p>
    <w:p w14:paraId="143E0F06" w14:textId="26C852E3" w:rsidR="00EE78C1" w:rsidRPr="00EB60DA" w:rsidRDefault="00EE78C1" w:rsidP="00962220">
      <w:pPr>
        <w:numPr>
          <w:ilvl w:val="0"/>
          <w:numId w:val="5"/>
        </w:numPr>
        <w:suppressAutoHyphens/>
      </w:pPr>
      <w:r w:rsidRPr="00EB60DA">
        <w:t xml:space="preserve">certifieringsmärke och certifikatsnummer </w:t>
      </w:r>
    </w:p>
    <w:p w14:paraId="4AB67B39" w14:textId="2831A971" w:rsidR="005F5B49" w:rsidRPr="00EB60DA" w:rsidRDefault="00EF19E4" w:rsidP="00962220">
      <w:pPr>
        <w:numPr>
          <w:ilvl w:val="0"/>
          <w:numId w:val="5"/>
        </w:numPr>
        <w:suppressAutoHyphens/>
        <w:rPr>
          <w:u w:val="single"/>
        </w:rPr>
      </w:pPr>
      <w:r w:rsidRPr="00EB60DA">
        <w:t>p</w:t>
      </w:r>
      <w:r w:rsidR="000B27F0" w:rsidRPr="00EB60DA">
        <w:t>roduktions</w:t>
      </w:r>
      <w:r w:rsidR="00C35D21" w:rsidRPr="00EB60DA">
        <w:t>anläggning</w:t>
      </w:r>
    </w:p>
    <w:p w14:paraId="55A2156B" w14:textId="2B40654E" w:rsidR="005F5B49" w:rsidRPr="00EB60DA" w:rsidRDefault="00EF19E4" w:rsidP="00962220">
      <w:pPr>
        <w:numPr>
          <w:ilvl w:val="0"/>
          <w:numId w:val="5"/>
        </w:numPr>
        <w:suppressAutoHyphens/>
      </w:pPr>
      <w:r w:rsidRPr="00EB60DA">
        <w:t>p</w:t>
      </w:r>
      <w:r w:rsidR="000B27F0" w:rsidRPr="00EB60DA">
        <w:t>roduktionsansvarig</w:t>
      </w:r>
    </w:p>
    <w:p w14:paraId="1EAC2A67" w14:textId="6E27B23B" w:rsidR="004029DE" w:rsidRPr="00EB60DA" w:rsidRDefault="00EF19E4" w:rsidP="00962220">
      <w:pPr>
        <w:numPr>
          <w:ilvl w:val="0"/>
          <w:numId w:val="5"/>
        </w:numPr>
        <w:suppressAutoHyphens/>
      </w:pPr>
      <w:r w:rsidRPr="00EB60DA">
        <w:t>p</w:t>
      </w:r>
      <w:r w:rsidR="004029DE" w:rsidRPr="00EB60DA">
        <w:t>roduktionsperiod</w:t>
      </w:r>
    </w:p>
    <w:p w14:paraId="461C904C" w14:textId="515CDEA2" w:rsidR="005F5B49" w:rsidRPr="00EB60DA" w:rsidRDefault="00EF19E4" w:rsidP="00962220">
      <w:pPr>
        <w:numPr>
          <w:ilvl w:val="0"/>
          <w:numId w:val="5"/>
        </w:numPr>
        <w:suppressAutoHyphens/>
      </w:pPr>
      <w:r w:rsidRPr="00EB60DA">
        <w:t>i</w:t>
      </w:r>
      <w:r w:rsidR="000B27F0" w:rsidRPr="00EB60DA">
        <w:t xml:space="preserve">ngående substrat, tillsatsmedel och processhjälpmedel i vikt- eller volymprocent </w:t>
      </w:r>
    </w:p>
    <w:p w14:paraId="2074D268" w14:textId="6D82757C" w:rsidR="005F5B49" w:rsidRPr="00EB60DA" w:rsidRDefault="00EF19E4" w:rsidP="00962220">
      <w:pPr>
        <w:numPr>
          <w:ilvl w:val="0"/>
          <w:numId w:val="5"/>
        </w:numPr>
        <w:suppressAutoHyphens/>
      </w:pPr>
      <w:r w:rsidRPr="00EB60DA">
        <w:t>t</w:t>
      </w:r>
      <w:r w:rsidR="000B27F0" w:rsidRPr="00EB60DA">
        <w:t>ext som anger att ställda miljökrav gällande metaller, smittskydd och synliga föroreningar uppfylls</w:t>
      </w:r>
    </w:p>
    <w:p w14:paraId="16E12F30" w14:textId="316F74F8" w:rsidR="00F7084D" w:rsidRPr="00EB60DA" w:rsidRDefault="00F7084D" w:rsidP="00F7084D">
      <w:pPr>
        <w:pStyle w:val="Sidfot"/>
        <w:numPr>
          <w:ilvl w:val="0"/>
          <w:numId w:val="5"/>
        </w:numPr>
        <w:tabs>
          <w:tab w:val="clear" w:pos="4819"/>
          <w:tab w:val="clear" w:pos="9071"/>
        </w:tabs>
        <w:suppressAutoHyphens/>
      </w:pPr>
      <w:r w:rsidRPr="00EB60DA">
        <w:t xml:space="preserve">parametrar angivna enligt tabell </w:t>
      </w:r>
      <w:r w:rsidR="00154FAC" w:rsidRPr="00EB60DA">
        <w:t>6</w:t>
      </w:r>
    </w:p>
    <w:p w14:paraId="7C39DCB6" w14:textId="2E830982" w:rsidR="00F7084D" w:rsidRPr="00EB60DA" w:rsidRDefault="00F7084D" w:rsidP="00F7084D">
      <w:pPr>
        <w:numPr>
          <w:ilvl w:val="0"/>
          <w:numId w:val="5"/>
        </w:numPr>
        <w:suppressAutoHyphens/>
      </w:pPr>
      <w:r w:rsidRPr="00EB60DA">
        <w:t>råd och anvisningar för användning av biogödsel enligt kapitel 3.9.</w:t>
      </w:r>
    </w:p>
    <w:p w14:paraId="6ACBDEF7" w14:textId="5104C454" w:rsidR="005F5B49" w:rsidRPr="00EB60DA" w:rsidRDefault="000B27F0" w:rsidP="00355ACD">
      <w:pPr>
        <w:pStyle w:val="Beskrivning"/>
        <w:keepNext/>
        <w:suppressAutoHyphens/>
      </w:pPr>
      <w:bookmarkStart w:id="233" w:name="_Ref73254066"/>
      <w:r w:rsidRPr="00EB60DA">
        <w:lastRenderedPageBreak/>
        <w:t xml:space="preserve">Tabell </w:t>
      </w:r>
      <w:r w:rsidR="00154FAC" w:rsidRPr="00EB60DA">
        <w:t>6</w:t>
      </w:r>
      <w:bookmarkEnd w:id="233"/>
      <w:r w:rsidRPr="00EB60DA">
        <w:t xml:space="preserve">. Parametrar som </w:t>
      </w:r>
      <w:r w:rsidR="00803DF3" w:rsidRPr="00EB60DA">
        <w:t>skall</w:t>
      </w:r>
      <w:r w:rsidRPr="00EB60DA">
        <w:t xml:space="preserve"> anges i innehållsdeklarat</w:t>
      </w:r>
      <w:r w:rsidR="00F621BE" w:rsidRPr="00EB60DA">
        <w:t>ionen för certifierad biogödsel</w:t>
      </w:r>
    </w:p>
    <w:tbl>
      <w:tblPr>
        <w:tblStyle w:val="Tabellrutnt"/>
        <w:tblW w:w="0" w:type="auto"/>
        <w:tblLook w:val="0000" w:firstRow="0" w:lastRow="0" w:firstColumn="0" w:lastColumn="0" w:noHBand="0" w:noVBand="0"/>
      </w:tblPr>
      <w:tblGrid>
        <w:gridCol w:w="2690"/>
        <w:gridCol w:w="1916"/>
        <w:gridCol w:w="2760"/>
      </w:tblGrid>
      <w:tr w:rsidR="005F5B49" w:rsidRPr="00EB60DA" w14:paraId="28B0359D" w14:textId="77777777" w:rsidTr="00DF21A2">
        <w:trPr>
          <w:trHeight w:val="529"/>
        </w:trPr>
        <w:tc>
          <w:tcPr>
            <w:tcW w:w="2690" w:type="dxa"/>
          </w:tcPr>
          <w:p w14:paraId="2A35A07E" w14:textId="271F2799" w:rsidR="005F5B49" w:rsidRPr="00EB60DA" w:rsidRDefault="001A0BD6" w:rsidP="00B45967">
            <w:pPr>
              <w:pStyle w:val="slutkommentar"/>
              <w:keepNext/>
              <w:keepLines/>
              <w:suppressAutoHyphens/>
              <w:rPr>
                <w:rFonts w:ascii="Times New Roman" w:hAnsi="Times New Roman"/>
                <w:b/>
                <w:bCs/>
                <w:sz w:val="22"/>
                <w:lang w:eastAsia="sv-SE"/>
              </w:rPr>
            </w:pPr>
            <w:r w:rsidRPr="00EB60DA">
              <w:rPr>
                <w:rFonts w:ascii="Times New Roman" w:hAnsi="Times New Roman"/>
                <w:b/>
                <w:bCs/>
                <w:sz w:val="22"/>
                <w:lang w:eastAsia="sv-SE"/>
              </w:rPr>
              <w:t>Parametrar</w:t>
            </w:r>
          </w:p>
        </w:tc>
        <w:tc>
          <w:tcPr>
            <w:tcW w:w="1916" w:type="dxa"/>
          </w:tcPr>
          <w:p w14:paraId="665AD7DD" w14:textId="77777777" w:rsidR="005F5B49" w:rsidRPr="00EB60DA" w:rsidRDefault="000B27F0" w:rsidP="00B45967">
            <w:pPr>
              <w:pStyle w:val="slutkommentar"/>
              <w:keepNext/>
              <w:keepLines/>
              <w:suppressAutoHyphens/>
              <w:jc w:val="center"/>
              <w:rPr>
                <w:rFonts w:ascii="Times New Roman" w:hAnsi="Times New Roman"/>
                <w:b/>
                <w:bCs/>
                <w:sz w:val="22"/>
                <w:lang w:eastAsia="sv-SE"/>
              </w:rPr>
            </w:pPr>
            <w:r w:rsidRPr="00EB60DA">
              <w:rPr>
                <w:rFonts w:ascii="Times New Roman" w:hAnsi="Times New Roman"/>
                <w:b/>
                <w:bCs/>
                <w:sz w:val="22"/>
                <w:lang w:eastAsia="sv-SE"/>
              </w:rPr>
              <w:t>Benämning</w:t>
            </w:r>
          </w:p>
        </w:tc>
        <w:tc>
          <w:tcPr>
            <w:tcW w:w="2760" w:type="dxa"/>
          </w:tcPr>
          <w:p w14:paraId="46182E2C" w14:textId="77777777" w:rsidR="005F5B49" w:rsidRPr="00EB60DA" w:rsidRDefault="000B27F0" w:rsidP="00B45967">
            <w:pPr>
              <w:pStyle w:val="slutkommentar"/>
              <w:keepNext/>
              <w:keepLines/>
              <w:suppressAutoHyphens/>
              <w:jc w:val="center"/>
              <w:rPr>
                <w:rFonts w:ascii="Times New Roman" w:hAnsi="Times New Roman"/>
                <w:b/>
                <w:bCs/>
                <w:sz w:val="22"/>
                <w:lang w:eastAsia="sv-SE"/>
              </w:rPr>
            </w:pPr>
            <w:r w:rsidRPr="00EB60DA">
              <w:rPr>
                <w:rFonts w:ascii="Times New Roman" w:hAnsi="Times New Roman"/>
                <w:b/>
                <w:bCs/>
                <w:sz w:val="22"/>
                <w:lang w:eastAsia="sv-SE"/>
              </w:rPr>
              <w:t>Enhet</w:t>
            </w:r>
          </w:p>
        </w:tc>
      </w:tr>
      <w:tr w:rsidR="005F5B49" w:rsidRPr="00EB60DA" w14:paraId="27A582DB" w14:textId="77777777" w:rsidTr="00DF21A2">
        <w:tc>
          <w:tcPr>
            <w:tcW w:w="2690" w:type="dxa"/>
          </w:tcPr>
          <w:p w14:paraId="0B058388" w14:textId="77777777" w:rsidR="005F5B49" w:rsidRPr="00EB60DA" w:rsidRDefault="000B27F0" w:rsidP="00355ACD">
            <w:pPr>
              <w:pStyle w:val="slutkommentar"/>
              <w:keepNext/>
              <w:keepLines/>
              <w:suppressAutoHyphens/>
              <w:rPr>
                <w:rFonts w:ascii="Times New Roman" w:hAnsi="Times New Roman"/>
                <w:sz w:val="22"/>
                <w:lang w:eastAsia="sv-SE"/>
              </w:rPr>
            </w:pPr>
            <w:r w:rsidRPr="00EB60DA">
              <w:rPr>
                <w:rFonts w:ascii="Times New Roman" w:hAnsi="Times New Roman"/>
                <w:sz w:val="22"/>
                <w:lang w:eastAsia="sv-SE"/>
              </w:rPr>
              <w:t>Totalkväve</w:t>
            </w:r>
          </w:p>
        </w:tc>
        <w:tc>
          <w:tcPr>
            <w:tcW w:w="1916" w:type="dxa"/>
          </w:tcPr>
          <w:p w14:paraId="6D93B46C" w14:textId="5F1BA017" w:rsidR="005F5B49" w:rsidRPr="00EB60DA" w:rsidRDefault="001A0BD6" w:rsidP="00355ACD">
            <w:pPr>
              <w:pStyle w:val="slutkommentar"/>
              <w:keepNext/>
              <w:keepLines/>
              <w:suppressAutoHyphens/>
              <w:jc w:val="center"/>
              <w:rPr>
                <w:sz w:val="22"/>
              </w:rPr>
            </w:pPr>
            <w:proofErr w:type="spellStart"/>
            <w:r w:rsidRPr="00EB60DA">
              <w:rPr>
                <w:sz w:val="22"/>
              </w:rPr>
              <w:t>N</w:t>
            </w:r>
            <w:r w:rsidRPr="00EB60DA">
              <w:rPr>
                <w:sz w:val="22"/>
                <w:vertAlign w:val="subscript"/>
              </w:rPr>
              <w:t>tot</w:t>
            </w:r>
            <w:proofErr w:type="spellEnd"/>
          </w:p>
        </w:tc>
        <w:tc>
          <w:tcPr>
            <w:tcW w:w="2760" w:type="dxa"/>
          </w:tcPr>
          <w:p w14:paraId="567D8007" w14:textId="36CE4408" w:rsidR="005F5B49" w:rsidRPr="00EB60DA" w:rsidRDefault="000B27F0" w:rsidP="00355ACD">
            <w:pPr>
              <w:pStyle w:val="slutkommentar"/>
              <w:keepNext/>
              <w:keepLines/>
              <w:suppressAutoHyphens/>
              <w:jc w:val="center"/>
              <w:rPr>
                <w:rFonts w:ascii="Times New Roman" w:hAnsi="Times New Roman"/>
                <w:sz w:val="22"/>
                <w:lang w:eastAsia="sv-SE"/>
              </w:rPr>
            </w:pPr>
            <w:r w:rsidRPr="00EB60DA">
              <w:rPr>
                <w:sz w:val="22"/>
              </w:rPr>
              <w:t>kg/</w:t>
            </w:r>
            <w:r w:rsidR="00D4377F" w:rsidRPr="00EB60DA">
              <w:rPr>
                <w:rStyle w:val="Kommentarsreferens"/>
                <w:rFonts w:ascii="Times New Roman" w:hAnsi="Times New Roman"/>
                <w:sz w:val="22"/>
                <w:lang w:eastAsia="sv-SE"/>
              </w:rPr>
              <w:t>t</w:t>
            </w:r>
            <w:r w:rsidR="00D4377F" w:rsidRPr="00EB60DA">
              <w:rPr>
                <w:rStyle w:val="Kommentarsreferens"/>
                <w:rFonts w:ascii="Times New Roman" w:hAnsi="Times New Roman"/>
                <w:sz w:val="22"/>
              </w:rPr>
              <w:t>on</w:t>
            </w:r>
          </w:p>
        </w:tc>
      </w:tr>
      <w:tr w:rsidR="005F5B49" w:rsidRPr="00EB60DA" w14:paraId="0E8E02ED" w14:textId="77777777" w:rsidTr="00DF21A2">
        <w:tc>
          <w:tcPr>
            <w:tcW w:w="2690" w:type="dxa"/>
          </w:tcPr>
          <w:p w14:paraId="1399DE22" w14:textId="77777777" w:rsidR="005F5B49" w:rsidRPr="00EB60DA" w:rsidRDefault="000B27F0" w:rsidP="00355ACD">
            <w:pPr>
              <w:pStyle w:val="Tabelltext"/>
              <w:keepNext/>
              <w:keepLines/>
              <w:suppressAutoHyphens/>
              <w:rPr>
                <w:rFonts w:ascii="Times New Roman" w:hAnsi="Times New Roman"/>
                <w:lang w:eastAsia="sv-SE"/>
              </w:rPr>
            </w:pPr>
            <w:r w:rsidRPr="00EB60DA">
              <w:t xml:space="preserve">Ammoniumkväve </w:t>
            </w:r>
          </w:p>
        </w:tc>
        <w:tc>
          <w:tcPr>
            <w:tcW w:w="1916" w:type="dxa"/>
          </w:tcPr>
          <w:p w14:paraId="10EB7846" w14:textId="77777777" w:rsidR="005F5B49" w:rsidRPr="00EB60DA" w:rsidRDefault="000B27F0" w:rsidP="00355ACD">
            <w:pPr>
              <w:pStyle w:val="slutkommentar"/>
              <w:keepNext/>
              <w:keepLines/>
              <w:suppressAutoHyphens/>
              <w:jc w:val="center"/>
              <w:rPr>
                <w:rFonts w:ascii="Times New Roman" w:hAnsi="Times New Roman"/>
                <w:sz w:val="22"/>
                <w:lang w:eastAsia="sv-SE"/>
              </w:rPr>
            </w:pPr>
            <w:r w:rsidRPr="00EB60DA">
              <w:rPr>
                <w:sz w:val="22"/>
              </w:rPr>
              <w:t>NH</w:t>
            </w:r>
            <w:r w:rsidRPr="00EB60DA">
              <w:rPr>
                <w:sz w:val="22"/>
                <w:vertAlign w:val="subscript"/>
              </w:rPr>
              <w:t>4</w:t>
            </w:r>
            <w:r w:rsidRPr="00EB60DA">
              <w:rPr>
                <w:sz w:val="22"/>
              </w:rPr>
              <w:t>-N</w:t>
            </w:r>
          </w:p>
        </w:tc>
        <w:tc>
          <w:tcPr>
            <w:tcW w:w="2760" w:type="dxa"/>
          </w:tcPr>
          <w:p w14:paraId="3471D891" w14:textId="77777777" w:rsidR="005F5B49" w:rsidRPr="00EB60DA" w:rsidRDefault="000B27F0" w:rsidP="00355ACD">
            <w:pPr>
              <w:pStyle w:val="slutkommentar"/>
              <w:keepNext/>
              <w:keepLines/>
              <w:suppressAutoHyphens/>
              <w:jc w:val="center"/>
              <w:rPr>
                <w:rFonts w:ascii="Times New Roman" w:hAnsi="Times New Roman"/>
                <w:sz w:val="22"/>
                <w:lang w:eastAsia="sv-SE"/>
              </w:rPr>
            </w:pPr>
            <w:r w:rsidRPr="00EB60DA">
              <w:rPr>
                <w:rFonts w:ascii="Times New Roman" w:hAnsi="Times New Roman"/>
                <w:sz w:val="22"/>
                <w:lang w:eastAsia="sv-SE"/>
              </w:rPr>
              <w:t>”</w:t>
            </w:r>
          </w:p>
        </w:tc>
      </w:tr>
      <w:tr w:rsidR="005F5B49" w:rsidRPr="00EB60DA" w14:paraId="0B6CD31B" w14:textId="77777777" w:rsidTr="00DF21A2">
        <w:tc>
          <w:tcPr>
            <w:tcW w:w="2690" w:type="dxa"/>
          </w:tcPr>
          <w:p w14:paraId="7913062D" w14:textId="77777777" w:rsidR="005F5B49" w:rsidRPr="00EB60DA" w:rsidRDefault="000B27F0" w:rsidP="00355ACD">
            <w:pPr>
              <w:pStyle w:val="Tabelltext"/>
              <w:keepNext/>
              <w:keepLines/>
              <w:suppressAutoHyphens/>
              <w:rPr>
                <w:rFonts w:ascii="Times New Roman" w:hAnsi="Times New Roman"/>
                <w:lang w:eastAsia="sv-SE"/>
              </w:rPr>
            </w:pPr>
            <w:r w:rsidRPr="00EB60DA">
              <w:t xml:space="preserve">Totalfosfor </w:t>
            </w:r>
          </w:p>
        </w:tc>
        <w:tc>
          <w:tcPr>
            <w:tcW w:w="1916" w:type="dxa"/>
          </w:tcPr>
          <w:p w14:paraId="69E0E282" w14:textId="1F5C12C8" w:rsidR="005F5B49" w:rsidRPr="00EB60DA" w:rsidRDefault="001A0BD6" w:rsidP="00355ACD">
            <w:pPr>
              <w:pStyle w:val="slutkommentar"/>
              <w:keepNext/>
              <w:keepLines/>
              <w:suppressAutoHyphens/>
              <w:jc w:val="center"/>
              <w:rPr>
                <w:rFonts w:ascii="Times New Roman" w:hAnsi="Times New Roman"/>
                <w:sz w:val="22"/>
                <w:lang w:eastAsia="sv-SE"/>
              </w:rPr>
            </w:pPr>
            <w:proofErr w:type="spellStart"/>
            <w:r w:rsidRPr="00EB60DA">
              <w:rPr>
                <w:sz w:val="22"/>
              </w:rPr>
              <w:t>P</w:t>
            </w:r>
            <w:r w:rsidRPr="00EB60DA">
              <w:rPr>
                <w:sz w:val="22"/>
                <w:vertAlign w:val="subscript"/>
              </w:rPr>
              <w:t>tot</w:t>
            </w:r>
            <w:proofErr w:type="spellEnd"/>
          </w:p>
        </w:tc>
        <w:tc>
          <w:tcPr>
            <w:tcW w:w="2760" w:type="dxa"/>
          </w:tcPr>
          <w:p w14:paraId="735E804C" w14:textId="77777777" w:rsidR="005F5B49" w:rsidRPr="00EB60DA" w:rsidRDefault="000B27F0" w:rsidP="00355ACD">
            <w:pPr>
              <w:pStyle w:val="slutkommentar"/>
              <w:keepNext/>
              <w:keepLines/>
              <w:suppressAutoHyphens/>
              <w:jc w:val="center"/>
              <w:rPr>
                <w:rFonts w:ascii="Times New Roman" w:hAnsi="Times New Roman"/>
                <w:sz w:val="22"/>
                <w:lang w:eastAsia="sv-SE"/>
              </w:rPr>
            </w:pPr>
            <w:r w:rsidRPr="00EB60DA">
              <w:rPr>
                <w:rFonts w:ascii="Times New Roman" w:hAnsi="Times New Roman"/>
                <w:sz w:val="22"/>
                <w:lang w:eastAsia="sv-SE"/>
              </w:rPr>
              <w:t>”</w:t>
            </w:r>
          </w:p>
        </w:tc>
      </w:tr>
      <w:tr w:rsidR="005F5B49" w:rsidRPr="00EB60DA" w14:paraId="5FC76039" w14:textId="77777777" w:rsidTr="00DF21A2">
        <w:tc>
          <w:tcPr>
            <w:tcW w:w="2690" w:type="dxa"/>
          </w:tcPr>
          <w:p w14:paraId="68EB7112" w14:textId="079ED2BC" w:rsidR="005F5B49" w:rsidRPr="00EB60DA" w:rsidRDefault="00E148FE" w:rsidP="00355ACD">
            <w:pPr>
              <w:pStyle w:val="Tabelltext"/>
              <w:keepNext/>
              <w:keepLines/>
              <w:suppressAutoHyphens/>
              <w:rPr>
                <w:rFonts w:ascii="Times New Roman" w:hAnsi="Times New Roman"/>
                <w:lang w:eastAsia="sv-SE"/>
              </w:rPr>
            </w:pPr>
            <w:r w:rsidRPr="00EB60DA">
              <w:t>K</w:t>
            </w:r>
            <w:r w:rsidR="000B27F0" w:rsidRPr="00EB60DA">
              <w:t xml:space="preserve">alium </w:t>
            </w:r>
          </w:p>
        </w:tc>
        <w:tc>
          <w:tcPr>
            <w:tcW w:w="1916" w:type="dxa"/>
          </w:tcPr>
          <w:p w14:paraId="2B5DBD92" w14:textId="745BE84A" w:rsidR="005F5B49" w:rsidRPr="00EB60DA" w:rsidRDefault="000B27F0" w:rsidP="00355ACD">
            <w:pPr>
              <w:pStyle w:val="slutkommentar"/>
              <w:keepNext/>
              <w:keepLines/>
              <w:suppressAutoHyphens/>
              <w:jc w:val="center"/>
              <w:rPr>
                <w:rFonts w:ascii="Times New Roman" w:hAnsi="Times New Roman"/>
                <w:sz w:val="22"/>
                <w:lang w:eastAsia="sv-SE"/>
              </w:rPr>
            </w:pPr>
            <w:r w:rsidRPr="00EB60DA">
              <w:rPr>
                <w:sz w:val="22"/>
              </w:rPr>
              <w:t>K</w:t>
            </w:r>
          </w:p>
        </w:tc>
        <w:tc>
          <w:tcPr>
            <w:tcW w:w="2760" w:type="dxa"/>
          </w:tcPr>
          <w:p w14:paraId="463E5172" w14:textId="77777777" w:rsidR="005F5B49" w:rsidRPr="00EB60DA" w:rsidRDefault="000B27F0" w:rsidP="00355ACD">
            <w:pPr>
              <w:pStyle w:val="slutkommentar"/>
              <w:keepNext/>
              <w:keepLines/>
              <w:suppressAutoHyphens/>
              <w:jc w:val="center"/>
              <w:rPr>
                <w:rFonts w:ascii="Times New Roman" w:hAnsi="Times New Roman"/>
                <w:sz w:val="22"/>
                <w:lang w:eastAsia="sv-SE"/>
              </w:rPr>
            </w:pPr>
            <w:r w:rsidRPr="00EB60DA">
              <w:rPr>
                <w:rFonts w:ascii="Times New Roman" w:hAnsi="Times New Roman"/>
                <w:sz w:val="22"/>
                <w:lang w:eastAsia="sv-SE"/>
              </w:rPr>
              <w:t>”</w:t>
            </w:r>
          </w:p>
        </w:tc>
      </w:tr>
      <w:tr w:rsidR="005F5B49" w:rsidRPr="00EB60DA" w14:paraId="28271D10" w14:textId="77777777" w:rsidTr="00DF21A2">
        <w:tc>
          <w:tcPr>
            <w:tcW w:w="2690" w:type="dxa"/>
          </w:tcPr>
          <w:p w14:paraId="7EC3546D" w14:textId="77777777" w:rsidR="005F5B49" w:rsidRPr="00EB60DA" w:rsidRDefault="000B27F0" w:rsidP="00355ACD">
            <w:pPr>
              <w:pStyle w:val="Tabelltext"/>
              <w:keepNext/>
              <w:keepLines/>
              <w:suppressAutoHyphens/>
              <w:rPr>
                <w:rFonts w:ascii="Times New Roman" w:hAnsi="Times New Roman"/>
                <w:lang w:eastAsia="sv-SE"/>
              </w:rPr>
            </w:pPr>
            <w:r w:rsidRPr="00EB60DA">
              <w:t xml:space="preserve">Magnesium </w:t>
            </w:r>
          </w:p>
        </w:tc>
        <w:tc>
          <w:tcPr>
            <w:tcW w:w="1916" w:type="dxa"/>
          </w:tcPr>
          <w:p w14:paraId="268AE51E" w14:textId="77777777" w:rsidR="005F5B49" w:rsidRPr="00EB60DA" w:rsidRDefault="000B27F0" w:rsidP="00355ACD">
            <w:pPr>
              <w:pStyle w:val="slutkommentar"/>
              <w:keepNext/>
              <w:keepLines/>
              <w:suppressAutoHyphens/>
              <w:jc w:val="center"/>
              <w:rPr>
                <w:rFonts w:ascii="Times New Roman" w:hAnsi="Times New Roman"/>
                <w:sz w:val="22"/>
                <w:lang w:eastAsia="sv-SE"/>
              </w:rPr>
            </w:pPr>
            <w:r w:rsidRPr="00EB60DA">
              <w:rPr>
                <w:rFonts w:ascii="Times New Roman" w:hAnsi="Times New Roman"/>
                <w:sz w:val="22"/>
                <w:lang w:eastAsia="sv-SE"/>
              </w:rPr>
              <w:t>Mg</w:t>
            </w:r>
          </w:p>
        </w:tc>
        <w:tc>
          <w:tcPr>
            <w:tcW w:w="2760" w:type="dxa"/>
          </w:tcPr>
          <w:p w14:paraId="39846BC4" w14:textId="77777777" w:rsidR="005F5B49" w:rsidRPr="00EB60DA" w:rsidRDefault="000B27F0" w:rsidP="00355ACD">
            <w:pPr>
              <w:pStyle w:val="slutkommentar"/>
              <w:keepNext/>
              <w:keepLines/>
              <w:suppressAutoHyphens/>
              <w:jc w:val="center"/>
              <w:rPr>
                <w:rFonts w:ascii="Times New Roman" w:hAnsi="Times New Roman"/>
                <w:sz w:val="22"/>
                <w:lang w:eastAsia="sv-SE"/>
              </w:rPr>
            </w:pPr>
            <w:r w:rsidRPr="00EB60DA">
              <w:rPr>
                <w:rFonts w:ascii="Times New Roman" w:hAnsi="Times New Roman"/>
                <w:sz w:val="22"/>
                <w:lang w:eastAsia="sv-SE"/>
              </w:rPr>
              <w:t>”</w:t>
            </w:r>
          </w:p>
        </w:tc>
      </w:tr>
      <w:tr w:rsidR="005F5B49" w:rsidRPr="00EB60DA" w14:paraId="6DE3BA66" w14:textId="77777777" w:rsidTr="00DF21A2">
        <w:tc>
          <w:tcPr>
            <w:tcW w:w="2690" w:type="dxa"/>
          </w:tcPr>
          <w:p w14:paraId="7F92C700" w14:textId="77777777" w:rsidR="005F5B49" w:rsidRPr="00EB60DA" w:rsidRDefault="000B27F0" w:rsidP="00355ACD">
            <w:pPr>
              <w:pStyle w:val="Tabelltext"/>
              <w:keepNext/>
              <w:keepLines/>
              <w:suppressAutoHyphens/>
            </w:pPr>
            <w:r w:rsidRPr="00EB60DA">
              <w:t xml:space="preserve">Svavel </w:t>
            </w:r>
          </w:p>
        </w:tc>
        <w:tc>
          <w:tcPr>
            <w:tcW w:w="1916" w:type="dxa"/>
          </w:tcPr>
          <w:p w14:paraId="3CE9432F" w14:textId="77777777" w:rsidR="005F5B49" w:rsidRPr="00EB60DA" w:rsidRDefault="000B27F0" w:rsidP="00355ACD">
            <w:pPr>
              <w:pStyle w:val="slutkommentar"/>
              <w:keepNext/>
              <w:keepLines/>
              <w:suppressAutoHyphens/>
              <w:jc w:val="center"/>
              <w:rPr>
                <w:rFonts w:ascii="Times New Roman" w:hAnsi="Times New Roman"/>
                <w:sz w:val="22"/>
                <w:lang w:eastAsia="sv-SE"/>
              </w:rPr>
            </w:pPr>
            <w:r w:rsidRPr="00EB60DA">
              <w:rPr>
                <w:rFonts w:ascii="Times New Roman" w:hAnsi="Times New Roman"/>
                <w:sz w:val="22"/>
                <w:lang w:eastAsia="sv-SE"/>
              </w:rPr>
              <w:t>S</w:t>
            </w:r>
          </w:p>
        </w:tc>
        <w:tc>
          <w:tcPr>
            <w:tcW w:w="2760" w:type="dxa"/>
          </w:tcPr>
          <w:p w14:paraId="5BC34966" w14:textId="77777777" w:rsidR="005F5B49" w:rsidRPr="00EB60DA" w:rsidRDefault="000B27F0" w:rsidP="00355ACD">
            <w:pPr>
              <w:pStyle w:val="slutkommentar"/>
              <w:keepNext/>
              <w:keepLines/>
              <w:suppressAutoHyphens/>
              <w:jc w:val="center"/>
              <w:rPr>
                <w:rFonts w:ascii="Times New Roman" w:hAnsi="Times New Roman"/>
                <w:sz w:val="22"/>
                <w:lang w:eastAsia="sv-SE"/>
              </w:rPr>
            </w:pPr>
            <w:r w:rsidRPr="00EB60DA">
              <w:rPr>
                <w:rFonts w:ascii="Times New Roman" w:hAnsi="Times New Roman"/>
                <w:sz w:val="22"/>
                <w:lang w:eastAsia="sv-SE"/>
              </w:rPr>
              <w:t>”</w:t>
            </w:r>
          </w:p>
        </w:tc>
      </w:tr>
      <w:tr w:rsidR="005F5B49" w:rsidRPr="00EB60DA" w14:paraId="2A53B9B0" w14:textId="77777777" w:rsidTr="00DF21A2">
        <w:tc>
          <w:tcPr>
            <w:tcW w:w="2690" w:type="dxa"/>
          </w:tcPr>
          <w:p w14:paraId="5472CDEB" w14:textId="77777777" w:rsidR="005F5B49" w:rsidRPr="00EB60DA" w:rsidRDefault="000B27F0" w:rsidP="00355ACD">
            <w:pPr>
              <w:pStyle w:val="Tabelltext"/>
              <w:keepNext/>
              <w:keepLines/>
              <w:suppressAutoHyphens/>
            </w:pPr>
            <w:r w:rsidRPr="00EB60DA">
              <w:t>Kalcium</w:t>
            </w:r>
          </w:p>
        </w:tc>
        <w:tc>
          <w:tcPr>
            <w:tcW w:w="1916" w:type="dxa"/>
          </w:tcPr>
          <w:p w14:paraId="53529BBE" w14:textId="77777777" w:rsidR="005F5B49" w:rsidRPr="00EB60DA" w:rsidRDefault="000B27F0" w:rsidP="00355ACD">
            <w:pPr>
              <w:pStyle w:val="slutkommentar"/>
              <w:keepNext/>
              <w:keepLines/>
              <w:suppressAutoHyphens/>
              <w:jc w:val="center"/>
              <w:rPr>
                <w:rFonts w:ascii="Times New Roman" w:hAnsi="Times New Roman"/>
                <w:sz w:val="22"/>
                <w:lang w:eastAsia="sv-SE"/>
              </w:rPr>
            </w:pPr>
            <w:r w:rsidRPr="00EB60DA">
              <w:rPr>
                <w:rFonts w:ascii="Times New Roman" w:hAnsi="Times New Roman"/>
                <w:sz w:val="22"/>
                <w:lang w:eastAsia="sv-SE"/>
              </w:rPr>
              <w:t>Ca</w:t>
            </w:r>
          </w:p>
        </w:tc>
        <w:tc>
          <w:tcPr>
            <w:tcW w:w="2760" w:type="dxa"/>
          </w:tcPr>
          <w:p w14:paraId="232DAD07" w14:textId="77777777" w:rsidR="005F5B49" w:rsidRPr="00EB60DA" w:rsidRDefault="000B27F0" w:rsidP="00355ACD">
            <w:pPr>
              <w:pStyle w:val="slutkommentar"/>
              <w:keepNext/>
              <w:keepLines/>
              <w:suppressAutoHyphens/>
              <w:jc w:val="center"/>
              <w:rPr>
                <w:rFonts w:ascii="Times New Roman" w:hAnsi="Times New Roman"/>
                <w:sz w:val="22"/>
                <w:lang w:eastAsia="sv-SE"/>
              </w:rPr>
            </w:pPr>
            <w:r w:rsidRPr="00EB60DA">
              <w:rPr>
                <w:rFonts w:ascii="Times New Roman" w:hAnsi="Times New Roman"/>
                <w:sz w:val="22"/>
                <w:lang w:eastAsia="sv-SE"/>
              </w:rPr>
              <w:t>”</w:t>
            </w:r>
          </w:p>
        </w:tc>
      </w:tr>
      <w:tr w:rsidR="005F5B49" w:rsidRPr="00EB60DA" w14:paraId="64FAE89F" w14:textId="77777777" w:rsidTr="00DF21A2">
        <w:tc>
          <w:tcPr>
            <w:tcW w:w="2690" w:type="dxa"/>
          </w:tcPr>
          <w:p w14:paraId="05B03DEC" w14:textId="77777777" w:rsidR="005F5B49" w:rsidRPr="00EB60DA" w:rsidRDefault="000B27F0" w:rsidP="00355ACD">
            <w:pPr>
              <w:pStyle w:val="Tabelltext"/>
              <w:keepNext/>
              <w:keepLines/>
              <w:suppressAutoHyphens/>
              <w:rPr>
                <w:rFonts w:ascii="Times New Roman" w:hAnsi="Times New Roman"/>
                <w:lang w:eastAsia="sv-SE"/>
              </w:rPr>
            </w:pPr>
            <w:r w:rsidRPr="00EB60DA">
              <w:t>Organisk substans</w:t>
            </w:r>
          </w:p>
        </w:tc>
        <w:tc>
          <w:tcPr>
            <w:tcW w:w="1916" w:type="dxa"/>
          </w:tcPr>
          <w:p w14:paraId="55442CF2" w14:textId="77777777" w:rsidR="005F5B49" w:rsidRPr="00EB60DA" w:rsidRDefault="000B27F0" w:rsidP="00355ACD">
            <w:pPr>
              <w:pStyle w:val="slutkommentar"/>
              <w:keepNext/>
              <w:keepLines/>
              <w:suppressAutoHyphens/>
              <w:jc w:val="center"/>
              <w:rPr>
                <w:rFonts w:ascii="Times New Roman" w:hAnsi="Times New Roman"/>
                <w:sz w:val="22"/>
                <w:lang w:eastAsia="sv-SE"/>
              </w:rPr>
            </w:pPr>
            <w:r w:rsidRPr="00EB60DA">
              <w:rPr>
                <w:rFonts w:ascii="Times New Roman" w:hAnsi="Times New Roman"/>
                <w:sz w:val="22"/>
                <w:lang w:eastAsia="sv-SE"/>
              </w:rPr>
              <w:t>-</w:t>
            </w:r>
          </w:p>
        </w:tc>
        <w:tc>
          <w:tcPr>
            <w:tcW w:w="2760" w:type="dxa"/>
          </w:tcPr>
          <w:p w14:paraId="337D322E" w14:textId="23D591D3" w:rsidR="005F5B49" w:rsidRPr="00EB60DA" w:rsidRDefault="000B27F0" w:rsidP="00355ACD">
            <w:pPr>
              <w:pStyle w:val="slutkommentar"/>
              <w:keepNext/>
              <w:keepLines/>
              <w:suppressAutoHyphens/>
              <w:jc w:val="center"/>
              <w:rPr>
                <w:rFonts w:ascii="Times New Roman" w:hAnsi="Times New Roman"/>
                <w:sz w:val="22"/>
                <w:lang w:eastAsia="sv-SE"/>
              </w:rPr>
            </w:pPr>
            <w:r w:rsidRPr="00EB60DA">
              <w:rPr>
                <w:sz w:val="22"/>
              </w:rPr>
              <w:t>glöd</w:t>
            </w:r>
            <w:r w:rsidR="00DF21A2" w:rsidRPr="00EB60DA">
              <w:rPr>
                <w:sz w:val="22"/>
              </w:rPr>
              <w:t>gnings</w:t>
            </w:r>
            <w:r w:rsidRPr="00EB60DA">
              <w:rPr>
                <w:sz w:val="22"/>
              </w:rPr>
              <w:t>förlust i % av TS</w:t>
            </w:r>
          </w:p>
        </w:tc>
      </w:tr>
      <w:tr w:rsidR="005F5B49" w:rsidRPr="00EB60DA" w14:paraId="1B7DBC2F" w14:textId="77777777" w:rsidTr="00DF21A2">
        <w:tc>
          <w:tcPr>
            <w:tcW w:w="2690" w:type="dxa"/>
          </w:tcPr>
          <w:p w14:paraId="08BB1AC5" w14:textId="77777777" w:rsidR="005F5B49" w:rsidRPr="00EB60DA" w:rsidRDefault="000B27F0" w:rsidP="00355ACD">
            <w:pPr>
              <w:pStyle w:val="Tabelltext"/>
              <w:keepNext/>
              <w:keepLines/>
              <w:suppressAutoHyphens/>
            </w:pPr>
            <w:r w:rsidRPr="00EB60DA">
              <w:t>pH</w:t>
            </w:r>
          </w:p>
        </w:tc>
        <w:tc>
          <w:tcPr>
            <w:tcW w:w="1916" w:type="dxa"/>
          </w:tcPr>
          <w:p w14:paraId="0CFEA67A" w14:textId="2AC89FEE" w:rsidR="005F5B49" w:rsidRPr="00EB60DA" w:rsidRDefault="001A0BD6" w:rsidP="00355ACD">
            <w:pPr>
              <w:pStyle w:val="slutkommentar"/>
              <w:keepNext/>
              <w:keepLines/>
              <w:suppressAutoHyphens/>
              <w:jc w:val="center"/>
              <w:rPr>
                <w:rFonts w:ascii="Times New Roman" w:hAnsi="Times New Roman"/>
                <w:sz w:val="22"/>
                <w:lang w:eastAsia="sv-SE"/>
              </w:rPr>
            </w:pPr>
            <w:r w:rsidRPr="00EB60DA">
              <w:rPr>
                <w:rFonts w:ascii="Times New Roman" w:hAnsi="Times New Roman"/>
                <w:sz w:val="22"/>
                <w:lang w:eastAsia="sv-SE"/>
              </w:rPr>
              <w:t>pH</w:t>
            </w:r>
          </w:p>
        </w:tc>
        <w:tc>
          <w:tcPr>
            <w:tcW w:w="2760" w:type="dxa"/>
          </w:tcPr>
          <w:p w14:paraId="20453E8F" w14:textId="77777777" w:rsidR="005F5B49" w:rsidRPr="00EB60DA" w:rsidRDefault="000B27F0" w:rsidP="00355ACD">
            <w:pPr>
              <w:pStyle w:val="slutkommentar"/>
              <w:keepNext/>
              <w:keepLines/>
              <w:suppressAutoHyphens/>
              <w:jc w:val="center"/>
              <w:rPr>
                <w:rFonts w:ascii="Times New Roman" w:hAnsi="Times New Roman"/>
                <w:sz w:val="22"/>
                <w:lang w:eastAsia="sv-SE"/>
              </w:rPr>
            </w:pPr>
            <w:r w:rsidRPr="00EB60DA">
              <w:rPr>
                <w:rFonts w:ascii="Times New Roman" w:hAnsi="Times New Roman"/>
                <w:sz w:val="22"/>
                <w:lang w:eastAsia="sv-SE"/>
              </w:rPr>
              <w:t>-</w:t>
            </w:r>
          </w:p>
        </w:tc>
      </w:tr>
      <w:tr w:rsidR="005F5B49" w:rsidRPr="00EB60DA" w14:paraId="286FE2E6" w14:textId="77777777" w:rsidTr="00DF21A2">
        <w:tc>
          <w:tcPr>
            <w:tcW w:w="2690" w:type="dxa"/>
          </w:tcPr>
          <w:p w14:paraId="41A90E72" w14:textId="77777777" w:rsidR="005F5B49" w:rsidRPr="00EB60DA" w:rsidRDefault="000B27F0" w:rsidP="00355ACD">
            <w:pPr>
              <w:pStyle w:val="Tabelltext"/>
              <w:keepNext/>
              <w:keepLines/>
              <w:suppressAutoHyphens/>
            </w:pPr>
            <w:r w:rsidRPr="00EB60DA">
              <w:t xml:space="preserve">Torrsubstanshalt </w:t>
            </w:r>
          </w:p>
        </w:tc>
        <w:tc>
          <w:tcPr>
            <w:tcW w:w="1916" w:type="dxa"/>
          </w:tcPr>
          <w:p w14:paraId="0D9C0E2C" w14:textId="77777777" w:rsidR="005F5B49" w:rsidRPr="00EB60DA" w:rsidRDefault="000B27F0" w:rsidP="00355ACD">
            <w:pPr>
              <w:pStyle w:val="slutkommentar"/>
              <w:keepNext/>
              <w:keepLines/>
              <w:suppressAutoHyphens/>
              <w:jc w:val="center"/>
              <w:rPr>
                <w:rFonts w:ascii="Times New Roman" w:hAnsi="Times New Roman"/>
                <w:sz w:val="22"/>
                <w:lang w:eastAsia="sv-SE"/>
              </w:rPr>
            </w:pPr>
            <w:r w:rsidRPr="00EB60DA">
              <w:rPr>
                <w:rFonts w:ascii="Times New Roman" w:hAnsi="Times New Roman"/>
                <w:sz w:val="22"/>
                <w:lang w:eastAsia="sv-SE"/>
              </w:rPr>
              <w:t>TS</w:t>
            </w:r>
          </w:p>
        </w:tc>
        <w:tc>
          <w:tcPr>
            <w:tcW w:w="2760" w:type="dxa"/>
          </w:tcPr>
          <w:p w14:paraId="36D870E5" w14:textId="3868DCA4" w:rsidR="005F5B49" w:rsidRPr="00EB60DA" w:rsidRDefault="00DF21A2" w:rsidP="00355ACD">
            <w:pPr>
              <w:pStyle w:val="slutkommentar"/>
              <w:keepNext/>
              <w:keepLines/>
              <w:suppressAutoHyphens/>
              <w:jc w:val="center"/>
              <w:rPr>
                <w:rFonts w:ascii="Times New Roman" w:hAnsi="Times New Roman"/>
                <w:sz w:val="22"/>
                <w:lang w:eastAsia="sv-SE"/>
              </w:rPr>
            </w:pPr>
            <w:r w:rsidRPr="00EB60DA">
              <w:rPr>
                <w:sz w:val="22"/>
              </w:rPr>
              <w:t>v</w:t>
            </w:r>
            <w:r w:rsidR="000B27F0" w:rsidRPr="00EB60DA">
              <w:rPr>
                <w:sz w:val="22"/>
              </w:rPr>
              <w:t>iktprocent</w:t>
            </w:r>
          </w:p>
        </w:tc>
      </w:tr>
      <w:tr w:rsidR="00531773" w:rsidRPr="00EB60DA" w14:paraId="0D630737" w14:textId="77777777" w:rsidTr="00DF21A2">
        <w:tc>
          <w:tcPr>
            <w:tcW w:w="2690" w:type="dxa"/>
          </w:tcPr>
          <w:p w14:paraId="624D8217" w14:textId="05CA14A6" w:rsidR="00531773" w:rsidRPr="00EB60DA" w:rsidRDefault="00531773" w:rsidP="00355ACD">
            <w:pPr>
              <w:pStyle w:val="Tabelltext"/>
              <w:keepNext/>
              <w:keepLines/>
              <w:suppressAutoHyphens/>
            </w:pPr>
            <w:r w:rsidRPr="00EB60DA">
              <w:t>Uppskattad densitet</w:t>
            </w:r>
          </w:p>
        </w:tc>
        <w:tc>
          <w:tcPr>
            <w:tcW w:w="1916" w:type="dxa"/>
          </w:tcPr>
          <w:p w14:paraId="5284AA75" w14:textId="4E06589E" w:rsidR="00531773" w:rsidRPr="00EB60DA" w:rsidRDefault="00DC71C0" w:rsidP="00355ACD">
            <w:pPr>
              <w:pStyle w:val="slutkommentar"/>
              <w:keepNext/>
              <w:keepLines/>
              <w:suppressAutoHyphens/>
              <w:jc w:val="center"/>
              <w:rPr>
                <w:rFonts w:ascii="Times New Roman" w:hAnsi="Times New Roman"/>
                <w:sz w:val="22"/>
                <w:lang w:eastAsia="sv-SE"/>
              </w:rPr>
            </w:pPr>
            <w:proofErr w:type="spellStart"/>
            <w:r w:rsidRPr="00EB60DA">
              <w:rPr>
                <w:rStyle w:val="Hyperlnk"/>
                <w:rFonts w:ascii="Arial" w:hAnsi="Arial" w:cs="Arial"/>
                <w:i/>
                <w:iCs/>
                <w:color w:val="auto"/>
                <w:sz w:val="21"/>
                <w:szCs w:val="21"/>
                <w:u w:val="none"/>
                <w:shd w:val="clear" w:color="auto" w:fill="FFFFFF"/>
              </w:rPr>
              <w:t>ρ</w:t>
            </w:r>
            <w:r w:rsidR="00531773" w:rsidRPr="00EB60DA">
              <w:rPr>
                <w:rFonts w:ascii="Times New Roman" w:hAnsi="Times New Roman"/>
                <w:sz w:val="22"/>
                <w:lang w:eastAsia="sv-SE"/>
              </w:rPr>
              <w:t>_uppskattad</w:t>
            </w:r>
            <w:proofErr w:type="spellEnd"/>
          </w:p>
        </w:tc>
        <w:tc>
          <w:tcPr>
            <w:tcW w:w="2760" w:type="dxa"/>
          </w:tcPr>
          <w:p w14:paraId="468C3F3E" w14:textId="50C098F1" w:rsidR="00531773" w:rsidRPr="00EB60DA" w:rsidRDefault="00531773" w:rsidP="00355ACD">
            <w:pPr>
              <w:pStyle w:val="slutkommentar"/>
              <w:keepNext/>
              <w:keepLines/>
              <w:suppressAutoHyphens/>
              <w:jc w:val="center"/>
              <w:rPr>
                <w:sz w:val="22"/>
              </w:rPr>
            </w:pPr>
            <w:r w:rsidRPr="00EB60DA">
              <w:rPr>
                <w:sz w:val="22"/>
              </w:rPr>
              <w:t>kg/m</w:t>
            </w:r>
            <w:r w:rsidRPr="00EB60DA">
              <w:rPr>
                <w:sz w:val="22"/>
                <w:vertAlign w:val="superscript"/>
              </w:rPr>
              <w:t>3</w:t>
            </w:r>
          </w:p>
        </w:tc>
      </w:tr>
      <w:bookmarkEnd w:id="222"/>
      <w:bookmarkEnd w:id="223"/>
    </w:tbl>
    <w:p w14:paraId="676065FF" w14:textId="38B40DEC" w:rsidR="005F5B49" w:rsidRPr="00EB60DA" w:rsidRDefault="005F5B49" w:rsidP="00355ACD">
      <w:pPr>
        <w:suppressAutoHyphens/>
      </w:pPr>
    </w:p>
    <w:p w14:paraId="7835DCAC" w14:textId="2AA751B6" w:rsidR="005F5B49" w:rsidRPr="00EB60DA" w:rsidRDefault="000B27F0" w:rsidP="00AF0EB8">
      <w:pPr>
        <w:pStyle w:val="Rubrik2num"/>
        <w:numPr>
          <w:ilvl w:val="1"/>
          <w:numId w:val="45"/>
        </w:numPr>
        <w:suppressAutoHyphens/>
        <w:ind w:left="709" w:hanging="709"/>
      </w:pPr>
      <w:bookmarkStart w:id="234" w:name="_Ref81975878"/>
      <w:bookmarkStart w:id="235" w:name="_Toc90556690"/>
      <w:bookmarkStart w:id="236" w:name="_Toc161913626"/>
      <w:r w:rsidRPr="00EB60DA">
        <w:t>Råd och anvisningar för användning av biogödsel</w:t>
      </w:r>
      <w:bookmarkEnd w:id="234"/>
      <w:bookmarkEnd w:id="235"/>
      <w:bookmarkEnd w:id="236"/>
    </w:p>
    <w:p w14:paraId="310D34D4" w14:textId="3F9358BD" w:rsidR="00501EA9" w:rsidRPr="00EB60DA" w:rsidRDefault="00501EA9" w:rsidP="00355ACD">
      <w:pPr>
        <w:suppressAutoHyphens/>
      </w:pPr>
      <w:r w:rsidRPr="00EB60DA">
        <w:t xml:space="preserve">Vid användning av biogödsel på </w:t>
      </w:r>
      <w:r w:rsidR="00F836E0" w:rsidRPr="00EB60DA">
        <w:t>åker</w:t>
      </w:r>
      <w:r w:rsidRPr="00EB60DA">
        <w:t xml:space="preserve">mark </w:t>
      </w:r>
      <w:r w:rsidR="00803DF3" w:rsidRPr="00EB60DA">
        <w:rPr>
          <w:b/>
          <w:bCs/>
        </w:rPr>
        <w:t>skall</w:t>
      </w:r>
      <w:r w:rsidRPr="00EB60DA">
        <w:t xml:space="preserve"> Jordbruksverkets regler om växtnäring följas [7]. Om animaliska biprodukter ingår i produkten </w:t>
      </w:r>
      <w:r w:rsidR="00803DF3" w:rsidRPr="00EB60DA">
        <w:rPr>
          <w:b/>
          <w:bCs/>
        </w:rPr>
        <w:t>skall</w:t>
      </w:r>
      <w:r w:rsidRPr="00EB60DA">
        <w:t xml:space="preserve"> även ABP-</w:t>
      </w:r>
      <w:r w:rsidR="00060D45" w:rsidRPr="00EB60DA">
        <w:t xml:space="preserve">lagstiftningen </w:t>
      </w:r>
      <w:r w:rsidRPr="00EB60DA">
        <w:t>[2] [3]</w:t>
      </w:r>
      <w:r w:rsidR="0034606B">
        <w:t xml:space="preserve"> [9]</w:t>
      </w:r>
      <w:r w:rsidRPr="00EB60DA">
        <w:t xml:space="preserve"> följas.</w:t>
      </w:r>
    </w:p>
    <w:p w14:paraId="0E498026" w14:textId="77777777" w:rsidR="00501EA9" w:rsidRPr="00EB60DA" w:rsidRDefault="00501EA9" w:rsidP="00355ACD">
      <w:pPr>
        <w:suppressAutoHyphens/>
      </w:pPr>
    </w:p>
    <w:p w14:paraId="367D9745" w14:textId="0DB2D7A2" w:rsidR="00501EA9" w:rsidRPr="00EB60DA" w:rsidRDefault="00501EA9" w:rsidP="00501EA9">
      <w:pPr>
        <w:suppressAutoHyphens/>
      </w:pPr>
      <w:r w:rsidRPr="00EB60DA">
        <w:t xml:space="preserve">Maximal giva </w:t>
      </w:r>
      <w:r w:rsidR="00803DF3" w:rsidRPr="00EB60DA">
        <w:rPr>
          <w:b/>
          <w:bCs/>
        </w:rPr>
        <w:t>skall</w:t>
      </w:r>
      <w:r w:rsidRPr="00EB60DA">
        <w:t xml:space="preserve"> begränsas med avseende på</w:t>
      </w:r>
      <w:r w:rsidR="00F836E0" w:rsidRPr="00EB60DA">
        <w:t xml:space="preserve"> de sju, i lagstiftningen reglerade,</w:t>
      </w:r>
      <w:r w:rsidRPr="00EB60DA">
        <w:t xml:space="preserve"> metaller</w:t>
      </w:r>
      <w:r w:rsidR="00F836E0" w:rsidRPr="00EB60DA">
        <w:t>na</w:t>
      </w:r>
      <w:r w:rsidRPr="00EB60DA">
        <w:t xml:space="preserve"> </w:t>
      </w:r>
      <w:proofErr w:type="spellStart"/>
      <w:r w:rsidRPr="00EB60DA">
        <w:t>Pb</w:t>
      </w:r>
      <w:proofErr w:type="spellEnd"/>
      <w:r w:rsidRPr="00EB60DA">
        <w:t xml:space="preserve">, Cd, Cu, </w:t>
      </w:r>
      <w:proofErr w:type="spellStart"/>
      <w:r w:rsidRPr="00EB60DA">
        <w:t>Cr</w:t>
      </w:r>
      <w:proofErr w:type="spellEnd"/>
      <w:r w:rsidRPr="00EB60DA">
        <w:t xml:space="preserve">, Hg, Ni och </w:t>
      </w:r>
      <w:proofErr w:type="spellStart"/>
      <w:r w:rsidRPr="00EB60DA">
        <w:t>Zn</w:t>
      </w:r>
      <w:proofErr w:type="spellEnd"/>
      <w:r w:rsidRPr="00EB60DA">
        <w:t xml:space="preserve"> [8]. Se även tabell </w:t>
      </w:r>
      <w:r w:rsidR="00154FAC" w:rsidRPr="00EB60DA">
        <w:t>7</w:t>
      </w:r>
      <w:r w:rsidRPr="00EB60DA">
        <w:t xml:space="preserve"> nedan.</w:t>
      </w:r>
    </w:p>
    <w:p w14:paraId="2870C99E" w14:textId="77777777" w:rsidR="00501EA9" w:rsidRPr="00EB60DA" w:rsidRDefault="00501EA9" w:rsidP="00355ACD">
      <w:pPr>
        <w:suppressAutoHyphens/>
      </w:pPr>
    </w:p>
    <w:p w14:paraId="455FA80C" w14:textId="46EAF584" w:rsidR="005F5B49" w:rsidRPr="00EB60DA" w:rsidRDefault="00F836E0" w:rsidP="00355ACD">
      <w:pPr>
        <w:suppressAutoHyphens/>
      </w:pPr>
      <w:r w:rsidRPr="00EB60DA">
        <w:t>Det</w:t>
      </w:r>
      <w:r w:rsidR="000B27F0" w:rsidRPr="00EB60DA">
        <w:t xml:space="preserve"> </w:t>
      </w:r>
      <w:r w:rsidR="00803DF3" w:rsidRPr="00EB60DA">
        <w:rPr>
          <w:b/>
          <w:bCs/>
        </w:rPr>
        <w:t>skall</w:t>
      </w:r>
      <w:r w:rsidR="000B27F0" w:rsidRPr="00EB60DA">
        <w:t xml:space="preserve"> </w:t>
      </w:r>
      <w:r w:rsidRPr="00EB60DA">
        <w:t>finnas</w:t>
      </w:r>
      <w:r w:rsidR="000B27F0" w:rsidRPr="00EB60DA">
        <w:t xml:space="preserve"> ett dokument benämnt ”Råd och anvisningar för användning av biogödsel</w:t>
      </w:r>
      <w:r w:rsidR="00EF19E4" w:rsidRPr="00EB60DA">
        <w:t>”</w:t>
      </w:r>
      <w:r w:rsidR="000B27F0" w:rsidRPr="00EB60DA">
        <w:t>.</w:t>
      </w:r>
      <w:r w:rsidRPr="00EB60DA">
        <w:t xml:space="preserve"> Där </w:t>
      </w:r>
      <w:r w:rsidR="00803DF3" w:rsidRPr="00EB60DA">
        <w:rPr>
          <w:b/>
          <w:bCs/>
        </w:rPr>
        <w:t>skall</w:t>
      </w:r>
      <w:r w:rsidRPr="00EB60DA">
        <w:t xml:space="preserve"> framgå vilken mängd biogödsel som får spridas. Det näringsämne eller metall som är begränsande för spridningen </w:t>
      </w:r>
      <w:r w:rsidR="00803DF3" w:rsidRPr="00EB60DA">
        <w:rPr>
          <w:b/>
          <w:bCs/>
        </w:rPr>
        <w:t>skall</w:t>
      </w:r>
      <w:r w:rsidRPr="00EB60DA">
        <w:t xml:space="preserve"> anges.</w:t>
      </w:r>
      <w:r w:rsidR="000B27F0" w:rsidRPr="00EB60DA">
        <w:t xml:space="preserve"> Om biogödseln enbart </w:t>
      </w:r>
      <w:r w:rsidR="00162BCD" w:rsidRPr="00EB60DA">
        <w:t xml:space="preserve">används </w:t>
      </w:r>
      <w:r w:rsidR="000B27F0" w:rsidRPr="00EB60DA">
        <w:t>som råvara i jord- eller gödselblandn</w:t>
      </w:r>
      <w:r w:rsidR="00532A31" w:rsidRPr="00EB60DA">
        <w:t>ingar krävs ej sådant dokument.</w:t>
      </w:r>
    </w:p>
    <w:p w14:paraId="5F971166" w14:textId="4FC886EA" w:rsidR="000C7BCD" w:rsidRPr="00EB60DA" w:rsidRDefault="000C7BCD" w:rsidP="000C7BCD"/>
    <w:p w14:paraId="2960E832" w14:textId="5AECAFB3" w:rsidR="008A7650" w:rsidRPr="00525773" w:rsidRDefault="00525773" w:rsidP="00355ACD">
      <w:pPr>
        <w:keepLines w:val="0"/>
        <w:suppressAutoHyphens/>
        <w:autoSpaceDE w:val="0"/>
        <w:autoSpaceDN w:val="0"/>
        <w:adjustRightInd w:val="0"/>
        <w:rPr>
          <w:strike/>
        </w:rPr>
      </w:pPr>
      <w:r w:rsidRPr="00525773">
        <w:rPr>
          <w:strike/>
          <w:noProof/>
        </w:rPr>
        <mc:AlternateContent>
          <mc:Choice Requires="wps">
            <w:drawing>
              <wp:anchor distT="45720" distB="45720" distL="114300" distR="114300" simplePos="0" relativeHeight="251670532" behindDoc="0" locked="0" layoutInCell="1" allowOverlap="1" wp14:anchorId="24D8B317" wp14:editId="56BA6ACE">
                <wp:simplePos x="0" y="0"/>
                <wp:positionH relativeFrom="column">
                  <wp:posOffset>4368107</wp:posOffset>
                </wp:positionH>
                <wp:positionV relativeFrom="paragraph">
                  <wp:posOffset>90813</wp:posOffset>
                </wp:positionV>
                <wp:extent cx="1697990" cy="1404620"/>
                <wp:effectExtent l="0" t="0" r="16510" b="17780"/>
                <wp:wrapSquare wrapText="bothSides"/>
                <wp:docPr id="39815477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1404620"/>
                        </a:xfrm>
                        <a:prstGeom prst="rect">
                          <a:avLst/>
                        </a:prstGeom>
                        <a:solidFill>
                          <a:srgbClr val="FFFFFF"/>
                        </a:solidFill>
                        <a:ln w="9525">
                          <a:solidFill>
                            <a:srgbClr val="000000"/>
                          </a:solidFill>
                          <a:miter lim="800000"/>
                          <a:headEnd/>
                          <a:tailEnd/>
                        </a:ln>
                      </wps:spPr>
                      <wps:txbx>
                        <w:txbxContent>
                          <w:p w14:paraId="791D28F5" w14:textId="344C0D42" w:rsidR="00525773" w:rsidRPr="00525773" w:rsidRDefault="00525773">
                            <w:pPr>
                              <w:rPr>
                                <w:color w:val="FF0000"/>
                              </w:rPr>
                            </w:pPr>
                            <w:proofErr w:type="spellStart"/>
                            <w:r w:rsidRPr="00525773">
                              <w:rPr>
                                <w:color w:val="FF0000"/>
                                <w:sz w:val="18"/>
                                <w:szCs w:val="18"/>
                              </w:rPr>
                              <w:t>Överstrykt</w:t>
                            </w:r>
                            <w:proofErr w:type="spellEnd"/>
                            <w:r w:rsidRPr="00525773">
                              <w:rPr>
                                <w:color w:val="FF0000"/>
                                <w:sz w:val="18"/>
                                <w:szCs w:val="18"/>
                              </w:rPr>
                              <w:t xml:space="preserve"> text flyttas till vägledningen.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D8B317" id="_x0000_s1031" type="#_x0000_t202" style="position:absolute;margin-left:343.95pt;margin-top:7.15pt;width:133.7pt;height:110.6pt;z-index:2516705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">
                <v:textbox style="mso-fit-shape-to-text:t">
                  <w:txbxContent>
                    <w:p w14:paraId="791D28F5" w14:textId="344C0D42" w:rsidR="00525773" w:rsidRPr="00525773" w:rsidRDefault="00525773">
                      <w:pPr>
                        <w:rPr>
                          <w:color w:val="FF0000"/>
                        </w:rPr>
                      </w:pPr>
                      <w:proofErr w:type="spellStart"/>
                      <w:r w:rsidRPr="00525773">
                        <w:rPr>
                          <w:color w:val="FF0000"/>
                          <w:sz w:val="18"/>
                          <w:szCs w:val="18"/>
                        </w:rPr>
                        <w:t>Överstrykt</w:t>
                      </w:r>
                      <w:proofErr w:type="spellEnd"/>
                      <w:r w:rsidRPr="00525773">
                        <w:rPr>
                          <w:color w:val="FF0000"/>
                          <w:sz w:val="18"/>
                          <w:szCs w:val="18"/>
                        </w:rPr>
                        <w:t xml:space="preserve"> text flyttas till vägledningen.</w:t>
                      </w:r>
                    </w:p>
                  </w:txbxContent>
                </v:textbox>
                <w10:wrap type="square"/>
              </v:shape>
            </w:pict>
          </mc:Fallback>
        </mc:AlternateContent>
      </w:r>
      <w:r w:rsidR="00F836E0" w:rsidRPr="00525773">
        <w:rPr>
          <w:strike/>
        </w:rPr>
        <w:t>P</w:t>
      </w:r>
      <w:r w:rsidR="000B27F0" w:rsidRPr="00525773">
        <w:rPr>
          <w:strike/>
        </w:rPr>
        <w:t xml:space="preserve">roduktionsdjur </w:t>
      </w:r>
      <w:r w:rsidR="00F836E0" w:rsidRPr="00525773">
        <w:rPr>
          <w:strike/>
        </w:rPr>
        <w:t xml:space="preserve">får </w:t>
      </w:r>
      <w:r w:rsidR="000B27F0" w:rsidRPr="00525773">
        <w:rPr>
          <w:strike/>
        </w:rPr>
        <w:t xml:space="preserve">inte ges tillträde till mark där biogödsel använts som gödningsmedel, förrän den tid förflutit som anges i </w:t>
      </w:r>
      <w:r w:rsidR="00F621BE" w:rsidRPr="00525773">
        <w:rPr>
          <w:strike/>
        </w:rPr>
        <w:t>föreskrift</w:t>
      </w:r>
      <w:r w:rsidR="00F836E0" w:rsidRPr="00525773">
        <w:rPr>
          <w:strike/>
        </w:rPr>
        <w:t>en</w:t>
      </w:r>
      <w:r w:rsidR="00F621BE" w:rsidRPr="00525773">
        <w:rPr>
          <w:strike/>
        </w:rPr>
        <w:t xml:space="preserve"> </w:t>
      </w:r>
      <w:r w:rsidR="00532A31" w:rsidRPr="00525773">
        <w:rPr>
          <w:strike/>
        </w:rPr>
        <w:t>[</w:t>
      </w:r>
      <w:r w:rsidR="002A6312" w:rsidRPr="00525773">
        <w:rPr>
          <w:strike/>
        </w:rPr>
        <w:t>9</w:t>
      </w:r>
      <w:r w:rsidR="00532A31" w:rsidRPr="00525773">
        <w:rPr>
          <w:strike/>
        </w:rPr>
        <w:t xml:space="preserve">]. </w:t>
      </w:r>
      <w:r w:rsidR="000B27F0" w:rsidRPr="00525773">
        <w:rPr>
          <w:strike/>
        </w:rPr>
        <w:t>Skörd av grovfoder från mark, där biogödsel använts som gödningsmedel, får inte genom</w:t>
      </w:r>
      <w:r w:rsidR="000B27F0" w:rsidRPr="00525773">
        <w:rPr>
          <w:strike/>
        </w:rPr>
        <w:softHyphen/>
      </w:r>
      <w:r w:rsidR="000B27F0" w:rsidRPr="00525773">
        <w:rPr>
          <w:strike/>
        </w:rPr>
        <w:softHyphen/>
        <w:t>föras förrän den tid förflutit som anges i</w:t>
      </w:r>
      <w:r w:rsidR="003F06DD" w:rsidRPr="00525773">
        <w:rPr>
          <w:strike/>
        </w:rPr>
        <w:t xml:space="preserve"> förordningen</w:t>
      </w:r>
      <w:r w:rsidR="003B1BBF" w:rsidRPr="00525773">
        <w:rPr>
          <w:strike/>
        </w:rPr>
        <w:t xml:space="preserve"> </w:t>
      </w:r>
      <w:r w:rsidR="000C2155" w:rsidRPr="00525773">
        <w:rPr>
          <w:strike/>
        </w:rPr>
        <w:t>[3</w:t>
      </w:r>
      <w:r w:rsidR="00270D9E" w:rsidRPr="00525773">
        <w:rPr>
          <w:strike/>
        </w:rPr>
        <w:t>]</w:t>
      </w:r>
      <w:r w:rsidR="002510EA" w:rsidRPr="00525773">
        <w:rPr>
          <w:strike/>
        </w:rPr>
        <w:t>.</w:t>
      </w:r>
    </w:p>
    <w:p w14:paraId="771992E3" w14:textId="77777777" w:rsidR="003B1BBF" w:rsidRPr="00EB60DA" w:rsidRDefault="003B1BBF" w:rsidP="003F06DD">
      <w:pPr>
        <w:keepLines w:val="0"/>
        <w:spacing w:after="120"/>
        <w:rPr>
          <w:b/>
          <w:bCs/>
        </w:rPr>
      </w:pPr>
      <w:bookmarkStart w:id="237" w:name="_Ref73260049"/>
    </w:p>
    <w:p w14:paraId="162CE00E" w14:textId="01CB80D1" w:rsidR="005F5B49" w:rsidRPr="00EB60DA" w:rsidRDefault="000B27F0" w:rsidP="003F06DD">
      <w:pPr>
        <w:keepLines w:val="0"/>
        <w:spacing w:after="120"/>
        <w:rPr>
          <w:b/>
          <w:bCs/>
        </w:rPr>
      </w:pPr>
      <w:r w:rsidRPr="00EB60DA">
        <w:rPr>
          <w:b/>
          <w:bCs/>
        </w:rPr>
        <w:t>Tabell</w:t>
      </w:r>
      <w:bookmarkEnd w:id="237"/>
      <w:r w:rsidR="00E3589E" w:rsidRPr="00EB60DA">
        <w:rPr>
          <w:b/>
          <w:bCs/>
        </w:rPr>
        <w:t xml:space="preserve"> 7</w:t>
      </w:r>
      <w:r w:rsidRPr="00EB60DA">
        <w:rPr>
          <w:b/>
          <w:bCs/>
        </w:rPr>
        <w:t xml:space="preserve">. </w:t>
      </w:r>
      <w:r w:rsidR="00B67F5E" w:rsidRPr="00EB60DA">
        <w:rPr>
          <w:b/>
          <w:bCs/>
        </w:rPr>
        <w:t>Gränsvärde</w:t>
      </w:r>
      <w:r w:rsidR="00D0069A" w:rsidRPr="00EB60DA">
        <w:rPr>
          <w:b/>
          <w:bCs/>
        </w:rPr>
        <w:t>n</w:t>
      </w:r>
      <w:r w:rsidR="00B67F5E" w:rsidRPr="00EB60DA">
        <w:rPr>
          <w:b/>
          <w:bCs/>
        </w:rPr>
        <w:t xml:space="preserve"> </w:t>
      </w:r>
      <w:r w:rsidRPr="00EB60DA">
        <w:rPr>
          <w:b/>
          <w:bCs/>
        </w:rPr>
        <w:t xml:space="preserve">för metalltillförsel till </w:t>
      </w:r>
      <w:r w:rsidR="00F621BE" w:rsidRPr="00EB60DA">
        <w:rPr>
          <w:b/>
          <w:bCs/>
        </w:rPr>
        <w:t>åkermark</w:t>
      </w:r>
      <w:r w:rsidR="00251E95" w:rsidRPr="00EB60DA">
        <w:rPr>
          <w:b/>
          <w:bCs/>
        </w:rPr>
        <w:t xml:space="preserve"> [</w:t>
      </w:r>
      <w:r w:rsidR="002A6312" w:rsidRPr="00EB60DA">
        <w:rPr>
          <w:b/>
          <w:bCs/>
        </w:rPr>
        <w:t>8</w:t>
      </w:r>
      <w:r w:rsidR="00251E95" w:rsidRPr="00EB60DA">
        <w:rPr>
          <w:b/>
          <w:bCs/>
        </w:rPr>
        <w:t>]</w:t>
      </w:r>
    </w:p>
    <w:tbl>
      <w:tblPr>
        <w:tblW w:w="0" w:type="auto"/>
        <w:tblInd w:w="79" w:type="dxa"/>
        <w:tblLayout w:type="fixed"/>
        <w:tblCellMar>
          <w:left w:w="79" w:type="dxa"/>
          <w:right w:w="79" w:type="dxa"/>
        </w:tblCellMar>
        <w:tblLook w:val="0000" w:firstRow="0" w:lastRow="0" w:firstColumn="0" w:lastColumn="0" w:noHBand="0" w:noVBand="0"/>
      </w:tblPr>
      <w:tblGrid>
        <w:gridCol w:w="1701"/>
        <w:gridCol w:w="2409"/>
      </w:tblGrid>
      <w:tr w:rsidR="005F5B49" w:rsidRPr="00EB60DA" w14:paraId="121B2DA4" w14:textId="77777777">
        <w:trPr>
          <w:cantSplit/>
        </w:trPr>
        <w:tc>
          <w:tcPr>
            <w:tcW w:w="1701" w:type="dxa"/>
            <w:tcBorders>
              <w:top w:val="single" w:sz="6" w:space="0" w:color="auto"/>
              <w:left w:val="single" w:sz="6" w:space="0" w:color="auto"/>
              <w:bottom w:val="single" w:sz="6" w:space="0" w:color="auto"/>
            </w:tcBorders>
            <w:shd w:val="clear" w:color="auto" w:fill="C0C0C0"/>
          </w:tcPr>
          <w:p w14:paraId="529C4570" w14:textId="77777777" w:rsidR="005F5B49" w:rsidRPr="00EB60DA" w:rsidRDefault="000B27F0" w:rsidP="00F83BDA">
            <w:pPr>
              <w:pStyle w:val="Tabelltext"/>
              <w:suppressAutoHyphens/>
              <w:rPr>
                <w:b/>
              </w:rPr>
            </w:pPr>
            <w:r w:rsidRPr="00EB60DA">
              <w:rPr>
                <w:b/>
              </w:rPr>
              <w:t>Metall</w:t>
            </w:r>
          </w:p>
        </w:tc>
        <w:tc>
          <w:tcPr>
            <w:tcW w:w="2409" w:type="dxa"/>
            <w:tcBorders>
              <w:top w:val="single" w:sz="6" w:space="0" w:color="auto"/>
              <w:left w:val="single" w:sz="4" w:space="0" w:color="auto"/>
              <w:bottom w:val="single" w:sz="6" w:space="0" w:color="auto"/>
              <w:right w:val="single" w:sz="4" w:space="0" w:color="auto"/>
            </w:tcBorders>
            <w:shd w:val="clear" w:color="auto" w:fill="C0C0C0"/>
          </w:tcPr>
          <w:p w14:paraId="5020B70C" w14:textId="66050819" w:rsidR="005F5B49" w:rsidRPr="00EB60DA" w:rsidRDefault="000B27F0" w:rsidP="00355ACD">
            <w:pPr>
              <w:pStyle w:val="Tabelltext"/>
              <w:suppressAutoHyphens/>
              <w:jc w:val="center"/>
              <w:rPr>
                <w:b/>
              </w:rPr>
            </w:pPr>
            <w:r w:rsidRPr="00EB60DA">
              <w:rPr>
                <w:b/>
              </w:rPr>
              <w:t>Årlig maximal mängd (g/ha</w:t>
            </w:r>
            <w:r w:rsidR="00325180" w:rsidRPr="00EB60DA">
              <w:rPr>
                <w:b/>
              </w:rPr>
              <w:t xml:space="preserve"> och år</w:t>
            </w:r>
            <w:r w:rsidRPr="00EB60DA">
              <w:rPr>
                <w:b/>
              </w:rPr>
              <w:t>)</w:t>
            </w:r>
          </w:p>
        </w:tc>
      </w:tr>
      <w:tr w:rsidR="005F5B49" w:rsidRPr="00EB60DA" w14:paraId="4729BB41" w14:textId="77777777">
        <w:trPr>
          <w:cantSplit/>
        </w:trPr>
        <w:tc>
          <w:tcPr>
            <w:tcW w:w="1701" w:type="dxa"/>
            <w:tcBorders>
              <w:top w:val="single" w:sz="6" w:space="0" w:color="auto"/>
              <w:left w:val="single" w:sz="6" w:space="0" w:color="auto"/>
              <w:bottom w:val="single" w:sz="6" w:space="0" w:color="auto"/>
            </w:tcBorders>
          </w:tcPr>
          <w:p w14:paraId="37B29DBB" w14:textId="77777777" w:rsidR="005F5B49" w:rsidRPr="00EB60DA" w:rsidRDefault="000B27F0" w:rsidP="00F83BDA">
            <w:pPr>
              <w:pStyle w:val="Tabelltext"/>
              <w:suppressAutoHyphens/>
            </w:pPr>
            <w:r w:rsidRPr="00EB60DA">
              <w:t>Bly</w:t>
            </w:r>
          </w:p>
        </w:tc>
        <w:tc>
          <w:tcPr>
            <w:tcW w:w="2409" w:type="dxa"/>
            <w:tcBorders>
              <w:top w:val="single" w:sz="6" w:space="0" w:color="auto"/>
              <w:left w:val="single" w:sz="4" w:space="0" w:color="auto"/>
              <w:bottom w:val="single" w:sz="6" w:space="0" w:color="auto"/>
              <w:right w:val="single" w:sz="4" w:space="0" w:color="auto"/>
            </w:tcBorders>
          </w:tcPr>
          <w:p w14:paraId="5A59EEC4" w14:textId="77777777" w:rsidR="005F5B49" w:rsidRPr="00EB60DA" w:rsidRDefault="000B27F0" w:rsidP="00355ACD">
            <w:pPr>
              <w:pStyle w:val="Tabelltext"/>
              <w:suppressAutoHyphens/>
              <w:jc w:val="center"/>
            </w:pPr>
            <w:r w:rsidRPr="00EB60DA">
              <w:t>25</w:t>
            </w:r>
          </w:p>
        </w:tc>
      </w:tr>
      <w:tr w:rsidR="005F5B49" w:rsidRPr="00EB60DA" w14:paraId="2E664FDE" w14:textId="77777777">
        <w:trPr>
          <w:cantSplit/>
        </w:trPr>
        <w:tc>
          <w:tcPr>
            <w:tcW w:w="1701" w:type="dxa"/>
            <w:tcBorders>
              <w:top w:val="single" w:sz="6" w:space="0" w:color="auto"/>
              <w:left w:val="single" w:sz="6" w:space="0" w:color="auto"/>
              <w:bottom w:val="single" w:sz="6" w:space="0" w:color="auto"/>
            </w:tcBorders>
          </w:tcPr>
          <w:p w14:paraId="27019597" w14:textId="77777777" w:rsidR="005F5B49" w:rsidRPr="00EB60DA" w:rsidRDefault="000B27F0" w:rsidP="00F83BDA">
            <w:pPr>
              <w:pStyle w:val="Tabelltext"/>
              <w:suppressAutoHyphens/>
            </w:pPr>
            <w:r w:rsidRPr="00EB60DA">
              <w:t>Kadmium</w:t>
            </w:r>
          </w:p>
        </w:tc>
        <w:tc>
          <w:tcPr>
            <w:tcW w:w="2409" w:type="dxa"/>
            <w:tcBorders>
              <w:top w:val="single" w:sz="6" w:space="0" w:color="auto"/>
              <w:left w:val="single" w:sz="4" w:space="0" w:color="auto"/>
              <w:bottom w:val="single" w:sz="6" w:space="0" w:color="auto"/>
              <w:right w:val="single" w:sz="4" w:space="0" w:color="auto"/>
            </w:tcBorders>
          </w:tcPr>
          <w:p w14:paraId="02D487B1" w14:textId="77777777" w:rsidR="005F5B49" w:rsidRPr="00EB60DA" w:rsidRDefault="000B27F0" w:rsidP="00355ACD">
            <w:pPr>
              <w:pStyle w:val="Tabelltext"/>
              <w:suppressAutoHyphens/>
              <w:jc w:val="center"/>
            </w:pPr>
            <w:r w:rsidRPr="00EB60DA">
              <w:t>0,75</w:t>
            </w:r>
          </w:p>
        </w:tc>
      </w:tr>
      <w:tr w:rsidR="005F5B49" w:rsidRPr="00EB60DA" w14:paraId="137DE1CC" w14:textId="77777777">
        <w:trPr>
          <w:cantSplit/>
        </w:trPr>
        <w:tc>
          <w:tcPr>
            <w:tcW w:w="1701" w:type="dxa"/>
            <w:tcBorders>
              <w:top w:val="single" w:sz="6" w:space="0" w:color="auto"/>
              <w:left w:val="single" w:sz="6" w:space="0" w:color="auto"/>
              <w:bottom w:val="single" w:sz="6" w:space="0" w:color="auto"/>
            </w:tcBorders>
          </w:tcPr>
          <w:p w14:paraId="2612C4D4" w14:textId="77777777" w:rsidR="005F5B49" w:rsidRPr="00EB60DA" w:rsidRDefault="000B27F0" w:rsidP="00F83BDA">
            <w:pPr>
              <w:pStyle w:val="Tabelltext"/>
              <w:suppressAutoHyphens/>
            </w:pPr>
            <w:r w:rsidRPr="00EB60DA">
              <w:t>Koppar</w:t>
            </w:r>
          </w:p>
        </w:tc>
        <w:tc>
          <w:tcPr>
            <w:tcW w:w="2409" w:type="dxa"/>
            <w:tcBorders>
              <w:top w:val="single" w:sz="6" w:space="0" w:color="auto"/>
              <w:left w:val="single" w:sz="4" w:space="0" w:color="auto"/>
              <w:bottom w:val="single" w:sz="6" w:space="0" w:color="auto"/>
              <w:right w:val="single" w:sz="4" w:space="0" w:color="auto"/>
            </w:tcBorders>
          </w:tcPr>
          <w:p w14:paraId="3915C6F1" w14:textId="77777777" w:rsidR="005F5B49" w:rsidRPr="00EB60DA" w:rsidRDefault="000B27F0" w:rsidP="00355ACD">
            <w:pPr>
              <w:pStyle w:val="Tabelltext"/>
              <w:suppressAutoHyphens/>
              <w:jc w:val="center"/>
            </w:pPr>
            <w:r w:rsidRPr="00EB60DA">
              <w:t>300</w:t>
            </w:r>
            <w:r w:rsidRPr="00EB60DA">
              <w:rPr>
                <w:vertAlign w:val="superscript"/>
              </w:rPr>
              <w:t>1)</w:t>
            </w:r>
          </w:p>
        </w:tc>
      </w:tr>
      <w:tr w:rsidR="005F5B49" w:rsidRPr="00EB60DA" w14:paraId="35F5CCD2" w14:textId="77777777">
        <w:trPr>
          <w:cantSplit/>
        </w:trPr>
        <w:tc>
          <w:tcPr>
            <w:tcW w:w="1701" w:type="dxa"/>
            <w:tcBorders>
              <w:top w:val="single" w:sz="6" w:space="0" w:color="auto"/>
              <w:left w:val="single" w:sz="6" w:space="0" w:color="auto"/>
              <w:bottom w:val="single" w:sz="6" w:space="0" w:color="auto"/>
            </w:tcBorders>
          </w:tcPr>
          <w:p w14:paraId="5F4C0535" w14:textId="77777777" w:rsidR="005F5B49" w:rsidRPr="00EB60DA" w:rsidRDefault="000B27F0" w:rsidP="00F83BDA">
            <w:pPr>
              <w:pStyle w:val="Tabelltext"/>
              <w:suppressAutoHyphens/>
            </w:pPr>
            <w:r w:rsidRPr="00EB60DA">
              <w:t>Krom</w:t>
            </w:r>
          </w:p>
        </w:tc>
        <w:tc>
          <w:tcPr>
            <w:tcW w:w="2409" w:type="dxa"/>
            <w:tcBorders>
              <w:top w:val="single" w:sz="6" w:space="0" w:color="auto"/>
              <w:left w:val="single" w:sz="4" w:space="0" w:color="auto"/>
              <w:bottom w:val="single" w:sz="6" w:space="0" w:color="auto"/>
              <w:right w:val="single" w:sz="4" w:space="0" w:color="auto"/>
            </w:tcBorders>
          </w:tcPr>
          <w:p w14:paraId="0270A1A4" w14:textId="77777777" w:rsidR="005F5B49" w:rsidRPr="00EB60DA" w:rsidRDefault="000B27F0" w:rsidP="00355ACD">
            <w:pPr>
              <w:pStyle w:val="Tabelltext"/>
              <w:suppressAutoHyphens/>
              <w:jc w:val="center"/>
            </w:pPr>
            <w:r w:rsidRPr="00EB60DA">
              <w:t>40</w:t>
            </w:r>
          </w:p>
        </w:tc>
      </w:tr>
      <w:tr w:rsidR="005F5B49" w:rsidRPr="00EB60DA" w14:paraId="2A021FE5" w14:textId="77777777">
        <w:trPr>
          <w:cantSplit/>
        </w:trPr>
        <w:tc>
          <w:tcPr>
            <w:tcW w:w="1701" w:type="dxa"/>
            <w:tcBorders>
              <w:top w:val="single" w:sz="6" w:space="0" w:color="auto"/>
              <w:left w:val="single" w:sz="6" w:space="0" w:color="auto"/>
              <w:bottom w:val="single" w:sz="6" w:space="0" w:color="auto"/>
            </w:tcBorders>
          </w:tcPr>
          <w:p w14:paraId="31BF6FA1" w14:textId="77777777" w:rsidR="005F5B49" w:rsidRPr="00EB60DA" w:rsidRDefault="000B27F0" w:rsidP="00F83BDA">
            <w:pPr>
              <w:pStyle w:val="Tabelltext"/>
              <w:suppressAutoHyphens/>
            </w:pPr>
            <w:r w:rsidRPr="00EB60DA">
              <w:t>Kvicksilver</w:t>
            </w:r>
          </w:p>
        </w:tc>
        <w:tc>
          <w:tcPr>
            <w:tcW w:w="2409" w:type="dxa"/>
            <w:tcBorders>
              <w:top w:val="single" w:sz="6" w:space="0" w:color="auto"/>
              <w:left w:val="single" w:sz="4" w:space="0" w:color="auto"/>
              <w:bottom w:val="single" w:sz="6" w:space="0" w:color="auto"/>
              <w:right w:val="single" w:sz="4" w:space="0" w:color="auto"/>
            </w:tcBorders>
          </w:tcPr>
          <w:p w14:paraId="182A4E14" w14:textId="77777777" w:rsidR="005F5B49" w:rsidRPr="00EB60DA" w:rsidRDefault="000B27F0" w:rsidP="00355ACD">
            <w:pPr>
              <w:pStyle w:val="Tabelltext"/>
              <w:suppressAutoHyphens/>
              <w:jc w:val="center"/>
            </w:pPr>
            <w:r w:rsidRPr="00EB60DA">
              <w:t>1,5</w:t>
            </w:r>
          </w:p>
        </w:tc>
      </w:tr>
      <w:tr w:rsidR="005F5B49" w:rsidRPr="00EB60DA" w14:paraId="56C2A5F7" w14:textId="77777777">
        <w:trPr>
          <w:cantSplit/>
        </w:trPr>
        <w:tc>
          <w:tcPr>
            <w:tcW w:w="1701" w:type="dxa"/>
            <w:tcBorders>
              <w:top w:val="single" w:sz="6" w:space="0" w:color="auto"/>
              <w:left w:val="single" w:sz="6" w:space="0" w:color="auto"/>
              <w:bottom w:val="single" w:sz="6" w:space="0" w:color="auto"/>
            </w:tcBorders>
          </w:tcPr>
          <w:p w14:paraId="2E8E6ABC" w14:textId="77777777" w:rsidR="005F5B49" w:rsidRPr="00EB60DA" w:rsidRDefault="000B27F0" w:rsidP="00F83BDA">
            <w:pPr>
              <w:pStyle w:val="Tabelltext"/>
              <w:suppressAutoHyphens/>
            </w:pPr>
            <w:r w:rsidRPr="00EB60DA">
              <w:t>Nickel</w:t>
            </w:r>
          </w:p>
        </w:tc>
        <w:tc>
          <w:tcPr>
            <w:tcW w:w="2409" w:type="dxa"/>
            <w:tcBorders>
              <w:top w:val="single" w:sz="6" w:space="0" w:color="auto"/>
              <w:left w:val="single" w:sz="4" w:space="0" w:color="auto"/>
              <w:bottom w:val="single" w:sz="6" w:space="0" w:color="auto"/>
              <w:right w:val="single" w:sz="4" w:space="0" w:color="auto"/>
            </w:tcBorders>
          </w:tcPr>
          <w:p w14:paraId="28A18045" w14:textId="77777777" w:rsidR="005F5B49" w:rsidRPr="00EB60DA" w:rsidRDefault="000B27F0" w:rsidP="00355ACD">
            <w:pPr>
              <w:pStyle w:val="Tabelltext"/>
              <w:suppressAutoHyphens/>
              <w:jc w:val="center"/>
            </w:pPr>
            <w:r w:rsidRPr="00EB60DA">
              <w:t>25</w:t>
            </w:r>
          </w:p>
        </w:tc>
      </w:tr>
      <w:tr w:rsidR="005F5B49" w:rsidRPr="00EB60DA" w14:paraId="6FE23286" w14:textId="77777777">
        <w:trPr>
          <w:cantSplit/>
        </w:trPr>
        <w:tc>
          <w:tcPr>
            <w:tcW w:w="1701" w:type="dxa"/>
            <w:tcBorders>
              <w:top w:val="single" w:sz="6" w:space="0" w:color="auto"/>
              <w:left w:val="single" w:sz="6" w:space="0" w:color="auto"/>
              <w:bottom w:val="single" w:sz="6" w:space="0" w:color="auto"/>
            </w:tcBorders>
          </w:tcPr>
          <w:p w14:paraId="0465D8D7" w14:textId="77777777" w:rsidR="005F5B49" w:rsidRPr="00EB60DA" w:rsidRDefault="000B27F0" w:rsidP="00F83BDA">
            <w:pPr>
              <w:pStyle w:val="Tabelltext"/>
              <w:suppressAutoHyphens/>
            </w:pPr>
            <w:r w:rsidRPr="00EB60DA">
              <w:t>Zink</w:t>
            </w:r>
          </w:p>
        </w:tc>
        <w:tc>
          <w:tcPr>
            <w:tcW w:w="2409" w:type="dxa"/>
            <w:tcBorders>
              <w:top w:val="single" w:sz="6" w:space="0" w:color="auto"/>
              <w:left w:val="single" w:sz="4" w:space="0" w:color="auto"/>
              <w:bottom w:val="single" w:sz="6" w:space="0" w:color="auto"/>
              <w:right w:val="single" w:sz="4" w:space="0" w:color="auto"/>
            </w:tcBorders>
          </w:tcPr>
          <w:p w14:paraId="523C56FE" w14:textId="77777777" w:rsidR="005F5B49" w:rsidRPr="00EB60DA" w:rsidRDefault="000B27F0" w:rsidP="00355ACD">
            <w:pPr>
              <w:pStyle w:val="Tabelltext"/>
              <w:suppressAutoHyphens/>
              <w:jc w:val="center"/>
            </w:pPr>
            <w:r w:rsidRPr="00EB60DA">
              <w:t>600</w:t>
            </w:r>
          </w:p>
        </w:tc>
      </w:tr>
    </w:tbl>
    <w:p w14:paraId="53B9403B" w14:textId="7C9F4D11" w:rsidR="005F5B49" w:rsidRPr="00EB60DA" w:rsidRDefault="000B27F0" w:rsidP="00355ACD">
      <w:pPr>
        <w:suppressAutoHyphens/>
      </w:pPr>
      <w:r w:rsidRPr="00EB60DA">
        <w:rPr>
          <w:iCs/>
          <w:vertAlign w:val="superscript"/>
        </w:rPr>
        <w:t>1</w:t>
      </w:r>
      <w:r w:rsidRPr="00EB60DA">
        <w:rPr>
          <w:iCs/>
          <w:sz w:val="20"/>
          <w:szCs w:val="20"/>
          <w:vertAlign w:val="superscript"/>
        </w:rPr>
        <w:t xml:space="preserve">) </w:t>
      </w:r>
      <w:r w:rsidRPr="00EB60DA">
        <w:rPr>
          <w:sz w:val="20"/>
          <w:szCs w:val="20"/>
        </w:rPr>
        <w:t xml:space="preserve">För koppar kan större mängder godtas om det kan visas att åkermarken där spridning </w:t>
      </w:r>
      <w:r w:rsidR="00803DF3" w:rsidRPr="00EB60DA">
        <w:rPr>
          <w:b/>
          <w:sz w:val="20"/>
          <w:szCs w:val="20"/>
        </w:rPr>
        <w:t>skall</w:t>
      </w:r>
      <w:r w:rsidRPr="00EB60DA">
        <w:rPr>
          <w:sz w:val="20"/>
          <w:szCs w:val="20"/>
        </w:rPr>
        <w:t xml:space="preserve"> ske behöver koppartillskott.</w:t>
      </w:r>
    </w:p>
    <w:p w14:paraId="1B8CA101" w14:textId="77777777" w:rsidR="00574006" w:rsidRPr="00574006" w:rsidRDefault="00574006" w:rsidP="00574006"/>
    <w:bookmarkStart w:id="238" w:name="_Toc161913627"/>
    <w:p w14:paraId="62701F38" w14:textId="2CCAB929" w:rsidR="00924AB9" w:rsidRPr="00760606" w:rsidRDefault="00CE398F" w:rsidP="00924AB9">
      <w:pPr>
        <w:pStyle w:val="Rubrik2num"/>
        <w:numPr>
          <w:ilvl w:val="1"/>
          <w:numId w:val="45"/>
        </w:numPr>
        <w:suppressAutoHyphens/>
        <w:ind w:left="283" w:hanging="283"/>
        <w:rPr>
          <w:strike/>
        </w:rPr>
      </w:pPr>
      <w:r w:rsidRPr="00CE398F">
        <w:rPr>
          <w:strike/>
          <w:noProof/>
        </w:rPr>
        <w:lastRenderedPageBreak/>
        <mc:AlternateContent>
          <mc:Choice Requires="wps">
            <w:drawing>
              <wp:anchor distT="45720" distB="45720" distL="114300" distR="114300" simplePos="0" relativeHeight="251672580" behindDoc="0" locked="0" layoutInCell="1" allowOverlap="1" wp14:anchorId="23B7D0C9" wp14:editId="7834B87C">
                <wp:simplePos x="0" y="0"/>
                <wp:positionH relativeFrom="column">
                  <wp:posOffset>4284980</wp:posOffset>
                </wp:positionH>
                <wp:positionV relativeFrom="paragraph">
                  <wp:posOffset>245745</wp:posOffset>
                </wp:positionV>
                <wp:extent cx="1721485" cy="1404620"/>
                <wp:effectExtent l="0" t="0" r="12065" b="17780"/>
                <wp:wrapSquare wrapText="bothSides"/>
                <wp:docPr id="154937074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1404620"/>
                        </a:xfrm>
                        <a:prstGeom prst="rect">
                          <a:avLst/>
                        </a:prstGeom>
                        <a:solidFill>
                          <a:srgbClr val="FFFFFF"/>
                        </a:solidFill>
                        <a:ln w="9525">
                          <a:solidFill>
                            <a:srgbClr val="000000"/>
                          </a:solidFill>
                          <a:miter lim="800000"/>
                          <a:headEnd/>
                          <a:tailEnd/>
                        </a:ln>
                      </wps:spPr>
                      <wps:txbx>
                        <w:txbxContent>
                          <w:p w14:paraId="429FEE4E" w14:textId="16BB64DC" w:rsidR="00CE398F" w:rsidRPr="006C7C64" w:rsidRDefault="00CE398F">
                            <w:pPr>
                              <w:rPr>
                                <w:color w:val="FF0000"/>
                                <w:sz w:val="18"/>
                                <w:szCs w:val="18"/>
                              </w:rPr>
                            </w:pPr>
                            <w:r w:rsidRPr="006C7C64">
                              <w:rPr>
                                <w:color w:val="FF0000"/>
                                <w:sz w:val="18"/>
                                <w:szCs w:val="18"/>
                              </w:rPr>
                              <w:t>Av</w:t>
                            </w:r>
                            <w:r w:rsidR="006C7C64" w:rsidRPr="006C7C64">
                              <w:rPr>
                                <w:color w:val="FF0000"/>
                                <w:sz w:val="18"/>
                                <w:szCs w:val="18"/>
                              </w:rPr>
                              <w:t xml:space="preserve">snitt 3.10 tas bort då samma innehåll finns kap 3.3.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B7D0C9" id="_x0000_s1032" type="#_x0000_t202" style="position:absolute;left:0;text-align:left;margin-left:337.4pt;margin-top:19.35pt;width:135.55pt;height:110.6pt;z-index:2516725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">
                <v:textbox style="mso-fit-shape-to-text:t">
                  <w:txbxContent>
                    <w:p w14:paraId="429FEE4E" w14:textId="16BB64DC" w:rsidR="00CE398F" w:rsidRPr="006C7C64" w:rsidRDefault="00CE398F">
                      <w:pPr>
                        <w:rPr>
                          <w:color w:val="FF0000"/>
                          <w:sz w:val="18"/>
                          <w:szCs w:val="18"/>
                        </w:rPr>
                      </w:pPr>
                      <w:r w:rsidRPr="006C7C64">
                        <w:rPr>
                          <w:color w:val="FF0000"/>
                          <w:sz w:val="18"/>
                          <w:szCs w:val="18"/>
                        </w:rPr>
                        <w:t>Av</w:t>
                      </w:r>
                      <w:r w:rsidR="006C7C64" w:rsidRPr="006C7C64">
                        <w:rPr>
                          <w:color w:val="FF0000"/>
                          <w:sz w:val="18"/>
                          <w:szCs w:val="18"/>
                        </w:rPr>
                        <w:t xml:space="preserve">snitt 3.10 tas bort då samma innehåll finns </w:t>
                      </w:r>
                      <w:r w:rsidR="006C7C64" w:rsidRPr="006C7C64">
                        <w:rPr>
                          <w:color w:val="FF0000"/>
                          <w:sz w:val="18"/>
                          <w:szCs w:val="18"/>
                        </w:rPr>
                        <w:t>kap 3.3</w:t>
                      </w:r>
                      <w:r w:rsidR="006C7C64" w:rsidRPr="006C7C64">
                        <w:rPr>
                          <w:color w:val="FF0000"/>
                          <w:sz w:val="18"/>
                          <w:szCs w:val="18"/>
                        </w:rPr>
                        <w:t>.</w:t>
                      </w:r>
                      <w:r w:rsidR="006C7C64" w:rsidRPr="006C7C64">
                        <w:rPr>
                          <w:color w:val="FF0000"/>
                          <w:sz w:val="18"/>
                          <w:szCs w:val="18"/>
                        </w:rPr>
                        <w:t xml:space="preserve"> </w:t>
                      </w:r>
                    </w:p>
                  </w:txbxContent>
                </v:textbox>
                <w10:wrap type="square"/>
              </v:shape>
            </w:pict>
          </mc:Fallback>
        </mc:AlternateContent>
      </w:r>
      <w:r w:rsidR="00924AB9" w:rsidRPr="00760606">
        <w:rPr>
          <w:strike/>
        </w:rPr>
        <w:t>Distribution av biogödsel</w:t>
      </w:r>
      <w:bookmarkEnd w:id="238"/>
    </w:p>
    <w:p w14:paraId="52330058" w14:textId="3EC52935" w:rsidR="00924AB9" w:rsidRPr="00760606" w:rsidRDefault="008F5C5B" w:rsidP="00924AB9">
      <w:pPr>
        <w:rPr>
          <w:strike/>
        </w:rPr>
      </w:pPr>
      <w:r w:rsidRPr="00760606">
        <w:rPr>
          <w:strike/>
        </w:rPr>
        <w:t xml:space="preserve">Vid distribution </w:t>
      </w:r>
      <w:r w:rsidR="00803DF3" w:rsidRPr="00760606">
        <w:rPr>
          <w:b/>
          <w:strike/>
        </w:rPr>
        <w:t>skall</w:t>
      </w:r>
      <w:r w:rsidR="00924AB9" w:rsidRPr="00760606">
        <w:rPr>
          <w:strike/>
        </w:rPr>
        <w:t xml:space="preserve"> </w:t>
      </w:r>
      <w:r w:rsidRPr="00760606">
        <w:rPr>
          <w:strike/>
        </w:rPr>
        <w:t>biogödsel</w:t>
      </w:r>
      <w:r w:rsidR="00C63BF1" w:rsidRPr="00760606">
        <w:rPr>
          <w:strike/>
        </w:rPr>
        <w:t>n</w:t>
      </w:r>
      <w:r w:rsidR="00D02649" w:rsidRPr="00760606">
        <w:rPr>
          <w:strike/>
        </w:rPr>
        <w:t>s</w:t>
      </w:r>
      <w:r w:rsidR="00C63BF1" w:rsidRPr="00760606">
        <w:rPr>
          <w:strike/>
        </w:rPr>
        <w:t xml:space="preserve"> kvalitet inte </w:t>
      </w:r>
      <w:r w:rsidR="00924AB9" w:rsidRPr="00760606">
        <w:rPr>
          <w:strike/>
        </w:rPr>
        <w:t>försämra</w:t>
      </w:r>
      <w:r w:rsidR="00C63BF1" w:rsidRPr="00760606">
        <w:rPr>
          <w:strike/>
        </w:rPr>
        <w:t>s</w:t>
      </w:r>
      <w:r w:rsidR="00924AB9" w:rsidRPr="00760606">
        <w:rPr>
          <w:strike/>
        </w:rPr>
        <w:t xml:space="preserve"> genom att skadliga eller främmande ämnen tillförs. Åtgärder </w:t>
      </w:r>
      <w:r w:rsidR="00803DF3" w:rsidRPr="00760606">
        <w:rPr>
          <w:b/>
          <w:strike/>
        </w:rPr>
        <w:t>skall</w:t>
      </w:r>
      <w:r w:rsidR="00924AB9" w:rsidRPr="00760606">
        <w:rPr>
          <w:strike/>
        </w:rPr>
        <w:t xml:space="preserve"> vidtas för att undvika återinfektion av smittämnen vid transport. En egenkontroll </w:t>
      </w:r>
      <w:r w:rsidR="00803DF3" w:rsidRPr="00760606">
        <w:rPr>
          <w:b/>
          <w:strike/>
        </w:rPr>
        <w:t>skall</w:t>
      </w:r>
      <w:r w:rsidR="00924AB9" w:rsidRPr="00760606">
        <w:rPr>
          <w:strike/>
        </w:rPr>
        <w:t xml:space="preserve"> upprättas så att dessa krav tillgodoses.</w:t>
      </w:r>
      <w:r w:rsidR="0080103E" w:rsidRPr="00760606">
        <w:rPr>
          <w:strike/>
        </w:rPr>
        <w:t xml:space="preserve"> Vid behov </w:t>
      </w:r>
      <w:r w:rsidR="0080103E" w:rsidRPr="00760606">
        <w:rPr>
          <w:b/>
          <w:strike/>
        </w:rPr>
        <w:t>skall</w:t>
      </w:r>
      <w:r w:rsidR="0080103E" w:rsidRPr="00760606">
        <w:rPr>
          <w:strike/>
        </w:rPr>
        <w:t xml:space="preserve"> en leverantörsbedömning utföras.</w:t>
      </w:r>
    </w:p>
    <w:p w14:paraId="09A1168D" w14:textId="77777777" w:rsidR="00924AB9" w:rsidRPr="00760606" w:rsidRDefault="00924AB9" w:rsidP="00924AB9">
      <w:pPr>
        <w:rPr>
          <w:strike/>
        </w:rPr>
      </w:pPr>
    </w:p>
    <w:p w14:paraId="4510DB91" w14:textId="545F1537" w:rsidR="00924AB9" w:rsidRPr="00760606" w:rsidRDefault="00924AB9" w:rsidP="00924AB9">
      <w:pPr>
        <w:rPr>
          <w:strike/>
        </w:rPr>
      </w:pPr>
      <w:r w:rsidRPr="00760606">
        <w:rPr>
          <w:strike/>
        </w:rPr>
        <w:t xml:space="preserve">Om biogasanläggningen tillhör kategori A eller B enligt bilaga 3, tabell </w:t>
      </w:r>
      <w:r w:rsidR="002B3E15" w:rsidRPr="00760606">
        <w:rPr>
          <w:strike/>
        </w:rPr>
        <w:t>10</w:t>
      </w:r>
      <w:r w:rsidRPr="00760606">
        <w:rPr>
          <w:strike/>
        </w:rPr>
        <w:t xml:space="preserve">, </w:t>
      </w:r>
      <w:r w:rsidR="00803DF3" w:rsidRPr="00760606">
        <w:rPr>
          <w:b/>
          <w:strike/>
        </w:rPr>
        <w:t>skall</w:t>
      </w:r>
      <w:r w:rsidRPr="00760606">
        <w:rPr>
          <w:strike/>
        </w:rPr>
        <w:t xml:space="preserve"> transporten av biogödsel åtföljas av ett handelsdokument enligt krav i ABP-förordningarna [2] [3]. </w:t>
      </w:r>
    </w:p>
    <w:p w14:paraId="04E1F386" w14:textId="798D8414" w:rsidR="005F5B49" w:rsidRPr="00EB60DA" w:rsidRDefault="000B27F0" w:rsidP="00FF2063">
      <w:pPr>
        <w:pStyle w:val="Rubrik1"/>
        <w:numPr>
          <w:ilvl w:val="0"/>
          <w:numId w:val="55"/>
        </w:numPr>
      </w:pPr>
      <w:r w:rsidRPr="00EB60DA">
        <w:br w:type="page"/>
      </w:r>
      <w:bookmarkStart w:id="239" w:name="B_Ref310521493"/>
      <w:bookmarkStart w:id="240" w:name="_Toc405782914"/>
      <w:bookmarkStart w:id="241" w:name="_Toc72649622"/>
      <w:bookmarkStart w:id="242" w:name="_Toc76192875"/>
      <w:bookmarkStart w:id="243" w:name="_Toc76193948"/>
      <w:bookmarkStart w:id="244" w:name="_Toc90556691"/>
      <w:bookmarkStart w:id="245" w:name="_Toc161913628"/>
      <w:r w:rsidRPr="00EB60DA">
        <w:lastRenderedPageBreak/>
        <w:t>Tillverkarens egenkontroll</w:t>
      </w:r>
      <w:bookmarkEnd w:id="239"/>
      <w:bookmarkEnd w:id="240"/>
      <w:bookmarkEnd w:id="241"/>
      <w:bookmarkEnd w:id="242"/>
      <w:bookmarkEnd w:id="243"/>
      <w:bookmarkEnd w:id="244"/>
      <w:bookmarkEnd w:id="245"/>
    </w:p>
    <w:p w14:paraId="6B481838" w14:textId="31E8E132" w:rsidR="005F5B49" w:rsidRPr="00EB60DA" w:rsidRDefault="000B27F0" w:rsidP="00AF0EB8">
      <w:pPr>
        <w:pStyle w:val="Rubrik2num"/>
        <w:numPr>
          <w:ilvl w:val="1"/>
          <w:numId w:val="53"/>
        </w:numPr>
        <w:suppressAutoHyphens/>
        <w:ind w:left="709" w:hanging="709"/>
      </w:pPr>
      <w:bookmarkStart w:id="246" w:name="_Toc419483049"/>
      <w:bookmarkStart w:id="247" w:name="_Toc420570003"/>
      <w:bookmarkStart w:id="248" w:name="_Toc445784642"/>
      <w:bookmarkStart w:id="249" w:name="_Toc445792432"/>
      <w:bookmarkStart w:id="250" w:name="_Toc445792863"/>
      <w:bookmarkStart w:id="251" w:name="_Toc445808416"/>
      <w:bookmarkStart w:id="252" w:name="_Toc525114561"/>
      <w:bookmarkStart w:id="253" w:name="_Toc72649624"/>
      <w:bookmarkStart w:id="254" w:name="_Toc90556692"/>
      <w:bookmarkStart w:id="255" w:name="_Toc161913629"/>
      <w:r w:rsidRPr="00EB60DA">
        <w:t>Allmänt</w:t>
      </w:r>
      <w:bookmarkEnd w:id="246"/>
      <w:bookmarkEnd w:id="247"/>
      <w:bookmarkEnd w:id="248"/>
      <w:bookmarkEnd w:id="249"/>
      <w:bookmarkEnd w:id="250"/>
      <w:bookmarkEnd w:id="251"/>
      <w:bookmarkEnd w:id="252"/>
      <w:bookmarkEnd w:id="253"/>
      <w:bookmarkEnd w:id="254"/>
      <w:bookmarkEnd w:id="255"/>
    </w:p>
    <w:p w14:paraId="2B4DF9E0" w14:textId="1BFE1454" w:rsidR="000E2761" w:rsidRPr="00EB60DA" w:rsidRDefault="000B27F0" w:rsidP="000E2761">
      <w:pPr>
        <w:suppressAutoHyphens/>
      </w:pPr>
      <w:r w:rsidRPr="00EB60DA">
        <w:t xml:space="preserve">Tillverkaren </w:t>
      </w:r>
      <w:r w:rsidR="00803DF3" w:rsidRPr="00EB60DA">
        <w:rPr>
          <w:b/>
        </w:rPr>
        <w:t>skall</w:t>
      </w:r>
      <w:r w:rsidRPr="00EB60DA">
        <w:t xml:space="preserve"> </w:t>
      </w:r>
      <w:r w:rsidR="00E30690" w:rsidRPr="00EB60DA">
        <w:t xml:space="preserve">genomföra </w:t>
      </w:r>
      <w:r w:rsidRPr="00EB60DA">
        <w:t xml:space="preserve">en fortlöpande egenkontroll för att säkerställa att produkter som märks med certifieringsmärket uppfyller </w:t>
      </w:r>
      <w:r w:rsidR="001A6CDC" w:rsidRPr="00EB60DA">
        <w:t xml:space="preserve">kraven </w:t>
      </w:r>
      <w:r w:rsidRPr="00EB60DA">
        <w:t xml:space="preserve">i dessa certifieringsregler. </w:t>
      </w:r>
      <w:r w:rsidR="000E2761" w:rsidRPr="00EB60DA">
        <w:t xml:space="preserve">De dokument som </w:t>
      </w:r>
      <w:r w:rsidR="00803DF3" w:rsidRPr="00EB60DA">
        <w:rPr>
          <w:b/>
        </w:rPr>
        <w:t>skall</w:t>
      </w:r>
      <w:r w:rsidR="000E2761" w:rsidRPr="00EB60DA">
        <w:t xml:space="preserve"> finnas tillgängliga </w:t>
      </w:r>
      <w:r w:rsidR="00C35D21" w:rsidRPr="00EB60DA">
        <w:t>hos</w:t>
      </w:r>
      <w:r w:rsidR="000E2761" w:rsidRPr="00EB60DA">
        <w:t xml:space="preserve"> </w:t>
      </w:r>
      <w:r w:rsidR="00C35D21" w:rsidRPr="00EB60DA">
        <w:t>tillverkar</w:t>
      </w:r>
      <w:r w:rsidR="000E2761" w:rsidRPr="00EB60DA">
        <w:t>en och uppvisas vid kontroll indelas i styrande respektive redovisande dokument.</w:t>
      </w:r>
    </w:p>
    <w:p w14:paraId="0DDC8C32" w14:textId="44060112" w:rsidR="008B04E4" w:rsidRPr="00EB60DA" w:rsidRDefault="008B04E4" w:rsidP="00355ACD">
      <w:pPr>
        <w:suppressAutoHyphens/>
      </w:pPr>
    </w:p>
    <w:p w14:paraId="56DFEA2F" w14:textId="2E626D08" w:rsidR="009D0214" w:rsidRPr="00EB60DA" w:rsidRDefault="009D0214" w:rsidP="00AF0EB8">
      <w:pPr>
        <w:pStyle w:val="Rubrik3num"/>
        <w:numPr>
          <w:ilvl w:val="2"/>
          <w:numId w:val="53"/>
        </w:numPr>
        <w:suppressAutoHyphens/>
        <w:ind w:left="709" w:hanging="709"/>
      </w:pPr>
      <w:bookmarkStart w:id="256" w:name="_Toc379732258"/>
      <w:bookmarkStart w:id="257" w:name="_Toc419483053"/>
      <w:bookmarkStart w:id="258" w:name="_Toc420570007"/>
      <w:bookmarkStart w:id="259" w:name="_Toc525114565"/>
      <w:bookmarkStart w:id="260" w:name="_Toc72649628"/>
      <w:r w:rsidRPr="00EB60DA">
        <w:t>Tillverkarens representant</w:t>
      </w:r>
      <w:bookmarkEnd w:id="256"/>
      <w:bookmarkEnd w:id="257"/>
      <w:bookmarkEnd w:id="258"/>
      <w:bookmarkEnd w:id="259"/>
      <w:bookmarkEnd w:id="260"/>
    </w:p>
    <w:p w14:paraId="6727E4AA" w14:textId="1A46C5EC" w:rsidR="009D0214" w:rsidRPr="00EB60DA" w:rsidRDefault="009D0214" w:rsidP="009D0214">
      <w:pPr>
        <w:suppressAutoHyphens/>
        <w:rPr>
          <w:strike/>
        </w:rPr>
      </w:pPr>
      <w:r w:rsidRPr="00EB60DA">
        <w:t xml:space="preserve">Det </w:t>
      </w:r>
      <w:r w:rsidR="00803DF3" w:rsidRPr="00EB60DA">
        <w:rPr>
          <w:b/>
        </w:rPr>
        <w:t>skall</w:t>
      </w:r>
      <w:r w:rsidRPr="00EB60DA">
        <w:t xml:space="preserve"> finnas en person som representerar tillverkaren vad avser egenkontrollen. </w:t>
      </w:r>
      <w:r w:rsidR="00192154" w:rsidRPr="00EB60DA">
        <w:t xml:space="preserve">Denna benämns tillverkarens representant och </w:t>
      </w:r>
      <w:r w:rsidR="00192154" w:rsidRPr="00EB60DA">
        <w:rPr>
          <w:b/>
          <w:bCs/>
        </w:rPr>
        <w:t>s</w:t>
      </w:r>
      <w:r w:rsidR="00803DF3" w:rsidRPr="00EB60DA">
        <w:rPr>
          <w:b/>
        </w:rPr>
        <w:t>kall</w:t>
      </w:r>
      <w:r w:rsidRPr="00EB60DA">
        <w:t xml:space="preserve"> ha befogenhet och ansvar att säkerställa att den avsedda kvaliteten på certifierade produkter uppfylls och vidmakthålls</w:t>
      </w:r>
      <w:r w:rsidR="00016020" w:rsidRPr="00EB60DA">
        <w:t>.</w:t>
      </w:r>
      <w:r w:rsidR="00AD0153" w:rsidRPr="00EB60DA">
        <w:t xml:space="preserve"> </w:t>
      </w:r>
    </w:p>
    <w:p w14:paraId="1C8044A5" w14:textId="7FD63CFD" w:rsidR="008B04E4" w:rsidRPr="00EB60DA" w:rsidRDefault="008B04E4" w:rsidP="00355ACD">
      <w:pPr>
        <w:suppressAutoHyphens/>
      </w:pPr>
    </w:p>
    <w:p w14:paraId="58EEA7F3" w14:textId="675528CE" w:rsidR="008B04E4" w:rsidRPr="00EB60DA" w:rsidRDefault="000E2761" w:rsidP="00AF0EB8">
      <w:pPr>
        <w:pStyle w:val="Rubrik2num"/>
        <w:numPr>
          <w:ilvl w:val="1"/>
          <w:numId w:val="53"/>
        </w:numPr>
        <w:ind w:left="709" w:hanging="709"/>
      </w:pPr>
      <w:bookmarkStart w:id="261" w:name="_Toc90556693"/>
      <w:bookmarkStart w:id="262" w:name="_Toc161913630"/>
      <w:r w:rsidRPr="00EB60DA">
        <w:t>Styrande dokument</w:t>
      </w:r>
      <w:bookmarkEnd w:id="261"/>
      <w:bookmarkEnd w:id="262"/>
    </w:p>
    <w:p w14:paraId="773B53D6" w14:textId="6D377B34" w:rsidR="000E2761" w:rsidRPr="00EB60DA" w:rsidRDefault="00E122A4" w:rsidP="000E2761">
      <w:pPr>
        <w:suppressAutoHyphens/>
        <w:rPr>
          <w:strike/>
        </w:rPr>
      </w:pPr>
      <w:r w:rsidRPr="00EB60DA">
        <w:t>Styrande dokument</w:t>
      </w:r>
      <w:r w:rsidR="000B27F0" w:rsidRPr="00EB60DA">
        <w:t xml:space="preserve"> </w:t>
      </w:r>
      <w:r w:rsidR="00803DF3" w:rsidRPr="00EB60DA">
        <w:rPr>
          <w:b/>
        </w:rPr>
        <w:t>skall</w:t>
      </w:r>
      <w:r w:rsidR="000B27F0" w:rsidRPr="00EB60DA">
        <w:t xml:space="preserve"> </w:t>
      </w:r>
      <w:r w:rsidRPr="00EB60DA">
        <w:t>samlas</w:t>
      </w:r>
      <w:r w:rsidR="000B27F0" w:rsidRPr="00EB60DA">
        <w:t xml:space="preserve"> i </w:t>
      </w:r>
      <w:r w:rsidR="00926B8C" w:rsidRPr="00EB60DA">
        <w:t>e</w:t>
      </w:r>
      <w:r w:rsidR="001F5C07" w:rsidRPr="00EB60DA">
        <w:t>tt</w:t>
      </w:r>
      <w:r w:rsidR="00926B8C" w:rsidRPr="00EB60DA">
        <w:t xml:space="preserve"> </w:t>
      </w:r>
      <w:r w:rsidR="001F5C07" w:rsidRPr="00EB60DA">
        <w:t>egenkontrollprogram</w:t>
      </w:r>
      <w:r w:rsidRPr="00EB60DA">
        <w:t>.</w:t>
      </w:r>
      <w:r w:rsidR="00476C48" w:rsidRPr="00EB60DA">
        <w:t xml:space="preserve"> </w:t>
      </w:r>
      <w:r w:rsidR="000E2761" w:rsidRPr="00EB60DA">
        <w:t xml:space="preserve">I </w:t>
      </w:r>
      <w:r w:rsidR="001F5C07" w:rsidRPr="00EB60DA">
        <w:t>egenkontrollprogrammet</w:t>
      </w:r>
      <w:r w:rsidR="000E2761" w:rsidRPr="00EB60DA">
        <w:t xml:space="preserve"> </w:t>
      </w:r>
      <w:r w:rsidR="00803DF3" w:rsidRPr="00EB60DA">
        <w:rPr>
          <w:b/>
        </w:rPr>
        <w:t>skall</w:t>
      </w:r>
      <w:r w:rsidR="000E2761" w:rsidRPr="00EB60DA">
        <w:t xml:space="preserve"> alla rutiner och instruktioner finnas som beskriver hur </w:t>
      </w:r>
      <w:r w:rsidR="00C35D21" w:rsidRPr="00EB60DA">
        <w:t>tillverkar</w:t>
      </w:r>
      <w:r w:rsidR="000E2761" w:rsidRPr="00EB60DA">
        <w:t>ens egenkontroll går till.</w:t>
      </w:r>
    </w:p>
    <w:p w14:paraId="33B8C9C1" w14:textId="6FC3B1A8" w:rsidR="00E122A4" w:rsidRPr="00EB60DA" w:rsidRDefault="00E122A4" w:rsidP="00355ACD">
      <w:pPr>
        <w:suppressAutoHyphens/>
      </w:pPr>
    </w:p>
    <w:p w14:paraId="418368C7" w14:textId="003EDD94" w:rsidR="000E2761" w:rsidRPr="00EB60DA" w:rsidRDefault="000E2761" w:rsidP="00355ACD">
      <w:pPr>
        <w:suppressAutoHyphens/>
      </w:pPr>
      <w:bookmarkStart w:id="263" w:name="_Hlk30427005"/>
      <w:r w:rsidRPr="00EB60DA">
        <w:t xml:space="preserve">Nedanstående styrande dokument </w:t>
      </w:r>
      <w:r w:rsidR="00803DF3" w:rsidRPr="00EB60DA">
        <w:rPr>
          <w:b/>
        </w:rPr>
        <w:t>skall</w:t>
      </w:r>
      <w:r w:rsidRPr="00EB60DA">
        <w:t xml:space="preserve"> </w:t>
      </w:r>
      <w:r w:rsidR="00ED5963" w:rsidRPr="00EB60DA">
        <w:t xml:space="preserve">minst </w:t>
      </w:r>
      <w:r w:rsidRPr="00EB60DA">
        <w:t xml:space="preserve">finnas: </w:t>
      </w:r>
    </w:p>
    <w:bookmarkEnd w:id="263"/>
    <w:p w14:paraId="0473A75C" w14:textId="456432D7" w:rsidR="000E2761" w:rsidRPr="00EB60DA" w:rsidRDefault="00E91A22" w:rsidP="00A002D8">
      <w:pPr>
        <w:pStyle w:val="Liststycke"/>
        <w:numPr>
          <w:ilvl w:val="0"/>
          <w:numId w:val="37"/>
        </w:numPr>
        <w:suppressAutoHyphens/>
      </w:pPr>
      <w:r w:rsidRPr="00EB60DA">
        <w:t xml:space="preserve">kvalitetspolicy </w:t>
      </w:r>
    </w:p>
    <w:p w14:paraId="63E823A0" w14:textId="6F5D910E" w:rsidR="000E2761" w:rsidRPr="00EB60DA" w:rsidRDefault="00E91A22" w:rsidP="00A002D8">
      <w:pPr>
        <w:pStyle w:val="Liststycke"/>
        <w:numPr>
          <w:ilvl w:val="0"/>
          <w:numId w:val="37"/>
        </w:numPr>
        <w:suppressAutoHyphens/>
      </w:pPr>
      <w:r w:rsidRPr="00EB60DA">
        <w:t xml:space="preserve">ansvar och befogenheter </w:t>
      </w:r>
    </w:p>
    <w:p w14:paraId="5BAB9B99" w14:textId="5F77C5F1" w:rsidR="000E2761" w:rsidRPr="00EB60DA" w:rsidRDefault="00E91A22" w:rsidP="00A002D8">
      <w:pPr>
        <w:pStyle w:val="Liststycke"/>
        <w:numPr>
          <w:ilvl w:val="0"/>
          <w:numId w:val="37"/>
        </w:numPr>
        <w:suppressAutoHyphens/>
      </w:pPr>
      <w:r w:rsidRPr="00EB60DA">
        <w:t>rutiner för dokumentstyrning</w:t>
      </w:r>
    </w:p>
    <w:p w14:paraId="617D1AB1" w14:textId="217C82CA" w:rsidR="000E2761" w:rsidRPr="00EB60DA" w:rsidRDefault="00E91A22" w:rsidP="00A002D8">
      <w:pPr>
        <w:pStyle w:val="Liststycke"/>
        <w:numPr>
          <w:ilvl w:val="0"/>
          <w:numId w:val="37"/>
        </w:numPr>
        <w:suppressAutoHyphens/>
      </w:pPr>
      <w:r w:rsidRPr="00EB60DA">
        <w:t>distributionslista för dokument</w:t>
      </w:r>
    </w:p>
    <w:p w14:paraId="1775D78A" w14:textId="11EB15DA" w:rsidR="000E2761" w:rsidRPr="00EB60DA" w:rsidRDefault="00E91A22" w:rsidP="00A002D8">
      <w:pPr>
        <w:pStyle w:val="Liststycke"/>
        <w:numPr>
          <w:ilvl w:val="0"/>
          <w:numId w:val="37"/>
        </w:numPr>
        <w:suppressAutoHyphens/>
      </w:pPr>
      <w:r w:rsidRPr="00EB60DA">
        <w:t xml:space="preserve">rutiner för kontroll och provning </w:t>
      </w:r>
    </w:p>
    <w:p w14:paraId="1EDA7771" w14:textId="1916CE29" w:rsidR="000E2761" w:rsidRPr="00EB60DA" w:rsidRDefault="00E91A22" w:rsidP="00A002D8">
      <w:pPr>
        <w:pStyle w:val="Liststycke"/>
        <w:numPr>
          <w:ilvl w:val="0"/>
          <w:numId w:val="37"/>
        </w:numPr>
        <w:suppressAutoHyphens/>
      </w:pPr>
      <w:r w:rsidRPr="00EB60DA">
        <w:t xml:space="preserve">anvisningar för hur resultaten från kontroll och provning ska redovisas </w:t>
      </w:r>
    </w:p>
    <w:p w14:paraId="3E24E745" w14:textId="77E24691" w:rsidR="000E2761" w:rsidRPr="00EB60DA" w:rsidRDefault="00E91A22" w:rsidP="00A002D8">
      <w:pPr>
        <w:pStyle w:val="Liststycke"/>
        <w:numPr>
          <w:ilvl w:val="0"/>
          <w:numId w:val="37"/>
        </w:numPr>
        <w:suppressAutoHyphens/>
      </w:pPr>
      <w:r w:rsidRPr="00EB60DA">
        <w:t>anvisningar för substratleverantörer</w:t>
      </w:r>
    </w:p>
    <w:p w14:paraId="28C904E7" w14:textId="077CC8F4" w:rsidR="000E2761" w:rsidRPr="00EB60DA" w:rsidRDefault="00E91A22" w:rsidP="00A002D8">
      <w:pPr>
        <w:pStyle w:val="Liststycke"/>
        <w:numPr>
          <w:ilvl w:val="0"/>
          <w:numId w:val="37"/>
        </w:numPr>
        <w:suppressAutoHyphens/>
      </w:pPr>
      <w:r w:rsidRPr="00EB60DA">
        <w:t>anvisningar för transportörer</w:t>
      </w:r>
    </w:p>
    <w:p w14:paraId="42CDECA8" w14:textId="40A52080" w:rsidR="000E2761" w:rsidRPr="00EB60DA" w:rsidRDefault="00E91A22" w:rsidP="00A002D8">
      <w:pPr>
        <w:pStyle w:val="Liststycke"/>
        <w:numPr>
          <w:ilvl w:val="0"/>
          <w:numId w:val="37"/>
        </w:numPr>
        <w:suppressAutoHyphens/>
      </w:pPr>
      <w:r w:rsidRPr="00EB60DA">
        <w:t>provtagningsplan</w:t>
      </w:r>
    </w:p>
    <w:p w14:paraId="70FCC198" w14:textId="31BC7FB7" w:rsidR="000E2761" w:rsidRPr="00EB60DA" w:rsidRDefault="00E91A22" w:rsidP="00A002D8">
      <w:pPr>
        <w:pStyle w:val="Liststycke"/>
        <w:numPr>
          <w:ilvl w:val="0"/>
          <w:numId w:val="37"/>
        </w:numPr>
        <w:suppressAutoHyphens/>
      </w:pPr>
      <w:r w:rsidRPr="00EB60DA">
        <w:t>rutiner för åtgärder vid icke godkänt provresultat</w:t>
      </w:r>
    </w:p>
    <w:p w14:paraId="2B9BD8E2" w14:textId="69A50EAF" w:rsidR="000E2761" w:rsidRPr="00EB60DA" w:rsidRDefault="00E91A22" w:rsidP="00A002D8">
      <w:pPr>
        <w:pStyle w:val="Liststycke"/>
        <w:numPr>
          <w:ilvl w:val="0"/>
          <w:numId w:val="37"/>
        </w:numPr>
        <w:suppressAutoHyphens/>
      </w:pPr>
      <w:r w:rsidRPr="00EB60DA">
        <w:t>anvisningar för hur märket ska användas</w:t>
      </w:r>
    </w:p>
    <w:p w14:paraId="14DC28E6" w14:textId="09AEE3E7" w:rsidR="000E2761" w:rsidRPr="00EB60DA" w:rsidRDefault="00E91A22" w:rsidP="00A002D8">
      <w:pPr>
        <w:pStyle w:val="Liststycke"/>
        <w:numPr>
          <w:ilvl w:val="0"/>
          <w:numId w:val="37"/>
        </w:numPr>
        <w:suppressAutoHyphens/>
      </w:pPr>
      <w:r w:rsidRPr="00EB60DA">
        <w:t xml:space="preserve">hanteringsföreskrifter för färdiga produkter </w:t>
      </w:r>
    </w:p>
    <w:p w14:paraId="5D19CE61" w14:textId="14B2ADF4" w:rsidR="000E2761" w:rsidRPr="00EB60DA" w:rsidRDefault="00E91A22" w:rsidP="00A002D8">
      <w:pPr>
        <w:pStyle w:val="Liststycke"/>
        <w:numPr>
          <w:ilvl w:val="0"/>
          <w:numId w:val="37"/>
        </w:numPr>
        <w:suppressAutoHyphens/>
      </w:pPr>
      <w:r w:rsidRPr="00EB60DA">
        <w:t xml:space="preserve">beskrivning av spårbarheten </w:t>
      </w:r>
    </w:p>
    <w:p w14:paraId="420F3C60" w14:textId="0C817200" w:rsidR="000E2761" w:rsidRPr="00EB60DA" w:rsidRDefault="00E91A22" w:rsidP="00A002D8">
      <w:pPr>
        <w:pStyle w:val="Liststycke"/>
        <w:numPr>
          <w:ilvl w:val="0"/>
          <w:numId w:val="37"/>
        </w:numPr>
        <w:suppressAutoHyphens/>
      </w:pPr>
      <w:r w:rsidRPr="00EB60DA">
        <w:t>rutiner för hantering av underkänd produkt</w:t>
      </w:r>
    </w:p>
    <w:p w14:paraId="5D8C003F" w14:textId="42C71B3C" w:rsidR="000E2761" w:rsidRPr="00EB60DA" w:rsidRDefault="00E91A22" w:rsidP="00A002D8">
      <w:pPr>
        <w:pStyle w:val="Liststycke"/>
        <w:numPr>
          <w:ilvl w:val="0"/>
          <w:numId w:val="37"/>
        </w:numPr>
        <w:suppressAutoHyphens/>
      </w:pPr>
      <w:r w:rsidRPr="00EB60DA">
        <w:t>handlingsplan för förebyggande åtgärder</w:t>
      </w:r>
    </w:p>
    <w:p w14:paraId="5EF254C4" w14:textId="3FA0EB26" w:rsidR="000E2761" w:rsidRPr="00EB60DA" w:rsidRDefault="00E91A22" w:rsidP="00A002D8">
      <w:pPr>
        <w:pStyle w:val="Liststycke"/>
        <w:numPr>
          <w:ilvl w:val="0"/>
          <w:numId w:val="37"/>
        </w:numPr>
        <w:suppressAutoHyphens/>
      </w:pPr>
      <w:r w:rsidRPr="00EB60DA">
        <w:t>rutiner för korrigerande åtgärder</w:t>
      </w:r>
    </w:p>
    <w:p w14:paraId="11AAC1EA" w14:textId="4A138556" w:rsidR="000E2761" w:rsidRPr="00EB60DA" w:rsidRDefault="00E91A22" w:rsidP="00A002D8">
      <w:pPr>
        <w:pStyle w:val="Liststycke"/>
        <w:numPr>
          <w:ilvl w:val="0"/>
          <w:numId w:val="37"/>
        </w:numPr>
        <w:suppressAutoHyphens/>
      </w:pPr>
      <w:r w:rsidRPr="00EB60DA">
        <w:t>rutiner för hantering av klagomål</w:t>
      </w:r>
    </w:p>
    <w:p w14:paraId="5EDDF843" w14:textId="13A2C5CE" w:rsidR="000E2761" w:rsidRPr="00EB60DA" w:rsidRDefault="00E91A22" w:rsidP="00A002D8">
      <w:pPr>
        <w:pStyle w:val="Liststycke"/>
        <w:numPr>
          <w:ilvl w:val="0"/>
          <w:numId w:val="37"/>
        </w:numPr>
        <w:suppressAutoHyphens/>
      </w:pPr>
      <w:r w:rsidRPr="00EB60DA">
        <w:t>rutiner för journalföring</w:t>
      </w:r>
    </w:p>
    <w:p w14:paraId="0489FC68" w14:textId="37A356F3" w:rsidR="000E2761" w:rsidRPr="00EB60DA" w:rsidRDefault="00E91A22" w:rsidP="00A002D8">
      <w:pPr>
        <w:pStyle w:val="Liststycke"/>
        <w:numPr>
          <w:ilvl w:val="0"/>
          <w:numId w:val="37"/>
        </w:numPr>
        <w:suppressAutoHyphens/>
      </w:pPr>
      <w:r w:rsidRPr="00EB60DA">
        <w:t>rutiner för årlig sammanställning av statistikuppgifter</w:t>
      </w:r>
      <w:r w:rsidR="007B582D" w:rsidRPr="00EB60DA">
        <w:t xml:space="preserve"> till Avfall web</w:t>
      </w:r>
      <w:r w:rsidRPr="00EB60DA">
        <w:t xml:space="preserve">. </w:t>
      </w:r>
    </w:p>
    <w:p w14:paraId="50E824EC" w14:textId="77777777" w:rsidR="00E41F1D" w:rsidRPr="00EB60DA" w:rsidRDefault="00E41F1D" w:rsidP="00E41F1D">
      <w:pPr>
        <w:pStyle w:val="Liststycke"/>
        <w:suppressAutoHyphens/>
      </w:pPr>
    </w:p>
    <w:p w14:paraId="59B6B875" w14:textId="233351E9" w:rsidR="00E41F1D" w:rsidRPr="00EB60DA" w:rsidRDefault="00E41F1D" w:rsidP="00E41F1D">
      <w:pPr>
        <w:suppressAutoHyphens/>
      </w:pPr>
      <w:bookmarkStart w:id="264" w:name="_Hlk52356965"/>
      <w:r w:rsidRPr="00EB60DA">
        <w:t xml:space="preserve">Endast aktuella utgåvor av dokument </w:t>
      </w:r>
      <w:r w:rsidR="00803DF3" w:rsidRPr="00EB60DA">
        <w:rPr>
          <w:b/>
        </w:rPr>
        <w:t>skall</w:t>
      </w:r>
      <w:r w:rsidRPr="00EB60DA">
        <w:t xml:space="preserve"> finnas tillgängliga</w:t>
      </w:r>
      <w:r w:rsidR="00566757">
        <w:t>.</w:t>
      </w:r>
      <w:bookmarkStart w:id="265" w:name="_Hlk50042088"/>
      <w:r w:rsidR="00566757">
        <w:t xml:space="preserve"> </w:t>
      </w:r>
      <w:r w:rsidR="00565C2E" w:rsidRPr="00EB60DA">
        <w:t>Rutiner för</w:t>
      </w:r>
      <w:r w:rsidRPr="00EB60DA">
        <w:t xml:space="preserve"> dokument</w:t>
      </w:r>
      <w:r w:rsidR="00565C2E" w:rsidRPr="00EB60DA">
        <w:t xml:space="preserve">styrning </w:t>
      </w:r>
      <w:r w:rsidR="00803DF3" w:rsidRPr="00EB60DA">
        <w:rPr>
          <w:b/>
        </w:rPr>
        <w:t>skall</w:t>
      </w:r>
      <w:r w:rsidRPr="00EB60DA">
        <w:t xml:space="preserve"> minst </w:t>
      </w:r>
      <w:r w:rsidR="00565C2E" w:rsidRPr="00EB60DA">
        <w:t>innehålla</w:t>
      </w:r>
      <w:r w:rsidR="00E5067D" w:rsidRPr="00EB60DA">
        <w:t>:</w:t>
      </w:r>
    </w:p>
    <w:p w14:paraId="51CF4043" w14:textId="77777777" w:rsidR="00E41F1D" w:rsidRPr="00EB60DA" w:rsidRDefault="00E41F1D" w:rsidP="00E41F1D">
      <w:pPr>
        <w:suppressAutoHyphens/>
      </w:pPr>
    </w:p>
    <w:p w14:paraId="16E1296D" w14:textId="77777777" w:rsidR="00E41F1D" w:rsidRPr="00EB60DA" w:rsidRDefault="00E41F1D" w:rsidP="00A002D8">
      <w:pPr>
        <w:pStyle w:val="Liststycke"/>
        <w:numPr>
          <w:ilvl w:val="0"/>
          <w:numId w:val="28"/>
        </w:numPr>
        <w:suppressAutoHyphens/>
      </w:pPr>
      <w:r w:rsidRPr="00EB60DA">
        <w:t>en dokumentförteckning</w:t>
      </w:r>
    </w:p>
    <w:p w14:paraId="56FF0154" w14:textId="77777777" w:rsidR="00E41F1D" w:rsidRPr="00EB60DA" w:rsidRDefault="00E41F1D" w:rsidP="00A002D8">
      <w:pPr>
        <w:pStyle w:val="Liststycke"/>
        <w:numPr>
          <w:ilvl w:val="0"/>
          <w:numId w:val="28"/>
        </w:numPr>
        <w:suppressAutoHyphens/>
      </w:pPr>
      <w:r w:rsidRPr="00EB60DA">
        <w:t>rutiner för framtagning av nya dokument</w:t>
      </w:r>
    </w:p>
    <w:p w14:paraId="0FE2DF57" w14:textId="77777777" w:rsidR="00E41F1D" w:rsidRPr="00EB60DA" w:rsidRDefault="00E41F1D" w:rsidP="00A002D8">
      <w:pPr>
        <w:pStyle w:val="Liststycke"/>
        <w:numPr>
          <w:ilvl w:val="0"/>
          <w:numId w:val="28"/>
        </w:numPr>
        <w:suppressAutoHyphens/>
      </w:pPr>
      <w:r w:rsidRPr="00EB60DA">
        <w:t>rutiner för ändring av dokument</w:t>
      </w:r>
    </w:p>
    <w:p w14:paraId="0D9ECEB2" w14:textId="77777777" w:rsidR="00E41F1D" w:rsidRPr="00EB60DA" w:rsidRDefault="00E41F1D" w:rsidP="00A002D8">
      <w:pPr>
        <w:pStyle w:val="Liststycke"/>
        <w:numPr>
          <w:ilvl w:val="0"/>
          <w:numId w:val="28"/>
        </w:numPr>
        <w:suppressAutoHyphens/>
      </w:pPr>
      <w:r w:rsidRPr="00EB60DA">
        <w:t>rutiner för insamling av ogiltiga dokument</w:t>
      </w:r>
    </w:p>
    <w:p w14:paraId="206C3E16" w14:textId="77777777" w:rsidR="00E41F1D" w:rsidRPr="00EB60DA" w:rsidRDefault="00E41F1D" w:rsidP="00A002D8">
      <w:pPr>
        <w:pStyle w:val="Liststycke"/>
        <w:numPr>
          <w:ilvl w:val="0"/>
          <w:numId w:val="28"/>
        </w:numPr>
        <w:suppressAutoHyphens/>
      </w:pPr>
      <w:r w:rsidRPr="00EB60DA">
        <w:t>distributionslista.</w:t>
      </w:r>
    </w:p>
    <w:bookmarkEnd w:id="265"/>
    <w:p w14:paraId="7396870A" w14:textId="77777777" w:rsidR="00E41F1D" w:rsidRPr="00EB60DA" w:rsidRDefault="00E41F1D" w:rsidP="00E41F1D">
      <w:pPr>
        <w:suppressAutoHyphens/>
      </w:pPr>
    </w:p>
    <w:p w14:paraId="418D3CE2" w14:textId="580080AB" w:rsidR="000E2761" w:rsidRPr="00EB60DA" w:rsidRDefault="00E41F1D" w:rsidP="00E41F1D">
      <w:pPr>
        <w:suppressAutoHyphens/>
      </w:pPr>
      <w:r w:rsidRPr="00EB60DA">
        <w:t xml:space="preserve">Om det både finns lagrade dokument på en dator och utskrifter i pärmar </w:t>
      </w:r>
      <w:r w:rsidR="00803DF3" w:rsidRPr="00EB60DA">
        <w:rPr>
          <w:b/>
        </w:rPr>
        <w:t>skall</w:t>
      </w:r>
      <w:r w:rsidRPr="00EB60DA">
        <w:t xml:space="preserve"> </w:t>
      </w:r>
      <w:r w:rsidR="006E0FB1">
        <w:t>tillverkaren</w:t>
      </w:r>
      <w:r w:rsidRPr="00EB60DA">
        <w:t xml:space="preserve"> ange vilket av de båda dokumentsystemen som innehåller originalen</w:t>
      </w:r>
      <w:r w:rsidR="00C7783B" w:rsidRPr="00EB60DA">
        <w:t>.</w:t>
      </w:r>
    </w:p>
    <w:p w14:paraId="7D8DFC0A" w14:textId="77777777" w:rsidR="005F5B49" w:rsidRPr="00EB60DA" w:rsidRDefault="000B27F0" w:rsidP="00AF0EB8">
      <w:pPr>
        <w:pStyle w:val="Rubrik3num"/>
        <w:numPr>
          <w:ilvl w:val="2"/>
          <w:numId w:val="53"/>
        </w:numPr>
        <w:suppressAutoHyphens/>
        <w:ind w:left="709" w:hanging="709"/>
      </w:pPr>
      <w:bookmarkStart w:id="266" w:name="_Toc379732256"/>
      <w:bookmarkStart w:id="267" w:name="_Toc419483051"/>
      <w:bookmarkStart w:id="268" w:name="_Toc420570005"/>
      <w:bookmarkStart w:id="269" w:name="_Toc525114563"/>
      <w:bookmarkStart w:id="270" w:name="_Toc72649626"/>
      <w:bookmarkStart w:id="271" w:name="_Toc419483054"/>
      <w:bookmarkStart w:id="272" w:name="_Toc420570008"/>
      <w:bookmarkEnd w:id="264"/>
      <w:r w:rsidRPr="00EB60DA">
        <w:lastRenderedPageBreak/>
        <w:t>Kvalitetspolicy</w:t>
      </w:r>
      <w:bookmarkEnd w:id="266"/>
      <w:bookmarkEnd w:id="267"/>
      <w:bookmarkEnd w:id="268"/>
      <w:bookmarkEnd w:id="269"/>
      <w:bookmarkEnd w:id="270"/>
    </w:p>
    <w:p w14:paraId="4B0B0CA9" w14:textId="45F4962C" w:rsidR="005F5B49" w:rsidRPr="00EB60DA" w:rsidRDefault="000B27F0" w:rsidP="00355ACD">
      <w:pPr>
        <w:tabs>
          <w:tab w:val="num" w:pos="709"/>
        </w:tabs>
        <w:suppressAutoHyphens/>
      </w:pPr>
      <w:r w:rsidRPr="00EB60DA">
        <w:t xml:space="preserve">Tillverkaren </w:t>
      </w:r>
      <w:r w:rsidR="00803DF3" w:rsidRPr="00EB60DA">
        <w:rPr>
          <w:b/>
        </w:rPr>
        <w:t>skall</w:t>
      </w:r>
      <w:r w:rsidRPr="00EB60DA">
        <w:t xml:space="preserve"> ha en kvalitetspolicy som beskriver ambitionen med avseende på kvalitet på produkten. </w:t>
      </w:r>
      <w:bookmarkStart w:id="273" w:name="_Hlk32829417"/>
      <w:bookmarkStart w:id="274" w:name="_Hlk259535407"/>
      <w:r w:rsidR="00C12504" w:rsidRPr="00EB60DA">
        <w:t xml:space="preserve">I policyn </w:t>
      </w:r>
      <w:r w:rsidR="00803DF3" w:rsidRPr="00EB60DA">
        <w:rPr>
          <w:b/>
        </w:rPr>
        <w:t>skall</w:t>
      </w:r>
      <w:r w:rsidR="00C12504" w:rsidRPr="00EB60DA">
        <w:t xml:space="preserve"> framgå att man strävar mot ständig förbättring av produkten och verksamheten. </w:t>
      </w:r>
      <w:bookmarkEnd w:id="273"/>
      <w:r w:rsidRPr="00EB60DA">
        <w:t xml:space="preserve">Policyn </w:t>
      </w:r>
      <w:r w:rsidR="00803DF3" w:rsidRPr="00EB60DA">
        <w:rPr>
          <w:b/>
        </w:rPr>
        <w:t>skall</w:t>
      </w:r>
      <w:r w:rsidRPr="00EB60DA">
        <w:t xml:space="preserve"> vara förankrad i organisationen och fastställd av VD, teknisk nämnd eller styrelse.</w:t>
      </w:r>
      <w:bookmarkEnd w:id="274"/>
    </w:p>
    <w:p w14:paraId="01F18125" w14:textId="77777777" w:rsidR="005F5B49" w:rsidRPr="00EB60DA" w:rsidRDefault="005F5B49" w:rsidP="00355ACD">
      <w:pPr>
        <w:tabs>
          <w:tab w:val="num" w:pos="709"/>
        </w:tabs>
        <w:suppressAutoHyphens/>
      </w:pPr>
    </w:p>
    <w:p w14:paraId="28F42270" w14:textId="77777777" w:rsidR="005F5B49" w:rsidRPr="00EB60DA" w:rsidRDefault="000B27F0" w:rsidP="00AF0EB8">
      <w:pPr>
        <w:pStyle w:val="Rubrik3num"/>
        <w:numPr>
          <w:ilvl w:val="2"/>
          <w:numId w:val="53"/>
        </w:numPr>
        <w:suppressAutoHyphens/>
        <w:ind w:left="709" w:hanging="709"/>
      </w:pPr>
      <w:bookmarkStart w:id="275" w:name="_Toc379732257"/>
      <w:bookmarkStart w:id="276" w:name="_Toc419483052"/>
      <w:bookmarkStart w:id="277" w:name="_Toc420570006"/>
      <w:bookmarkStart w:id="278" w:name="_Toc525114564"/>
      <w:bookmarkStart w:id="279" w:name="_Toc72649627"/>
      <w:r w:rsidRPr="00EB60DA">
        <w:t>Ansvar och befogenheter</w:t>
      </w:r>
      <w:bookmarkEnd w:id="275"/>
      <w:bookmarkEnd w:id="276"/>
      <w:bookmarkEnd w:id="277"/>
      <w:bookmarkEnd w:id="278"/>
      <w:bookmarkEnd w:id="279"/>
    </w:p>
    <w:p w14:paraId="38D9ECCB" w14:textId="7217DACD" w:rsidR="005F5B49" w:rsidRPr="00EB60DA" w:rsidRDefault="000B27F0" w:rsidP="00355ACD">
      <w:pPr>
        <w:tabs>
          <w:tab w:val="num" w:pos="709"/>
        </w:tabs>
        <w:suppressAutoHyphens/>
      </w:pPr>
      <w:bookmarkStart w:id="280" w:name="_Hlk32829452"/>
      <w:r w:rsidRPr="00EB60DA">
        <w:t>Organisationen av eg</w:t>
      </w:r>
      <w:r w:rsidR="0054065A" w:rsidRPr="00EB60DA">
        <w:t xml:space="preserve">enkontrollen </w:t>
      </w:r>
      <w:r w:rsidR="00803DF3" w:rsidRPr="00EB60DA">
        <w:rPr>
          <w:b/>
        </w:rPr>
        <w:t>skall</w:t>
      </w:r>
      <w:r w:rsidR="0054065A" w:rsidRPr="00EB60DA">
        <w:t xml:space="preserve"> beskriva vilka tjänster</w:t>
      </w:r>
      <w:r w:rsidRPr="00EB60DA">
        <w:t xml:space="preserve"> som har an</w:t>
      </w:r>
      <w:r w:rsidRPr="00EB60DA">
        <w:softHyphen/>
        <w:t>svar för kontrollen samt befogenheter att ingripa för att förhindra felaktig kvalitet.</w:t>
      </w:r>
    </w:p>
    <w:bookmarkEnd w:id="280"/>
    <w:p w14:paraId="3FD94CAD" w14:textId="77777777" w:rsidR="005F5B49" w:rsidRPr="00EB60DA" w:rsidRDefault="005F5B49" w:rsidP="00355ACD">
      <w:pPr>
        <w:suppressAutoHyphens/>
      </w:pPr>
    </w:p>
    <w:p w14:paraId="0E2B7431" w14:textId="61116B56" w:rsidR="003B66B7" w:rsidRPr="00EB60DA" w:rsidRDefault="003B66B7" w:rsidP="00AF0EB8">
      <w:pPr>
        <w:pStyle w:val="Rubrik2num"/>
        <w:numPr>
          <w:ilvl w:val="1"/>
          <w:numId w:val="53"/>
        </w:numPr>
        <w:suppressAutoHyphens/>
        <w:ind w:left="709" w:hanging="709"/>
      </w:pPr>
      <w:bookmarkStart w:id="281" w:name="_Toc90556694"/>
      <w:bookmarkStart w:id="282" w:name="_Toc161913631"/>
      <w:bookmarkStart w:id="283" w:name="_Toc445784644"/>
      <w:bookmarkStart w:id="284" w:name="_Toc445792434"/>
      <w:bookmarkStart w:id="285" w:name="_Toc445792865"/>
      <w:bookmarkStart w:id="286" w:name="_Toc445808418"/>
      <w:bookmarkStart w:id="287" w:name="_Toc525114566"/>
      <w:bookmarkStart w:id="288" w:name="_Toc72649629"/>
      <w:r w:rsidRPr="00EB60DA">
        <w:t>Redovisande dokument</w:t>
      </w:r>
      <w:bookmarkEnd w:id="281"/>
      <w:bookmarkEnd w:id="282"/>
      <w:r w:rsidRPr="00EB60DA">
        <w:t xml:space="preserve"> </w:t>
      </w:r>
    </w:p>
    <w:p w14:paraId="079F6967" w14:textId="6A4EEB2C" w:rsidR="00ED5963" w:rsidRPr="00EB60DA" w:rsidRDefault="00ED5963" w:rsidP="00ED5963">
      <w:pPr>
        <w:suppressAutoHyphens/>
      </w:pPr>
      <w:r w:rsidRPr="00EB60DA">
        <w:t xml:space="preserve">Tillverkaren </w:t>
      </w:r>
      <w:r w:rsidR="00803DF3" w:rsidRPr="00EB60DA">
        <w:rPr>
          <w:b/>
        </w:rPr>
        <w:t>skall</w:t>
      </w:r>
      <w:r w:rsidRPr="00EB60DA">
        <w:t xml:space="preserve"> kunna styrka att produkterna uppfyller certifieringskraven genom att insamla och bevara relevanta dokument. Dokumentation av kontroll och provning </w:t>
      </w:r>
      <w:r w:rsidR="00803DF3" w:rsidRPr="00EB60DA">
        <w:rPr>
          <w:b/>
        </w:rPr>
        <w:t>skall</w:t>
      </w:r>
      <w:r w:rsidRPr="00EB60DA">
        <w:t xml:space="preserve"> utföras i sådan omfattning att spårbarhet kan erhållas. Journaler </w:t>
      </w:r>
      <w:r w:rsidR="00803DF3" w:rsidRPr="00EB60DA">
        <w:rPr>
          <w:b/>
        </w:rPr>
        <w:t>skall</w:t>
      </w:r>
      <w:r w:rsidRPr="00EB60DA">
        <w:t xml:space="preserve"> innehålla kommentarer när av</w:t>
      </w:r>
      <w:r w:rsidRPr="00EB60DA">
        <w:softHyphen/>
        <w:t>vikande resultat erhållits och beskrivning av åtgärder som vidtagits.</w:t>
      </w:r>
    </w:p>
    <w:p w14:paraId="099B547C" w14:textId="77777777" w:rsidR="00ED5963" w:rsidRPr="00EB60DA" w:rsidRDefault="00ED5963" w:rsidP="00ED5963">
      <w:pPr>
        <w:suppressAutoHyphens/>
      </w:pPr>
    </w:p>
    <w:p w14:paraId="20166EBC" w14:textId="2F831DEE" w:rsidR="00ED5963" w:rsidRPr="00EB60DA" w:rsidRDefault="00ED5963" w:rsidP="00ED5963">
      <w:pPr>
        <w:suppressAutoHyphens/>
      </w:pPr>
      <w:r w:rsidRPr="00EB60DA">
        <w:t xml:space="preserve">Arkiveringstider </w:t>
      </w:r>
      <w:r w:rsidR="00803DF3" w:rsidRPr="00EB60DA">
        <w:rPr>
          <w:b/>
        </w:rPr>
        <w:t>skall</w:t>
      </w:r>
      <w:r w:rsidRPr="00EB60DA">
        <w:t xml:space="preserve"> anges för dokument som avser egenkontroll. Journaler från provning och kontroll </w:t>
      </w:r>
      <w:r w:rsidR="00803DF3" w:rsidRPr="00EB60DA">
        <w:rPr>
          <w:b/>
        </w:rPr>
        <w:t>skall</w:t>
      </w:r>
      <w:r w:rsidRPr="00EB60DA">
        <w:t xml:space="preserve"> hållas tillgängliga för </w:t>
      </w:r>
      <w:r w:rsidR="00083853" w:rsidRPr="00EB60DA">
        <w:t>kontroll</w:t>
      </w:r>
      <w:r w:rsidRPr="00EB60DA">
        <w:t>organet och arkiveras i minst fem år.</w:t>
      </w:r>
    </w:p>
    <w:p w14:paraId="04428971" w14:textId="77777777" w:rsidR="00ED5963" w:rsidRPr="00EB60DA" w:rsidRDefault="00ED5963" w:rsidP="003B66B7">
      <w:pPr>
        <w:suppressAutoHyphens/>
      </w:pPr>
    </w:p>
    <w:p w14:paraId="43F24495" w14:textId="696C5A04" w:rsidR="003B66B7" w:rsidRPr="00EB60DA" w:rsidRDefault="003B66B7" w:rsidP="003B66B7">
      <w:pPr>
        <w:suppressAutoHyphens/>
      </w:pPr>
      <w:r w:rsidRPr="00EB60DA">
        <w:t xml:space="preserve">Nedanstående redovisande dokument </w:t>
      </w:r>
      <w:r w:rsidR="00803DF3" w:rsidRPr="00EB60DA">
        <w:rPr>
          <w:b/>
        </w:rPr>
        <w:t>skall</w:t>
      </w:r>
      <w:r w:rsidRPr="00EB60DA">
        <w:t xml:space="preserve"> minst finnas: </w:t>
      </w:r>
    </w:p>
    <w:p w14:paraId="45FA5E2C" w14:textId="363F760D" w:rsidR="003B66B7" w:rsidRPr="00EB60DA" w:rsidRDefault="00E91A22" w:rsidP="00A002D8">
      <w:pPr>
        <w:pStyle w:val="Liststycke"/>
        <w:numPr>
          <w:ilvl w:val="0"/>
          <w:numId w:val="26"/>
        </w:numPr>
        <w:tabs>
          <w:tab w:val="num" w:pos="709"/>
        </w:tabs>
        <w:suppressAutoHyphens/>
      </w:pPr>
      <w:r w:rsidRPr="00EB60DA">
        <w:t>protokoll från ledningens genomgång</w:t>
      </w:r>
    </w:p>
    <w:p w14:paraId="30FBA7C9" w14:textId="7B89AA1D" w:rsidR="003B66B7" w:rsidRPr="00EB60DA" w:rsidRDefault="00E91A22" w:rsidP="00A002D8">
      <w:pPr>
        <w:pStyle w:val="Liststycke"/>
        <w:numPr>
          <w:ilvl w:val="0"/>
          <w:numId w:val="26"/>
        </w:numPr>
        <w:tabs>
          <w:tab w:val="num" w:pos="709"/>
        </w:tabs>
        <w:suppressAutoHyphens/>
      </w:pPr>
      <w:r w:rsidRPr="00EB60DA">
        <w:t xml:space="preserve">protokoll från interna och externa </w:t>
      </w:r>
      <w:r w:rsidR="00E41F1D" w:rsidRPr="00EB60DA">
        <w:t>kontroller</w:t>
      </w:r>
      <w:r w:rsidRPr="00EB60DA">
        <w:t xml:space="preserve"> </w:t>
      </w:r>
    </w:p>
    <w:p w14:paraId="41608FC7" w14:textId="075F8BB3" w:rsidR="003B66B7" w:rsidRDefault="00E91A22" w:rsidP="00A002D8">
      <w:pPr>
        <w:pStyle w:val="Liststycke"/>
        <w:numPr>
          <w:ilvl w:val="0"/>
          <w:numId w:val="26"/>
        </w:numPr>
        <w:tabs>
          <w:tab w:val="num" w:pos="709"/>
        </w:tabs>
        <w:suppressAutoHyphens/>
      </w:pPr>
      <w:r w:rsidRPr="00EB60DA">
        <w:t xml:space="preserve">protokoll från leverantörsbedömningar </w:t>
      </w:r>
    </w:p>
    <w:p w14:paraId="4AAFAEEC" w14:textId="5240F983" w:rsidR="00D42A5F" w:rsidRPr="00EB60DA" w:rsidRDefault="00D42A5F" w:rsidP="00A002D8">
      <w:pPr>
        <w:pStyle w:val="Liststycke"/>
        <w:numPr>
          <w:ilvl w:val="0"/>
          <w:numId w:val="26"/>
        </w:numPr>
        <w:tabs>
          <w:tab w:val="num" w:pos="709"/>
        </w:tabs>
        <w:suppressAutoHyphens/>
      </w:pPr>
      <w:r>
        <w:t>a</w:t>
      </w:r>
      <w:r w:rsidRPr="00EB60DA">
        <w:t>ll dokumentation i samband med riskanalys</w:t>
      </w:r>
      <w:r w:rsidR="000A7DE3">
        <w:t xml:space="preserve"> av substrat</w:t>
      </w:r>
    </w:p>
    <w:p w14:paraId="3078A341" w14:textId="5F6A72E1" w:rsidR="003B66B7" w:rsidRPr="00EB60DA" w:rsidRDefault="00E91A22" w:rsidP="00A002D8">
      <w:pPr>
        <w:pStyle w:val="Liststycke"/>
        <w:numPr>
          <w:ilvl w:val="0"/>
          <w:numId w:val="26"/>
        </w:numPr>
        <w:tabs>
          <w:tab w:val="num" w:pos="709"/>
        </w:tabs>
        <w:suppressAutoHyphens/>
      </w:pPr>
      <w:r w:rsidRPr="00EB60DA">
        <w:t>underlag för bedömning av nya substrat</w:t>
      </w:r>
    </w:p>
    <w:p w14:paraId="1F1BC5EA" w14:textId="161672A7" w:rsidR="003B66B7" w:rsidRPr="00EB60DA" w:rsidRDefault="00E91A22" w:rsidP="00A002D8">
      <w:pPr>
        <w:pStyle w:val="Liststycke"/>
        <w:numPr>
          <w:ilvl w:val="0"/>
          <w:numId w:val="26"/>
        </w:numPr>
        <w:tabs>
          <w:tab w:val="num" w:pos="709"/>
        </w:tabs>
        <w:suppressAutoHyphens/>
      </w:pPr>
      <w:r w:rsidRPr="00EB60DA">
        <w:t xml:space="preserve">redovisning av mottagen </w:t>
      </w:r>
      <w:r w:rsidR="00D435C2" w:rsidRPr="00EB60DA">
        <w:t>vikt och volym</w:t>
      </w:r>
      <w:r w:rsidRPr="00EB60DA">
        <w:t xml:space="preserve"> </w:t>
      </w:r>
      <w:r w:rsidR="006E4DEF" w:rsidRPr="00EB60DA">
        <w:t>av material</w:t>
      </w:r>
      <w:r w:rsidRPr="00EB60DA">
        <w:t xml:space="preserve"> och dess ursprung</w:t>
      </w:r>
    </w:p>
    <w:p w14:paraId="0784588F" w14:textId="023C020D" w:rsidR="003B66B7" w:rsidRPr="00EB60DA" w:rsidRDefault="00E91A22" w:rsidP="00A002D8">
      <w:pPr>
        <w:pStyle w:val="Liststycke"/>
        <w:numPr>
          <w:ilvl w:val="0"/>
          <w:numId w:val="26"/>
        </w:numPr>
        <w:tabs>
          <w:tab w:val="num" w:pos="709"/>
        </w:tabs>
        <w:suppressAutoHyphens/>
      </w:pPr>
      <w:bookmarkStart w:id="289" w:name="_Hlk50042147"/>
      <w:r w:rsidRPr="00EB60DA">
        <w:t xml:space="preserve">redovisning </w:t>
      </w:r>
      <w:r w:rsidR="007838D7" w:rsidRPr="00EB60DA">
        <w:t xml:space="preserve">från substratleverantör </w:t>
      </w:r>
      <w:r w:rsidRPr="00EB60DA">
        <w:t xml:space="preserve">av avvikelser angående substratets kvalitet </w:t>
      </w:r>
    </w:p>
    <w:p w14:paraId="7B46226A" w14:textId="357BB89E" w:rsidR="003B66B7" w:rsidRPr="00EB60DA" w:rsidRDefault="00E91A22" w:rsidP="00A002D8">
      <w:pPr>
        <w:pStyle w:val="Liststycke"/>
        <w:numPr>
          <w:ilvl w:val="0"/>
          <w:numId w:val="26"/>
        </w:numPr>
        <w:tabs>
          <w:tab w:val="num" w:pos="709"/>
        </w:tabs>
        <w:suppressAutoHyphens/>
      </w:pPr>
      <w:r w:rsidRPr="00EB60DA">
        <w:t>redovisning</w:t>
      </w:r>
      <w:r w:rsidR="007838D7" w:rsidRPr="00EB60DA">
        <w:t xml:space="preserve"> från transportör</w:t>
      </w:r>
      <w:r w:rsidRPr="00EB60DA">
        <w:t xml:space="preserve"> av avvikelser angående substratets kvalitet</w:t>
      </w:r>
    </w:p>
    <w:p w14:paraId="4CA32CC0" w14:textId="253FD163" w:rsidR="003B66B7" w:rsidRPr="00EB60DA" w:rsidRDefault="00E91A22" w:rsidP="00A002D8">
      <w:pPr>
        <w:pStyle w:val="Liststycke"/>
        <w:numPr>
          <w:ilvl w:val="0"/>
          <w:numId w:val="26"/>
        </w:numPr>
        <w:tabs>
          <w:tab w:val="num" w:pos="709"/>
        </w:tabs>
        <w:suppressAutoHyphens/>
      </w:pPr>
      <w:r w:rsidRPr="00EB60DA">
        <w:t xml:space="preserve">redovisning </w:t>
      </w:r>
      <w:r w:rsidR="007838D7" w:rsidRPr="00EB60DA">
        <w:t xml:space="preserve">från mottagningskontrollen </w:t>
      </w:r>
      <w:r w:rsidRPr="00EB60DA">
        <w:t xml:space="preserve">av avvikelser angående substratets kvalitet </w:t>
      </w:r>
    </w:p>
    <w:bookmarkEnd w:id="289"/>
    <w:p w14:paraId="2AF89F7D" w14:textId="6869E3EE" w:rsidR="003B66B7" w:rsidRPr="00EB60DA" w:rsidRDefault="00E91A22" w:rsidP="00A002D8">
      <w:pPr>
        <w:pStyle w:val="Liststycke"/>
        <w:numPr>
          <w:ilvl w:val="0"/>
          <w:numId w:val="26"/>
        </w:numPr>
        <w:tabs>
          <w:tab w:val="num" w:pos="709"/>
        </w:tabs>
        <w:suppressAutoHyphens/>
      </w:pPr>
      <w:r w:rsidRPr="00EB60DA">
        <w:t xml:space="preserve">redovisning av kontroll av löpande driftsparametrar och </w:t>
      </w:r>
      <w:proofErr w:type="spellStart"/>
      <w:r w:rsidRPr="00EB60DA">
        <w:t>hygienisering</w:t>
      </w:r>
      <w:proofErr w:type="spellEnd"/>
    </w:p>
    <w:p w14:paraId="1F0B3ACE" w14:textId="34E500D1" w:rsidR="003B66B7" w:rsidRPr="00EB60DA" w:rsidRDefault="00E91A22" w:rsidP="00A002D8">
      <w:pPr>
        <w:pStyle w:val="Liststycke"/>
        <w:numPr>
          <w:ilvl w:val="0"/>
          <w:numId w:val="26"/>
        </w:numPr>
        <w:tabs>
          <w:tab w:val="num" w:pos="709"/>
        </w:tabs>
        <w:suppressAutoHyphens/>
      </w:pPr>
      <w:r w:rsidRPr="00EB60DA">
        <w:t>redovisning av analysresultat</w:t>
      </w:r>
    </w:p>
    <w:p w14:paraId="0CDBB3C0" w14:textId="20621B84" w:rsidR="003B66B7" w:rsidRPr="00EB60DA" w:rsidRDefault="00E91A22" w:rsidP="00A002D8">
      <w:pPr>
        <w:pStyle w:val="Liststycke"/>
        <w:numPr>
          <w:ilvl w:val="0"/>
          <w:numId w:val="26"/>
        </w:numPr>
        <w:tabs>
          <w:tab w:val="num" w:pos="709"/>
        </w:tabs>
        <w:suppressAutoHyphens/>
      </w:pPr>
      <w:bookmarkStart w:id="290" w:name="_Hlk50042156"/>
      <w:r w:rsidRPr="00EB60DA">
        <w:t>redovisning av mängd certifierad produkt och användningsområde</w:t>
      </w:r>
    </w:p>
    <w:p w14:paraId="638B8817" w14:textId="4BE8042E" w:rsidR="003B66B7" w:rsidRPr="00EB60DA" w:rsidRDefault="00E91A22" w:rsidP="00A002D8">
      <w:pPr>
        <w:pStyle w:val="Liststycke"/>
        <w:numPr>
          <w:ilvl w:val="0"/>
          <w:numId w:val="26"/>
        </w:numPr>
        <w:tabs>
          <w:tab w:val="num" w:pos="709"/>
        </w:tabs>
        <w:suppressAutoHyphens/>
      </w:pPr>
      <w:r w:rsidRPr="00EB60DA">
        <w:t>redovisning av mängd underkänd produkt och användningsområde</w:t>
      </w:r>
    </w:p>
    <w:p w14:paraId="7AF0D529" w14:textId="36C111C1" w:rsidR="003B66B7" w:rsidRPr="00EB60DA" w:rsidRDefault="00E91A22" w:rsidP="00A002D8">
      <w:pPr>
        <w:pStyle w:val="Liststycke"/>
        <w:numPr>
          <w:ilvl w:val="0"/>
          <w:numId w:val="26"/>
        </w:numPr>
        <w:tabs>
          <w:tab w:val="num" w:pos="709"/>
        </w:tabs>
        <w:suppressAutoHyphens/>
      </w:pPr>
      <w:r w:rsidRPr="00EB60DA">
        <w:t xml:space="preserve">konsekvensutredning vid </w:t>
      </w:r>
      <w:r w:rsidR="007838D7" w:rsidRPr="00EB60DA">
        <w:t>avvikande</w:t>
      </w:r>
      <w:r w:rsidRPr="00EB60DA">
        <w:t xml:space="preserve"> produkt</w:t>
      </w:r>
    </w:p>
    <w:bookmarkEnd w:id="290"/>
    <w:p w14:paraId="042E7AF0" w14:textId="53117729" w:rsidR="003B66B7" w:rsidRPr="00EB60DA" w:rsidRDefault="00E91A22" w:rsidP="00A002D8">
      <w:pPr>
        <w:pStyle w:val="Liststycke"/>
        <w:numPr>
          <w:ilvl w:val="0"/>
          <w:numId w:val="26"/>
        </w:numPr>
        <w:tabs>
          <w:tab w:val="num" w:pos="709"/>
        </w:tabs>
        <w:suppressAutoHyphens/>
      </w:pPr>
      <w:r w:rsidRPr="00EB60DA">
        <w:t xml:space="preserve">kalibrering av </w:t>
      </w:r>
      <w:r w:rsidR="00CD170F" w:rsidRPr="00EB60DA">
        <w:t>mät</w:t>
      </w:r>
      <w:r w:rsidRPr="00EB60DA">
        <w:t>utrustning, datum och åtgärd</w:t>
      </w:r>
    </w:p>
    <w:p w14:paraId="062EF22D" w14:textId="2AF7B5F9" w:rsidR="003B66B7" w:rsidRPr="00EB60DA" w:rsidRDefault="00E91A22" w:rsidP="00A002D8">
      <w:pPr>
        <w:pStyle w:val="Liststycke"/>
        <w:numPr>
          <w:ilvl w:val="0"/>
          <w:numId w:val="26"/>
        </w:numPr>
        <w:tabs>
          <w:tab w:val="num" w:pos="709"/>
        </w:tabs>
        <w:suppressAutoHyphens/>
      </w:pPr>
      <w:r w:rsidRPr="00EB60DA">
        <w:t>redovisning av korrigerande åtgärder</w:t>
      </w:r>
    </w:p>
    <w:p w14:paraId="520D6989" w14:textId="140532CE" w:rsidR="003B66B7" w:rsidRPr="00EB60DA" w:rsidRDefault="00E91A22" w:rsidP="00A002D8">
      <w:pPr>
        <w:pStyle w:val="Liststycke"/>
        <w:numPr>
          <w:ilvl w:val="0"/>
          <w:numId w:val="26"/>
        </w:numPr>
        <w:tabs>
          <w:tab w:val="num" w:pos="709"/>
        </w:tabs>
        <w:suppressAutoHyphens/>
      </w:pPr>
      <w:r w:rsidRPr="00EB60DA">
        <w:t>sammanställning av planerade åtgärder</w:t>
      </w:r>
    </w:p>
    <w:p w14:paraId="679687A8" w14:textId="6FA56477" w:rsidR="003B66B7" w:rsidRPr="00EB60DA" w:rsidRDefault="00E91A22" w:rsidP="00A002D8">
      <w:pPr>
        <w:pStyle w:val="Liststycke"/>
        <w:numPr>
          <w:ilvl w:val="0"/>
          <w:numId w:val="26"/>
        </w:numPr>
        <w:tabs>
          <w:tab w:val="num" w:pos="709"/>
        </w:tabs>
        <w:suppressAutoHyphens/>
      </w:pPr>
      <w:r w:rsidRPr="00EB60DA">
        <w:t>redovisning av klagomål</w:t>
      </w:r>
      <w:r w:rsidR="00DF4523" w:rsidRPr="00EB60DA">
        <w:t>.</w:t>
      </w:r>
    </w:p>
    <w:p w14:paraId="32676764" w14:textId="68C5A6FC" w:rsidR="00DC0B5C" w:rsidRPr="00EB60DA" w:rsidRDefault="00DC0B5C">
      <w:pPr>
        <w:keepLines w:val="0"/>
      </w:pPr>
      <w:r w:rsidRPr="00EB60DA">
        <w:br w:type="page"/>
      </w:r>
    </w:p>
    <w:p w14:paraId="01A40996" w14:textId="77777777" w:rsidR="003B66B7" w:rsidRPr="00EB60DA" w:rsidRDefault="003B66B7" w:rsidP="00E91A22"/>
    <w:p w14:paraId="0E5F5CEC" w14:textId="2A715944" w:rsidR="005F5B49" w:rsidRPr="00EB60DA" w:rsidRDefault="000B27F0" w:rsidP="00AF0EB8">
      <w:pPr>
        <w:pStyle w:val="Rubrik2num"/>
        <w:numPr>
          <w:ilvl w:val="1"/>
          <w:numId w:val="53"/>
        </w:numPr>
        <w:suppressAutoHyphens/>
        <w:ind w:left="709" w:hanging="709"/>
      </w:pPr>
      <w:bookmarkStart w:id="291" w:name="_Toc90556695"/>
      <w:bookmarkStart w:id="292" w:name="_Toc161913632"/>
      <w:r w:rsidRPr="00EB60DA">
        <w:t>Ledningens genomgång</w:t>
      </w:r>
      <w:bookmarkEnd w:id="271"/>
      <w:bookmarkEnd w:id="272"/>
      <w:bookmarkEnd w:id="291"/>
      <w:bookmarkEnd w:id="292"/>
      <w:r w:rsidRPr="00EB60DA">
        <w:t xml:space="preserve"> </w:t>
      </w:r>
      <w:bookmarkEnd w:id="283"/>
      <w:bookmarkEnd w:id="284"/>
      <w:bookmarkEnd w:id="285"/>
      <w:bookmarkEnd w:id="286"/>
      <w:bookmarkEnd w:id="287"/>
      <w:bookmarkEnd w:id="288"/>
    </w:p>
    <w:p w14:paraId="7B7C7590" w14:textId="7A4E99A4" w:rsidR="005F5B49" w:rsidRPr="00EB60DA" w:rsidRDefault="00DB0B8D" w:rsidP="00355ACD">
      <w:pPr>
        <w:suppressAutoHyphens/>
      </w:pPr>
      <w:r w:rsidRPr="00EB60DA">
        <w:t>Ledningen</w:t>
      </w:r>
      <w:r w:rsidR="000B27F0" w:rsidRPr="00EB60DA">
        <w:t xml:space="preserve"> </w:t>
      </w:r>
      <w:r w:rsidR="00803DF3" w:rsidRPr="00EB60DA">
        <w:rPr>
          <w:b/>
        </w:rPr>
        <w:t>skall</w:t>
      </w:r>
      <w:r w:rsidR="000B27F0" w:rsidRPr="00EB60DA">
        <w:t xml:space="preserve"> hålla dokumenterade genom</w:t>
      </w:r>
      <w:r w:rsidR="000B27F0" w:rsidRPr="00EB60DA">
        <w:softHyphen/>
        <w:t>gångar av egenkontrollen minst en gång om året för att säkerställa</w:t>
      </w:r>
      <w:r w:rsidR="008F753D" w:rsidRPr="00EB60DA">
        <w:t xml:space="preserve"> effektivitet, kvalitet och uppföljning</w:t>
      </w:r>
      <w:r w:rsidR="0088116A" w:rsidRPr="00EB60DA">
        <w:t>.</w:t>
      </w:r>
      <w:r w:rsidR="000B27F0" w:rsidRPr="00EB60DA">
        <w:t xml:space="preserve"> </w:t>
      </w:r>
      <w:r w:rsidR="00C12504" w:rsidRPr="00EB60DA">
        <w:t xml:space="preserve">Protokoll </w:t>
      </w:r>
      <w:r w:rsidR="00803DF3" w:rsidRPr="00EB60DA">
        <w:rPr>
          <w:b/>
        </w:rPr>
        <w:t>skall</w:t>
      </w:r>
      <w:r w:rsidR="00C12504" w:rsidRPr="00EB60DA">
        <w:t xml:space="preserve"> föras. </w:t>
      </w:r>
      <w:bookmarkStart w:id="293" w:name="_Hlk65069313"/>
      <w:r w:rsidR="00C12504" w:rsidRPr="00EB60DA">
        <w:t xml:space="preserve">På </w:t>
      </w:r>
      <w:r w:rsidR="000B27F0" w:rsidRPr="00EB60DA">
        <w:t>ledningens genomgång</w:t>
      </w:r>
      <w:r w:rsidR="00C12504" w:rsidRPr="00EB60DA">
        <w:t xml:space="preserve"> </w:t>
      </w:r>
      <w:r w:rsidR="00803DF3" w:rsidRPr="00EB60DA">
        <w:rPr>
          <w:b/>
        </w:rPr>
        <w:t>skall</w:t>
      </w:r>
      <w:r w:rsidR="000B27F0" w:rsidRPr="00EB60DA">
        <w:t xml:space="preserve"> minst </w:t>
      </w:r>
      <w:r w:rsidR="00C12504" w:rsidRPr="00EB60DA">
        <w:t>nedanstående punkter behandlas:</w:t>
      </w:r>
      <w:bookmarkStart w:id="294" w:name="_Toc445784645"/>
      <w:bookmarkStart w:id="295" w:name="_Toc445792435"/>
      <w:bookmarkStart w:id="296" w:name="_Toc445792866"/>
      <w:bookmarkStart w:id="297" w:name="_Toc445808419"/>
    </w:p>
    <w:p w14:paraId="3E613A1F" w14:textId="7E8D6C6C" w:rsidR="00C12504" w:rsidRPr="00EB60DA" w:rsidRDefault="00C12504" w:rsidP="00355ACD">
      <w:pPr>
        <w:suppressAutoHyphens/>
      </w:pPr>
    </w:p>
    <w:p w14:paraId="0985B69B" w14:textId="4A44CC80" w:rsidR="00C12504" w:rsidRPr="00EB60DA" w:rsidRDefault="00E91A22" w:rsidP="00A002D8">
      <w:pPr>
        <w:pStyle w:val="Liststycke"/>
        <w:numPr>
          <w:ilvl w:val="0"/>
          <w:numId w:val="27"/>
        </w:numPr>
        <w:suppressAutoHyphens/>
      </w:pPr>
      <w:r w:rsidRPr="00EB60DA">
        <w:t>resultat från interna och externa kontroller</w:t>
      </w:r>
    </w:p>
    <w:p w14:paraId="69BAFD3F" w14:textId="21DE4CBF" w:rsidR="00C12504" w:rsidRPr="00EB60DA" w:rsidRDefault="00E91A22" w:rsidP="00A002D8">
      <w:pPr>
        <w:pStyle w:val="Liststycke"/>
        <w:numPr>
          <w:ilvl w:val="0"/>
          <w:numId w:val="27"/>
        </w:numPr>
        <w:suppressAutoHyphens/>
      </w:pPr>
      <w:r w:rsidRPr="00EB60DA">
        <w:t xml:space="preserve">sammanställning av provningsresultat, mängd behandlat substrat, producerad mängd certifierad produkt, producerad mängd </w:t>
      </w:r>
      <w:r w:rsidR="00CD170F" w:rsidRPr="00EB60DA">
        <w:t>avvikande</w:t>
      </w:r>
      <w:r w:rsidRPr="00EB60DA">
        <w:t xml:space="preserve"> produkt</w:t>
      </w:r>
    </w:p>
    <w:p w14:paraId="459248C8" w14:textId="21DC4943" w:rsidR="00C12504" w:rsidRPr="00EB60DA" w:rsidRDefault="00E91A22" w:rsidP="00A002D8">
      <w:pPr>
        <w:pStyle w:val="Liststycke"/>
        <w:numPr>
          <w:ilvl w:val="0"/>
          <w:numId w:val="27"/>
        </w:numPr>
        <w:suppressAutoHyphens/>
      </w:pPr>
      <w:r w:rsidRPr="00EB60DA">
        <w:t>handlingsplan</w:t>
      </w:r>
    </w:p>
    <w:p w14:paraId="38C055F0" w14:textId="20532126" w:rsidR="00016020" w:rsidRPr="00EB60DA" w:rsidRDefault="00016020" w:rsidP="00A002D8">
      <w:pPr>
        <w:pStyle w:val="Liststycke"/>
        <w:numPr>
          <w:ilvl w:val="0"/>
          <w:numId w:val="27"/>
        </w:numPr>
        <w:suppressAutoHyphens/>
      </w:pPr>
      <w:r w:rsidRPr="00EB60DA">
        <w:t>provtagningsplan</w:t>
      </w:r>
    </w:p>
    <w:p w14:paraId="17FEF3E8" w14:textId="5DAFB504" w:rsidR="00C12504" w:rsidRPr="00EB60DA" w:rsidRDefault="00E91A22" w:rsidP="00A002D8">
      <w:pPr>
        <w:pStyle w:val="Liststycke"/>
        <w:numPr>
          <w:ilvl w:val="0"/>
          <w:numId w:val="27"/>
        </w:numPr>
        <w:suppressAutoHyphens/>
      </w:pPr>
      <w:r w:rsidRPr="00EB60DA">
        <w:t>avvikelserapporter</w:t>
      </w:r>
    </w:p>
    <w:p w14:paraId="2ADFB731" w14:textId="448C80B9" w:rsidR="00C12504" w:rsidRPr="00EB60DA" w:rsidRDefault="00E91A22" w:rsidP="00A002D8">
      <w:pPr>
        <w:pStyle w:val="Liststycke"/>
        <w:numPr>
          <w:ilvl w:val="0"/>
          <w:numId w:val="27"/>
        </w:numPr>
        <w:suppressAutoHyphens/>
      </w:pPr>
      <w:r w:rsidRPr="00EB60DA">
        <w:t>klagomål</w:t>
      </w:r>
    </w:p>
    <w:p w14:paraId="63839735" w14:textId="0937DDB7" w:rsidR="00C12504" w:rsidRPr="00EB60DA" w:rsidRDefault="00E91A22" w:rsidP="00A002D8">
      <w:pPr>
        <w:pStyle w:val="Liststycke"/>
        <w:numPr>
          <w:ilvl w:val="0"/>
          <w:numId w:val="27"/>
        </w:numPr>
        <w:suppressAutoHyphens/>
      </w:pPr>
      <w:r w:rsidRPr="00EB60DA">
        <w:t>korrigerande åtgärder.</w:t>
      </w:r>
    </w:p>
    <w:bookmarkEnd w:id="293"/>
    <w:p w14:paraId="70B71F7A" w14:textId="77777777" w:rsidR="008A7650" w:rsidRPr="00EB60DA" w:rsidRDefault="008A7650" w:rsidP="00355ACD">
      <w:pPr>
        <w:suppressAutoHyphens/>
      </w:pPr>
    </w:p>
    <w:p w14:paraId="3C3F896D" w14:textId="0639BCF7" w:rsidR="00F621BE" w:rsidRPr="00916372" w:rsidRDefault="000B27F0" w:rsidP="00AF0EB8">
      <w:pPr>
        <w:pStyle w:val="Rubrik3num"/>
        <w:numPr>
          <w:ilvl w:val="2"/>
          <w:numId w:val="53"/>
        </w:numPr>
        <w:suppressAutoHyphens/>
        <w:ind w:left="709" w:hanging="709"/>
        <w:rPr>
          <w:highlight w:val="yellow"/>
        </w:rPr>
      </w:pPr>
      <w:r w:rsidRPr="00916372">
        <w:rPr>
          <w:highlight w:val="yellow"/>
        </w:rPr>
        <w:t>Intern</w:t>
      </w:r>
      <w:r w:rsidR="00B622A2" w:rsidRPr="00916372">
        <w:rPr>
          <w:highlight w:val="yellow"/>
        </w:rPr>
        <w:t>kontroll</w:t>
      </w:r>
    </w:p>
    <w:p w14:paraId="35045205" w14:textId="7F847B87" w:rsidR="00956526" w:rsidRPr="00EB60DA" w:rsidRDefault="000B27F0" w:rsidP="003B444D">
      <w:r w:rsidRPr="00EB60DA">
        <w:t xml:space="preserve">Ledningen </w:t>
      </w:r>
      <w:r w:rsidR="00803DF3" w:rsidRPr="00EB60DA">
        <w:rPr>
          <w:b/>
        </w:rPr>
        <w:t>skall</w:t>
      </w:r>
      <w:r w:rsidRPr="00EB60DA">
        <w:t xml:space="preserve"> utse internrevisorer som kontrollerar att </w:t>
      </w:r>
      <w:r w:rsidR="000E2CB8" w:rsidRPr="008414B7">
        <w:rPr>
          <w:highlight w:val="yellow"/>
        </w:rPr>
        <w:t>anläggningen följer alla skall-krav i</w:t>
      </w:r>
      <w:r w:rsidR="008414B7">
        <w:rPr>
          <w:highlight w:val="yellow"/>
        </w:rPr>
        <w:t xml:space="preserve"> certifieringsreglerna för</w:t>
      </w:r>
      <w:r w:rsidR="000E2CB8" w:rsidRPr="008414B7">
        <w:rPr>
          <w:highlight w:val="yellow"/>
        </w:rPr>
        <w:t xml:space="preserve"> SPCR 120</w:t>
      </w:r>
      <w:r w:rsidRPr="00EB60DA">
        <w:t>. Intern</w:t>
      </w:r>
      <w:r w:rsidRPr="00EB60DA">
        <w:softHyphen/>
      </w:r>
      <w:r w:rsidR="00B622A2" w:rsidRPr="00EB60DA">
        <w:t>kontroll</w:t>
      </w:r>
      <w:r w:rsidRPr="00EB60DA">
        <w:t xml:space="preserve"> av verksamheten </w:t>
      </w:r>
      <w:r w:rsidR="00803DF3" w:rsidRPr="00EB60DA">
        <w:rPr>
          <w:b/>
        </w:rPr>
        <w:t>skall</w:t>
      </w:r>
      <w:r w:rsidRPr="00EB60DA">
        <w:t xml:space="preserve"> genomföras minst en gång per år. Ledningen ansvarar för att en dokumenterad rutin finns upprättad. Rutinen </w:t>
      </w:r>
      <w:r w:rsidR="00803DF3" w:rsidRPr="00EB60DA">
        <w:rPr>
          <w:b/>
        </w:rPr>
        <w:t>skall</w:t>
      </w:r>
      <w:r w:rsidRPr="00EB60DA">
        <w:t xml:space="preserve"> ange hur inter</w:t>
      </w:r>
      <w:r w:rsidR="00970DC4" w:rsidRPr="00EB60DA">
        <w:t>n</w:t>
      </w:r>
      <w:r w:rsidR="00B622A2" w:rsidRPr="00EB60DA">
        <w:t>kontroll</w:t>
      </w:r>
      <w:r w:rsidR="00E91A22" w:rsidRPr="00EB60DA">
        <w:t>en</w:t>
      </w:r>
      <w:r w:rsidRPr="00EB60DA">
        <w:t xml:space="preserve"> planeras, genomförs</w:t>
      </w:r>
      <w:r w:rsidR="008D3D0B" w:rsidRPr="00EB60DA">
        <w:t>,</w:t>
      </w:r>
      <w:r w:rsidRPr="00EB60DA">
        <w:t xml:space="preserve"> dokumenteras och rapporteras.</w:t>
      </w:r>
      <w:r w:rsidR="00C12504" w:rsidRPr="00EB60DA">
        <w:t xml:space="preserve"> </w:t>
      </w:r>
      <w:bookmarkStart w:id="298" w:name="_Hlk50042292"/>
      <w:r w:rsidR="00C12504" w:rsidRPr="00EB60DA">
        <w:t xml:space="preserve">Hela verksamheten </w:t>
      </w:r>
      <w:r w:rsidR="00803DF3" w:rsidRPr="00EB60DA">
        <w:rPr>
          <w:b/>
        </w:rPr>
        <w:t>skall</w:t>
      </w:r>
      <w:r w:rsidR="00C12504" w:rsidRPr="00EB60DA">
        <w:t xml:space="preserve"> kontrolleras under en treårsperiod. </w:t>
      </w:r>
      <w:bookmarkEnd w:id="298"/>
    </w:p>
    <w:p w14:paraId="3D75F5AD" w14:textId="77777777" w:rsidR="003B444D" w:rsidRPr="00EB60DA" w:rsidRDefault="003B444D" w:rsidP="003B444D"/>
    <w:p w14:paraId="01CB4996" w14:textId="13816388" w:rsidR="005F5B49" w:rsidRPr="00EB60DA" w:rsidRDefault="000B27F0" w:rsidP="00AF0EB8">
      <w:pPr>
        <w:pStyle w:val="Rubrik2num"/>
        <w:numPr>
          <w:ilvl w:val="1"/>
          <w:numId w:val="53"/>
        </w:numPr>
        <w:suppressAutoHyphens/>
        <w:ind w:left="709" w:hanging="709"/>
      </w:pPr>
      <w:bookmarkStart w:id="299" w:name="_Toc525114567"/>
      <w:bookmarkStart w:id="300" w:name="_Toc72649630"/>
      <w:bookmarkStart w:id="301" w:name="_Toc90556696"/>
      <w:bookmarkStart w:id="302" w:name="_Toc161913633"/>
      <w:r w:rsidRPr="00EB60DA">
        <w:t>Utbildning av personal</w:t>
      </w:r>
      <w:bookmarkEnd w:id="294"/>
      <w:bookmarkEnd w:id="295"/>
      <w:bookmarkEnd w:id="296"/>
      <w:bookmarkEnd w:id="297"/>
      <w:bookmarkEnd w:id="299"/>
      <w:bookmarkEnd w:id="300"/>
      <w:bookmarkEnd w:id="301"/>
      <w:bookmarkEnd w:id="302"/>
    </w:p>
    <w:p w14:paraId="447F002F" w14:textId="05C6104A" w:rsidR="00A27F96" w:rsidRPr="00EB60DA" w:rsidRDefault="00C12504" w:rsidP="00355ACD">
      <w:pPr>
        <w:suppressAutoHyphens/>
      </w:pPr>
      <w:r w:rsidRPr="00EB60DA">
        <w:t xml:space="preserve">En utbildningsplan </w:t>
      </w:r>
      <w:r w:rsidR="00803DF3" w:rsidRPr="00EB60DA">
        <w:rPr>
          <w:b/>
        </w:rPr>
        <w:t>skall</w:t>
      </w:r>
      <w:r w:rsidRPr="00EB60DA">
        <w:t xml:space="preserve"> finnas som anger hur personalen får instruktioner och utbildnin</w:t>
      </w:r>
      <w:r w:rsidR="00A27F96" w:rsidRPr="00EB60DA">
        <w:t>g</w:t>
      </w:r>
      <w:r w:rsidRPr="00EB60DA">
        <w:t>.</w:t>
      </w:r>
      <w:r w:rsidR="00A27F96" w:rsidRPr="00EB60DA">
        <w:t xml:space="preserve"> </w:t>
      </w:r>
      <w:r w:rsidR="000B27F0" w:rsidRPr="00EB60DA">
        <w:t xml:space="preserve">Kvalitetspåverkande personal </w:t>
      </w:r>
      <w:r w:rsidR="00803DF3" w:rsidRPr="00EB60DA">
        <w:rPr>
          <w:b/>
        </w:rPr>
        <w:t>skall</w:t>
      </w:r>
      <w:r w:rsidR="000B27F0" w:rsidRPr="00EB60DA">
        <w:t xml:space="preserve"> ha erforderlig utbildning. </w:t>
      </w:r>
    </w:p>
    <w:p w14:paraId="70E74BF1" w14:textId="77777777" w:rsidR="00A27F96" w:rsidRPr="00EB60DA" w:rsidRDefault="00A27F96" w:rsidP="00355ACD">
      <w:pPr>
        <w:suppressAutoHyphens/>
      </w:pPr>
    </w:p>
    <w:p w14:paraId="5F4CEA8F" w14:textId="1DF797D9" w:rsidR="00E65304" w:rsidRPr="00EB60DA" w:rsidRDefault="000B27F0" w:rsidP="00355ACD">
      <w:pPr>
        <w:suppressAutoHyphens/>
      </w:pPr>
      <w:r w:rsidRPr="00EB60DA">
        <w:t xml:space="preserve">Tillverkarens representant </w:t>
      </w:r>
      <w:r w:rsidR="00803DF3" w:rsidRPr="00EB60DA">
        <w:rPr>
          <w:b/>
        </w:rPr>
        <w:t>skall</w:t>
      </w:r>
      <w:r w:rsidRPr="00EB60DA">
        <w:t xml:space="preserve"> ha genomgått en </w:t>
      </w:r>
      <w:r w:rsidR="004A6D90" w:rsidRPr="00EB60DA">
        <w:t xml:space="preserve">kurs vars huvudsakliga innehåll ska behandla hur </w:t>
      </w:r>
      <w:r w:rsidR="00A27F96" w:rsidRPr="00EB60DA">
        <w:t>c</w:t>
      </w:r>
      <w:r w:rsidR="004A6D90" w:rsidRPr="00EB60DA">
        <w:t xml:space="preserve">ertifieringsreglerna ska följas och tillämpas. </w:t>
      </w:r>
      <w:r w:rsidR="00B04A02" w:rsidRPr="00EB60DA">
        <w:t xml:space="preserve">Denna kurs kan antingen ges av Avfall Sverige, eller som en kurs godkänd av Avfall Sverige. </w:t>
      </w:r>
    </w:p>
    <w:p w14:paraId="1C4650DD" w14:textId="77777777" w:rsidR="00E65304" w:rsidRPr="00EB60DA" w:rsidRDefault="00E65304" w:rsidP="00355ACD">
      <w:pPr>
        <w:suppressAutoHyphens/>
      </w:pPr>
    </w:p>
    <w:p w14:paraId="5D37B6F2" w14:textId="2CE741AA" w:rsidR="00E65304" w:rsidRPr="00EB60DA" w:rsidRDefault="004A6D90" w:rsidP="00355ACD">
      <w:pPr>
        <w:suppressAutoHyphens/>
      </w:pPr>
      <w:r w:rsidRPr="00EB60DA">
        <w:t>Kursen</w:t>
      </w:r>
      <w:r w:rsidR="00E65304" w:rsidRPr="00EB60DA">
        <w:t xml:space="preserve"> </w:t>
      </w:r>
      <w:r w:rsidR="00803DF3" w:rsidRPr="00EB60DA">
        <w:rPr>
          <w:b/>
        </w:rPr>
        <w:t>skall</w:t>
      </w:r>
      <w:r w:rsidR="00E65304" w:rsidRPr="00EB60DA">
        <w:t xml:space="preserve"> minst omfatta: </w:t>
      </w:r>
    </w:p>
    <w:p w14:paraId="4DC6310E" w14:textId="3D98D671" w:rsidR="00E65304" w:rsidRPr="00EB60DA" w:rsidRDefault="00E91A22" w:rsidP="00A002D8">
      <w:pPr>
        <w:pStyle w:val="Liststycke"/>
        <w:numPr>
          <w:ilvl w:val="0"/>
          <w:numId w:val="23"/>
        </w:numPr>
        <w:suppressAutoHyphens/>
      </w:pPr>
      <w:r w:rsidRPr="00EB60DA">
        <w:t>leverantörsbedömning</w:t>
      </w:r>
    </w:p>
    <w:p w14:paraId="6CEA6183" w14:textId="3EA30DE5" w:rsidR="00E65304" w:rsidRPr="00EB60DA" w:rsidRDefault="00E91A22" w:rsidP="00A002D8">
      <w:pPr>
        <w:pStyle w:val="Liststycke"/>
        <w:numPr>
          <w:ilvl w:val="0"/>
          <w:numId w:val="23"/>
        </w:numPr>
        <w:suppressAutoHyphens/>
      </w:pPr>
      <w:r w:rsidRPr="00EB60DA">
        <w:t>produktkrav</w:t>
      </w:r>
    </w:p>
    <w:p w14:paraId="7D9158AB" w14:textId="3BA70A4C" w:rsidR="00E65304" w:rsidRPr="00EB60DA" w:rsidRDefault="00E91A22" w:rsidP="00A002D8">
      <w:pPr>
        <w:pStyle w:val="Liststycke"/>
        <w:numPr>
          <w:ilvl w:val="0"/>
          <w:numId w:val="23"/>
        </w:numPr>
        <w:suppressAutoHyphens/>
      </w:pPr>
      <w:r w:rsidRPr="00EB60DA">
        <w:t xml:space="preserve">smittskydd och </w:t>
      </w:r>
      <w:proofErr w:type="spellStart"/>
      <w:r w:rsidRPr="00EB60DA">
        <w:t>hygienisering</w:t>
      </w:r>
      <w:proofErr w:type="spellEnd"/>
    </w:p>
    <w:p w14:paraId="735E8D2F" w14:textId="0F6D3E15" w:rsidR="00E65304" w:rsidRPr="00EB60DA" w:rsidRDefault="00AD387B" w:rsidP="00A002D8">
      <w:pPr>
        <w:pStyle w:val="Liststycke"/>
        <w:numPr>
          <w:ilvl w:val="0"/>
          <w:numId w:val="23"/>
        </w:numPr>
        <w:suppressAutoHyphens/>
      </w:pPr>
      <w:r w:rsidRPr="00EB60DA">
        <w:t>kontroll</w:t>
      </w:r>
    </w:p>
    <w:p w14:paraId="7A368434" w14:textId="208A91F2" w:rsidR="006A0753" w:rsidRPr="00EB60DA" w:rsidRDefault="006A0753" w:rsidP="00355ACD">
      <w:pPr>
        <w:suppressAutoHyphens/>
      </w:pPr>
    </w:p>
    <w:p w14:paraId="09D668E2" w14:textId="77777777" w:rsidR="00AF0EB8" w:rsidRPr="00EB60DA" w:rsidRDefault="006A0753" w:rsidP="00AF0EB8">
      <w:pPr>
        <w:suppressAutoHyphens/>
        <w:spacing w:after="60"/>
      </w:pPr>
      <w:r w:rsidRPr="00EB60DA">
        <w:t xml:space="preserve">Internrevisorer </w:t>
      </w:r>
      <w:r w:rsidR="00803DF3" w:rsidRPr="00EB60DA">
        <w:rPr>
          <w:b/>
        </w:rPr>
        <w:t>skall</w:t>
      </w:r>
      <w:r w:rsidRPr="00EB60DA">
        <w:t xml:space="preserve"> ha genomgått utbildning med åtminstone följande innehåll:</w:t>
      </w:r>
    </w:p>
    <w:p w14:paraId="6E49BDE7" w14:textId="77777777" w:rsidR="00AF0EB8" w:rsidRPr="00EB60DA" w:rsidRDefault="006A0753" w:rsidP="006A0753">
      <w:pPr>
        <w:pStyle w:val="Liststycke"/>
        <w:numPr>
          <w:ilvl w:val="0"/>
          <w:numId w:val="60"/>
        </w:numPr>
        <w:suppressAutoHyphens/>
        <w:spacing w:after="60"/>
      </w:pPr>
      <w:r w:rsidRPr="00EB60DA">
        <w:t>Grundläggande om kvalitets- och miljöledningssystem</w:t>
      </w:r>
    </w:p>
    <w:p w14:paraId="247DD320" w14:textId="77777777" w:rsidR="00810B24" w:rsidRPr="00EB60DA" w:rsidRDefault="006A0753" w:rsidP="006A0753">
      <w:pPr>
        <w:pStyle w:val="Liststycke"/>
        <w:numPr>
          <w:ilvl w:val="0"/>
          <w:numId w:val="60"/>
        </w:numPr>
        <w:suppressAutoHyphens/>
        <w:spacing w:after="60"/>
      </w:pPr>
      <w:r w:rsidRPr="00EB60DA">
        <w:t>Revision och ständig förbättrin</w:t>
      </w:r>
      <w:r w:rsidR="00810B24" w:rsidRPr="00EB60DA">
        <w:t>g</w:t>
      </w:r>
    </w:p>
    <w:p w14:paraId="670D1A58" w14:textId="77777777" w:rsidR="00810B24" w:rsidRPr="00EB60DA" w:rsidRDefault="006A0753" w:rsidP="006A0753">
      <w:pPr>
        <w:pStyle w:val="Liststycke"/>
        <w:numPr>
          <w:ilvl w:val="0"/>
          <w:numId w:val="60"/>
        </w:numPr>
        <w:suppressAutoHyphens/>
        <w:spacing w:after="60"/>
      </w:pPr>
      <w:r w:rsidRPr="00EB60DA">
        <w:t>Olika typer av revisioner</w:t>
      </w:r>
    </w:p>
    <w:p w14:paraId="1F7C28A2" w14:textId="77777777" w:rsidR="00810B24" w:rsidRPr="00EB60DA" w:rsidRDefault="006A0753" w:rsidP="006A0753">
      <w:pPr>
        <w:pStyle w:val="Liststycke"/>
        <w:numPr>
          <w:ilvl w:val="0"/>
          <w:numId w:val="60"/>
        </w:numPr>
        <w:suppressAutoHyphens/>
        <w:spacing w:after="60"/>
      </w:pPr>
      <w:r w:rsidRPr="00EB60DA">
        <w:t>Organisera och initiera revisioner – revisionsprogram</w:t>
      </w:r>
    </w:p>
    <w:p w14:paraId="2680A3E3" w14:textId="77777777" w:rsidR="00810B24" w:rsidRPr="00EB60DA" w:rsidRDefault="006A0753" w:rsidP="006A0753">
      <w:pPr>
        <w:pStyle w:val="Liststycke"/>
        <w:numPr>
          <w:ilvl w:val="0"/>
          <w:numId w:val="60"/>
        </w:numPr>
        <w:suppressAutoHyphens/>
        <w:spacing w:after="60"/>
      </w:pPr>
      <w:r w:rsidRPr="00EB60DA">
        <w:t>Förberedelse – revisionsplan</w:t>
      </w:r>
    </w:p>
    <w:p w14:paraId="3B5112D3" w14:textId="77777777" w:rsidR="00810B24" w:rsidRPr="00EB60DA" w:rsidRDefault="006A0753" w:rsidP="006A0753">
      <w:pPr>
        <w:pStyle w:val="Liststycke"/>
        <w:numPr>
          <w:ilvl w:val="0"/>
          <w:numId w:val="60"/>
        </w:numPr>
        <w:suppressAutoHyphens/>
        <w:spacing w:after="60"/>
      </w:pPr>
      <w:r w:rsidRPr="00EB60DA">
        <w:t>Genomförande och intervjuteknik</w:t>
      </w:r>
    </w:p>
    <w:p w14:paraId="0247884E" w14:textId="77777777" w:rsidR="00810B24" w:rsidRPr="00EB60DA" w:rsidRDefault="006A0753" w:rsidP="006A0753">
      <w:pPr>
        <w:pStyle w:val="Liststycke"/>
        <w:numPr>
          <w:ilvl w:val="0"/>
          <w:numId w:val="60"/>
        </w:numPr>
        <w:suppressAutoHyphens/>
        <w:spacing w:after="60"/>
      </w:pPr>
      <w:r w:rsidRPr="00EB60DA">
        <w:t>Rapportering och redovisning</w:t>
      </w:r>
    </w:p>
    <w:p w14:paraId="6C69669C" w14:textId="77777777" w:rsidR="00810B24" w:rsidRPr="00EB60DA" w:rsidRDefault="006A0753" w:rsidP="006A0753">
      <w:pPr>
        <w:pStyle w:val="Liststycke"/>
        <w:numPr>
          <w:ilvl w:val="0"/>
          <w:numId w:val="60"/>
        </w:numPr>
        <w:suppressAutoHyphens/>
        <w:spacing w:after="60"/>
      </w:pPr>
      <w:r w:rsidRPr="00EB60DA">
        <w:t>Avvikelser och korrigerande åtgärder – uppföljning och bedömning</w:t>
      </w:r>
    </w:p>
    <w:p w14:paraId="41AB1483" w14:textId="4FF10569" w:rsidR="006A0753" w:rsidRPr="00EB60DA" w:rsidRDefault="006A0753" w:rsidP="006A0753">
      <w:pPr>
        <w:pStyle w:val="Liststycke"/>
        <w:numPr>
          <w:ilvl w:val="0"/>
          <w:numId w:val="60"/>
        </w:numPr>
        <w:suppressAutoHyphens/>
        <w:spacing w:after="60"/>
      </w:pPr>
      <w:r w:rsidRPr="00EB60DA">
        <w:t>Utbildningen bör varva teori med praktisk tillämpning.</w:t>
      </w:r>
    </w:p>
    <w:p w14:paraId="348E5FB1" w14:textId="77777777" w:rsidR="00015C15" w:rsidRPr="00EB60DA" w:rsidRDefault="00015C15" w:rsidP="006A0753">
      <w:pPr>
        <w:suppressAutoHyphens/>
      </w:pPr>
    </w:p>
    <w:p w14:paraId="1DB85B7D" w14:textId="020711F1" w:rsidR="00A11E6D" w:rsidRPr="00EB60DA" w:rsidRDefault="00A11E6D" w:rsidP="00A50EFC">
      <w:pPr>
        <w:suppressAutoHyphens/>
        <w:spacing w:before="120"/>
      </w:pPr>
      <w:r w:rsidRPr="00EB60DA">
        <w:lastRenderedPageBreak/>
        <w:t xml:space="preserve">Internrevisorer </w:t>
      </w:r>
      <w:r w:rsidR="00803DF3" w:rsidRPr="00EB60DA">
        <w:rPr>
          <w:b/>
        </w:rPr>
        <w:t>skall</w:t>
      </w:r>
      <w:r w:rsidRPr="00EB60DA">
        <w:t xml:space="preserve"> dessutom ha kunskap om produktion av biogödsel.</w:t>
      </w:r>
      <w:r w:rsidR="00A54691" w:rsidRPr="00EB60DA">
        <w:t xml:space="preserve"> </w:t>
      </w:r>
      <w:r w:rsidR="007E4D67" w:rsidRPr="00EB60DA">
        <w:t xml:space="preserve">Att internrevisorn uppfyller de </w:t>
      </w:r>
      <w:proofErr w:type="gramStart"/>
      <w:r w:rsidR="007E4D67" w:rsidRPr="00EB60DA">
        <w:t>utbildningskrav reglerna</w:t>
      </w:r>
      <w:proofErr w:type="gramEnd"/>
      <w:r w:rsidR="007E4D67" w:rsidRPr="00EB60DA">
        <w:t xml:space="preserve"> föreskriver </w:t>
      </w:r>
      <w:r w:rsidR="00EC3FF9" w:rsidRPr="00EB60DA">
        <w:rPr>
          <w:b/>
          <w:bCs/>
        </w:rPr>
        <w:t>skall</w:t>
      </w:r>
      <w:r w:rsidR="00EC3FF9" w:rsidRPr="00EB60DA">
        <w:t xml:space="preserve"> styrkas med ett utbildningsbevis.</w:t>
      </w:r>
      <w:r w:rsidR="00A50EFC" w:rsidRPr="00EB60DA">
        <w:t xml:space="preserve"> I de fall utbildningsbevis saknas kan </w:t>
      </w:r>
      <w:r w:rsidR="00E966AB" w:rsidRPr="00EB60DA">
        <w:t>tillverkarens</w:t>
      </w:r>
      <w:r w:rsidR="00A50EFC" w:rsidRPr="00EB60DA">
        <w:t xml:space="preserve"> representant skriva ett intyg</w:t>
      </w:r>
      <w:r w:rsidR="00EC3FF9" w:rsidRPr="00EB60DA">
        <w:t xml:space="preserve"> </w:t>
      </w:r>
      <w:r w:rsidR="00A50EFC" w:rsidRPr="00EB60DA">
        <w:t xml:space="preserve">som visar vilken </w:t>
      </w:r>
      <w:proofErr w:type="gramStart"/>
      <w:r w:rsidR="00A50EFC" w:rsidRPr="00EB60DA">
        <w:t>kompetens internrevisorn</w:t>
      </w:r>
      <w:proofErr w:type="gramEnd"/>
      <w:r w:rsidR="00A50EFC" w:rsidRPr="00EB60DA">
        <w:t xml:space="preserve"> har.</w:t>
      </w:r>
    </w:p>
    <w:p w14:paraId="34162FD0" w14:textId="77777777" w:rsidR="006A0753" w:rsidRPr="00EB60DA" w:rsidRDefault="006A0753" w:rsidP="00355ACD">
      <w:pPr>
        <w:suppressAutoHyphens/>
      </w:pPr>
    </w:p>
    <w:p w14:paraId="2899184C" w14:textId="34200601" w:rsidR="00E41CB5" w:rsidRPr="00EB60DA" w:rsidRDefault="00E41CB5" w:rsidP="00E41CB5">
      <w:pPr>
        <w:suppressAutoHyphens/>
      </w:pPr>
      <w:bookmarkStart w:id="303" w:name="_Hlk82072990"/>
      <w:bookmarkStart w:id="304" w:name="_Hlk50042342"/>
      <w:r w:rsidRPr="00EB60DA">
        <w:t>P</w:t>
      </w:r>
      <w:r w:rsidR="00C12504" w:rsidRPr="00EB60DA">
        <w:t xml:space="preserve">ersonal som utför provtagning </w:t>
      </w:r>
      <w:r w:rsidR="00803DF3" w:rsidRPr="00EB60DA">
        <w:rPr>
          <w:b/>
        </w:rPr>
        <w:t>skall</w:t>
      </w:r>
      <w:r w:rsidR="00C12504" w:rsidRPr="00EB60DA">
        <w:t xml:space="preserve"> ha</w:t>
      </w:r>
      <w:r w:rsidRPr="00EB60DA">
        <w:t xml:space="preserve"> ett dokumenterat godkännande från tillverkarens representant att de har </w:t>
      </w:r>
      <w:r w:rsidR="00410A47" w:rsidRPr="00EB60DA">
        <w:t>erforderlig</w:t>
      </w:r>
      <w:r w:rsidRPr="00EB60DA">
        <w:t xml:space="preserve"> kunskap om provtagningsmetodik och provtagningsrutiner</w:t>
      </w:r>
      <w:bookmarkEnd w:id="303"/>
      <w:r w:rsidRPr="00EB60DA">
        <w:t>.</w:t>
      </w:r>
      <w:r w:rsidR="00C12504" w:rsidRPr="00EB60DA">
        <w:t xml:space="preserve"> </w:t>
      </w:r>
      <w:r w:rsidR="002B492B" w:rsidRPr="00EB60DA">
        <w:t xml:space="preserve">Utbildningen </w:t>
      </w:r>
      <w:r w:rsidR="00936996" w:rsidRPr="00EB60DA">
        <w:rPr>
          <w:b/>
          <w:bCs/>
        </w:rPr>
        <w:t>skall</w:t>
      </w:r>
      <w:r w:rsidR="002B492B" w:rsidRPr="00EB60DA">
        <w:t xml:space="preserve"> minst omfatta nedanstående moment.</w:t>
      </w:r>
    </w:p>
    <w:p w14:paraId="52065BEC" w14:textId="77777777" w:rsidR="00B46BFA" w:rsidRPr="00EB60DA" w:rsidRDefault="00B46BFA" w:rsidP="00E41CB5">
      <w:pPr>
        <w:suppressAutoHyphens/>
      </w:pPr>
    </w:p>
    <w:p w14:paraId="7EA75F8A" w14:textId="77777777" w:rsidR="00B46BFA" w:rsidRPr="00EB60DA" w:rsidRDefault="00B46BFA" w:rsidP="00A002D8">
      <w:pPr>
        <w:keepLines w:val="0"/>
        <w:numPr>
          <w:ilvl w:val="0"/>
          <w:numId w:val="43"/>
        </w:numPr>
        <w:rPr>
          <w:szCs w:val="22"/>
        </w:rPr>
      </w:pPr>
      <w:r w:rsidRPr="00EB60DA">
        <w:rPr>
          <w:szCs w:val="22"/>
        </w:rPr>
        <w:t>Genomgång av rutiner och checklistor för provtagning</w:t>
      </w:r>
    </w:p>
    <w:p w14:paraId="760931A2" w14:textId="77777777" w:rsidR="00B46BFA" w:rsidRPr="00EB60DA" w:rsidRDefault="00B46BFA" w:rsidP="00A002D8">
      <w:pPr>
        <w:keepLines w:val="0"/>
        <w:numPr>
          <w:ilvl w:val="0"/>
          <w:numId w:val="43"/>
        </w:numPr>
        <w:rPr>
          <w:szCs w:val="22"/>
        </w:rPr>
      </w:pPr>
      <w:r w:rsidRPr="00EB60DA">
        <w:rPr>
          <w:szCs w:val="22"/>
        </w:rPr>
        <w:t>Teoretisk genomgång av provuttag, hantering, förvaring och leverans av analysprov</w:t>
      </w:r>
    </w:p>
    <w:p w14:paraId="59C20178" w14:textId="7441BD1A" w:rsidR="00B46BFA" w:rsidRPr="00EB60DA" w:rsidRDefault="00B46BFA" w:rsidP="00A002D8">
      <w:pPr>
        <w:keepLines w:val="0"/>
        <w:numPr>
          <w:ilvl w:val="0"/>
          <w:numId w:val="43"/>
        </w:numPr>
        <w:rPr>
          <w:szCs w:val="22"/>
        </w:rPr>
      </w:pPr>
      <w:r w:rsidRPr="00EB60DA">
        <w:rPr>
          <w:szCs w:val="22"/>
        </w:rPr>
        <w:t>Praktiskt genomförande av ovanstående</w:t>
      </w:r>
      <w:r w:rsidR="00D579CD">
        <w:rPr>
          <w:szCs w:val="22"/>
        </w:rPr>
        <w:t>.</w:t>
      </w:r>
    </w:p>
    <w:p w14:paraId="33B65CCD" w14:textId="77777777" w:rsidR="002A2211" w:rsidRPr="00EB60DA" w:rsidRDefault="002A2211" w:rsidP="00355ACD">
      <w:pPr>
        <w:suppressAutoHyphens/>
      </w:pPr>
      <w:bookmarkStart w:id="305" w:name="_Toc419483064"/>
      <w:bookmarkStart w:id="306" w:name="_Toc420570018"/>
      <w:bookmarkEnd w:id="304"/>
    </w:p>
    <w:p w14:paraId="5E36704F" w14:textId="342341D5" w:rsidR="00673307" w:rsidRPr="00EB60DA" w:rsidRDefault="00673307" w:rsidP="00810B24">
      <w:pPr>
        <w:pStyle w:val="Rubrik2num"/>
        <w:numPr>
          <w:ilvl w:val="1"/>
          <w:numId w:val="53"/>
        </w:numPr>
        <w:suppressAutoHyphens/>
        <w:ind w:left="709" w:hanging="709"/>
      </w:pPr>
      <w:bookmarkStart w:id="307" w:name="_Toc419483066"/>
      <w:bookmarkStart w:id="308" w:name="_Toc420570020"/>
      <w:bookmarkStart w:id="309" w:name="_Toc445784650"/>
      <w:bookmarkStart w:id="310" w:name="_Toc445792440"/>
      <w:bookmarkStart w:id="311" w:name="_Toc445792871"/>
      <w:bookmarkStart w:id="312" w:name="_Toc445808424"/>
      <w:bookmarkStart w:id="313" w:name="_Toc525114577"/>
      <w:bookmarkStart w:id="314" w:name="_Toc72649640"/>
      <w:bookmarkStart w:id="315" w:name="_Toc90556698"/>
      <w:bookmarkStart w:id="316" w:name="_Toc161913634"/>
      <w:bookmarkStart w:id="317" w:name="_Toc445784648"/>
      <w:bookmarkStart w:id="318" w:name="_Toc445792438"/>
      <w:bookmarkStart w:id="319" w:name="_Toc445792869"/>
      <w:bookmarkStart w:id="320" w:name="_Toc445808422"/>
      <w:bookmarkStart w:id="321" w:name="_Toc525114575"/>
      <w:bookmarkStart w:id="322" w:name="_Toc72649638"/>
      <w:r w:rsidRPr="00EB60DA">
        <w:t>Hantering av färdig produkt</w:t>
      </w:r>
      <w:bookmarkEnd w:id="307"/>
      <w:bookmarkEnd w:id="308"/>
      <w:bookmarkEnd w:id="309"/>
      <w:bookmarkEnd w:id="310"/>
      <w:bookmarkEnd w:id="311"/>
      <w:bookmarkEnd w:id="312"/>
      <w:bookmarkEnd w:id="313"/>
      <w:bookmarkEnd w:id="314"/>
      <w:bookmarkEnd w:id="315"/>
      <w:bookmarkEnd w:id="316"/>
    </w:p>
    <w:p w14:paraId="697F5D2A" w14:textId="324441F8" w:rsidR="00673307" w:rsidRPr="00EB60DA" w:rsidRDefault="00673307" w:rsidP="00673307">
      <w:pPr>
        <w:suppressAutoHyphens/>
      </w:pPr>
      <w:r w:rsidRPr="00EB60DA">
        <w:t xml:space="preserve">Hantering av färdig produkt </w:t>
      </w:r>
      <w:r w:rsidR="00803DF3" w:rsidRPr="00EB60DA">
        <w:rPr>
          <w:b/>
        </w:rPr>
        <w:t>skall</w:t>
      </w:r>
      <w:r w:rsidRPr="00EB60DA">
        <w:t xml:space="preserve"> ske så att en tillfredsställande homogenisering erhålls. Det </w:t>
      </w:r>
      <w:r w:rsidR="00803DF3" w:rsidRPr="00EB60DA">
        <w:rPr>
          <w:b/>
        </w:rPr>
        <w:t>skall</w:t>
      </w:r>
      <w:r w:rsidRPr="00EB60DA">
        <w:t xml:space="preserve"> beskrivas hur försämring av produkten förhindras vid hantering, lagring, packning och leverans.</w:t>
      </w:r>
    </w:p>
    <w:p w14:paraId="1D23C9C2" w14:textId="77777777" w:rsidR="00673307" w:rsidRPr="00EB60DA" w:rsidRDefault="00673307" w:rsidP="00673307">
      <w:pPr>
        <w:suppressAutoHyphens/>
      </w:pPr>
    </w:p>
    <w:p w14:paraId="407DA531" w14:textId="4E99471F" w:rsidR="005F5B49" w:rsidRPr="00EB60DA" w:rsidRDefault="00DD7204" w:rsidP="00810B24">
      <w:pPr>
        <w:pStyle w:val="Rubrik2num"/>
        <w:numPr>
          <w:ilvl w:val="1"/>
          <w:numId w:val="53"/>
        </w:numPr>
        <w:ind w:left="709" w:hanging="709"/>
      </w:pPr>
      <w:bookmarkStart w:id="323" w:name="_Toc90556699"/>
      <w:bookmarkStart w:id="324" w:name="_Toc161913635"/>
      <w:r w:rsidRPr="00EB60DA">
        <w:t xml:space="preserve">Hantering </w:t>
      </w:r>
      <w:r w:rsidR="000B27F0" w:rsidRPr="00EB60DA">
        <w:t>av avvikande produkt</w:t>
      </w:r>
      <w:bookmarkEnd w:id="305"/>
      <w:bookmarkEnd w:id="306"/>
      <w:bookmarkEnd w:id="317"/>
      <w:bookmarkEnd w:id="318"/>
      <w:bookmarkEnd w:id="319"/>
      <w:bookmarkEnd w:id="320"/>
      <w:bookmarkEnd w:id="321"/>
      <w:bookmarkEnd w:id="322"/>
      <w:bookmarkEnd w:id="323"/>
      <w:bookmarkEnd w:id="324"/>
    </w:p>
    <w:p w14:paraId="59D4EA79" w14:textId="5D7D3F8D" w:rsidR="00510D25" w:rsidRPr="00EB60DA" w:rsidRDefault="000B27F0" w:rsidP="001D7D6D">
      <w:pPr>
        <w:suppressAutoHyphens/>
      </w:pPr>
      <w:r>
        <w:t xml:space="preserve">Produkt som inte uppfyller specificerade krav </w:t>
      </w:r>
      <w:r w:rsidR="00803DF3" w:rsidRPr="56B7E824">
        <w:rPr>
          <w:b/>
          <w:bCs/>
        </w:rPr>
        <w:t>skall</w:t>
      </w:r>
      <w:r>
        <w:t xml:space="preserve"> avskiljas. Avvikande produkt får inte</w:t>
      </w:r>
      <w:r w:rsidR="42C7A4D5">
        <w:t xml:space="preserve"> märkas,</w:t>
      </w:r>
      <w:r>
        <w:t xml:space="preserve"> marknadsföras</w:t>
      </w:r>
      <w:r w:rsidR="109B7EE5">
        <w:t xml:space="preserve"> </w:t>
      </w:r>
      <w:r>
        <w:t>eller beteck</w:t>
      </w:r>
      <w:r w:rsidR="14C37E97">
        <w:t>nas</w:t>
      </w:r>
      <w:r>
        <w:t xml:space="preserve"> som certifierad produkt. Om produkten redan har levererats då bristerna upptäcks </w:t>
      </w:r>
      <w:r w:rsidR="00803DF3" w:rsidRPr="56B7E824">
        <w:rPr>
          <w:b/>
          <w:bCs/>
        </w:rPr>
        <w:t>skall</w:t>
      </w:r>
      <w:r>
        <w:t xml:space="preserve"> kunden</w:t>
      </w:r>
      <w:r w:rsidR="00582FD0">
        <w:t xml:space="preserve"> informeras</w:t>
      </w:r>
      <w:r>
        <w:t xml:space="preserve">. </w:t>
      </w:r>
      <w:r w:rsidR="00582FD0">
        <w:t xml:space="preserve">Händelsen och </w:t>
      </w:r>
      <w:r>
        <w:t xml:space="preserve">konsekvenserna </w:t>
      </w:r>
      <w:r w:rsidR="00803DF3" w:rsidRPr="56B7E824">
        <w:rPr>
          <w:b/>
          <w:bCs/>
        </w:rPr>
        <w:t>skall</w:t>
      </w:r>
      <w:r w:rsidR="00582FD0">
        <w:t xml:space="preserve"> </w:t>
      </w:r>
      <w:r>
        <w:t>utredas och redovisas på ledningens genomgång.</w:t>
      </w:r>
      <w:r w:rsidR="003E1898">
        <w:t xml:space="preserve"> </w:t>
      </w:r>
      <w:r w:rsidR="00510D25">
        <w:t xml:space="preserve">Dokumentation om vidtagna åtgärder i händelse av underkänt resultat </w:t>
      </w:r>
      <w:r w:rsidR="00803DF3" w:rsidRPr="56B7E824">
        <w:rPr>
          <w:b/>
          <w:bCs/>
        </w:rPr>
        <w:t>skall</w:t>
      </w:r>
      <w:r w:rsidR="00510D25">
        <w:t xml:space="preserve"> journalföras</w:t>
      </w:r>
      <w:r w:rsidR="001D7D6D">
        <w:t>.</w:t>
      </w:r>
    </w:p>
    <w:p w14:paraId="0FC26A84" w14:textId="5F0C9A46" w:rsidR="005F5B49" w:rsidRPr="00EB60DA" w:rsidRDefault="005F5B49" w:rsidP="00355ACD">
      <w:pPr>
        <w:suppressAutoHyphens/>
      </w:pPr>
    </w:p>
    <w:p w14:paraId="01875676" w14:textId="56F7DC02" w:rsidR="002C3DAF" w:rsidRPr="00EB60DA" w:rsidRDefault="002C3DAF" w:rsidP="00355ACD">
      <w:pPr>
        <w:suppressAutoHyphens/>
      </w:pPr>
      <w:r w:rsidRPr="00EB60DA">
        <w:t>Om produkten klassificerats som avvikande till följd av ”smittskydd”, ”synliga föroreningar” eller ”grobara frö</w:t>
      </w:r>
      <w:r w:rsidR="00EC08FC" w:rsidRPr="00EB60DA">
        <w:t>n</w:t>
      </w:r>
      <w:r w:rsidRPr="00EB60DA">
        <w:t xml:space="preserve"> och växtdelar” kan produkten behandlas på nytt för att klara kraven.  </w:t>
      </w:r>
    </w:p>
    <w:p w14:paraId="455FC9E4" w14:textId="77777777" w:rsidR="00025367" w:rsidRPr="00EB60DA" w:rsidRDefault="00025367" w:rsidP="00355ACD">
      <w:pPr>
        <w:suppressAutoHyphens/>
      </w:pPr>
    </w:p>
    <w:p w14:paraId="1E714B52" w14:textId="77777777" w:rsidR="002A6312" w:rsidRPr="00EB60DA" w:rsidRDefault="002A6312" w:rsidP="00810B24">
      <w:pPr>
        <w:pStyle w:val="Rubrik2num"/>
        <w:numPr>
          <w:ilvl w:val="1"/>
          <w:numId w:val="53"/>
        </w:numPr>
        <w:suppressAutoHyphens/>
        <w:ind w:left="709" w:hanging="709"/>
      </w:pPr>
      <w:bookmarkStart w:id="325" w:name="_Toc419483068"/>
      <w:bookmarkStart w:id="326" w:name="_Toc420570022"/>
      <w:bookmarkStart w:id="327" w:name="_Toc445784653"/>
      <w:bookmarkStart w:id="328" w:name="_Toc445792443"/>
      <w:bookmarkStart w:id="329" w:name="_Toc445792874"/>
      <w:bookmarkStart w:id="330" w:name="_Toc445808427"/>
      <w:bookmarkStart w:id="331" w:name="_Toc525114580"/>
      <w:bookmarkStart w:id="332" w:name="_Toc72649643"/>
      <w:bookmarkStart w:id="333" w:name="_Toc90556700"/>
      <w:bookmarkStart w:id="334" w:name="_Toc161913636"/>
      <w:bookmarkStart w:id="335" w:name="_Toc445784651"/>
      <w:bookmarkStart w:id="336" w:name="_Toc445792441"/>
      <w:bookmarkStart w:id="337" w:name="_Toc445792872"/>
      <w:bookmarkStart w:id="338" w:name="_Toc445808425"/>
      <w:bookmarkStart w:id="339" w:name="_Toc525114578"/>
      <w:bookmarkStart w:id="340" w:name="_Toc72649641"/>
      <w:r w:rsidRPr="00EB60DA">
        <w:t>Korrigerande åtgärder</w:t>
      </w:r>
      <w:bookmarkEnd w:id="325"/>
      <w:bookmarkEnd w:id="326"/>
      <w:bookmarkEnd w:id="327"/>
      <w:bookmarkEnd w:id="328"/>
      <w:bookmarkEnd w:id="329"/>
      <w:bookmarkEnd w:id="330"/>
      <w:bookmarkEnd w:id="331"/>
      <w:bookmarkEnd w:id="332"/>
      <w:bookmarkEnd w:id="333"/>
      <w:bookmarkEnd w:id="334"/>
    </w:p>
    <w:p w14:paraId="7B63390A" w14:textId="4464E913" w:rsidR="002A6312" w:rsidRPr="00EB60DA" w:rsidRDefault="002A6312" w:rsidP="002A6312">
      <w:pPr>
        <w:suppressAutoHyphens/>
      </w:pPr>
      <w:bookmarkStart w:id="341" w:name="_Hlk52350619"/>
      <w:r w:rsidRPr="00EB60DA">
        <w:t xml:space="preserve">Det </w:t>
      </w:r>
      <w:r w:rsidR="00803DF3" w:rsidRPr="00EB60DA">
        <w:rPr>
          <w:b/>
        </w:rPr>
        <w:t>skall</w:t>
      </w:r>
      <w:r w:rsidRPr="00EB60DA">
        <w:t xml:space="preserve"> finnas rutiner som beskriver vilka åtgärder som vidtas om avvikelser upptäcks. </w:t>
      </w:r>
    </w:p>
    <w:p w14:paraId="289033F0" w14:textId="77777777" w:rsidR="002A6312" w:rsidRPr="00EB60DA" w:rsidRDefault="002A6312" w:rsidP="002A6312">
      <w:pPr>
        <w:suppressAutoHyphens/>
      </w:pPr>
    </w:p>
    <w:p w14:paraId="3F25490B" w14:textId="0202832A" w:rsidR="002A6312" w:rsidRPr="00EB60DA" w:rsidRDefault="002A6312" w:rsidP="002A6312">
      <w:pPr>
        <w:suppressAutoHyphens/>
      </w:pPr>
      <w:r w:rsidRPr="00EB60DA">
        <w:t xml:space="preserve">Minst följande </w:t>
      </w:r>
      <w:r w:rsidR="00803DF3" w:rsidRPr="00EB60DA">
        <w:rPr>
          <w:b/>
        </w:rPr>
        <w:t>skall</w:t>
      </w:r>
      <w:r w:rsidRPr="00EB60DA">
        <w:t xml:space="preserve"> dokumenteras:</w:t>
      </w:r>
    </w:p>
    <w:p w14:paraId="146FF015" w14:textId="77777777" w:rsidR="002A6312" w:rsidRPr="00EB60DA" w:rsidRDefault="002A6312" w:rsidP="00A002D8">
      <w:pPr>
        <w:pStyle w:val="Liststycke"/>
        <w:numPr>
          <w:ilvl w:val="0"/>
          <w:numId w:val="31"/>
        </w:numPr>
        <w:suppressAutoHyphens/>
      </w:pPr>
      <w:r w:rsidRPr="00EB60DA">
        <w:t>avhjälpande åtgärder</w:t>
      </w:r>
    </w:p>
    <w:p w14:paraId="255A1B3D" w14:textId="77777777" w:rsidR="002A6312" w:rsidRPr="00EB60DA" w:rsidRDefault="002A6312" w:rsidP="00A002D8">
      <w:pPr>
        <w:pStyle w:val="Liststycke"/>
        <w:numPr>
          <w:ilvl w:val="0"/>
          <w:numId w:val="31"/>
        </w:numPr>
        <w:suppressAutoHyphens/>
      </w:pPr>
      <w:r w:rsidRPr="00EB60DA">
        <w:t>utredning av orsakerna till uppkomna brister</w:t>
      </w:r>
    </w:p>
    <w:p w14:paraId="0CD3C330" w14:textId="55CE8852" w:rsidR="002A6312" w:rsidRPr="00EB60DA" w:rsidRDefault="002A6312" w:rsidP="00D33E98">
      <w:pPr>
        <w:pStyle w:val="Liststycke"/>
        <w:numPr>
          <w:ilvl w:val="0"/>
          <w:numId w:val="31"/>
        </w:numPr>
        <w:suppressAutoHyphens/>
        <w:spacing w:after="120"/>
      </w:pPr>
      <w:r w:rsidRPr="00EB60DA">
        <w:t>vidtagna åtgärder för att minimera risken för upprepning.</w:t>
      </w:r>
    </w:p>
    <w:p w14:paraId="3934B091" w14:textId="77777777" w:rsidR="00280E0A" w:rsidRPr="00EB60DA" w:rsidRDefault="00280E0A" w:rsidP="00280E0A">
      <w:pPr>
        <w:pStyle w:val="Liststycke"/>
        <w:suppressAutoHyphens/>
        <w:spacing w:after="120"/>
      </w:pPr>
    </w:p>
    <w:p w14:paraId="4240ABB0" w14:textId="4E765502" w:rsidR="005F5B49" w:rsidRPr="00EB60DA" w:rsidRDefault="000B27F0" w:rsidP="00810B24">
      <w:pPr>
        <w:pStyle w:val="Rubrik2num"/>
        <w:numPr>
          <w:ilvl w:val="1"/>
          <w:numId w:val="53"/>
        </w:numPr>
        <w:suppressAutoHyphens/>
        <w:ind w:left="709" w:hanging="709"/>
      </w:pPr>
      <w:bookmarkStart w:id="342" w:name="_Toc90556701"/>
      <w:bookmarkStart w:id="343" w:name="_Toc161913637"/>
      <w:bookmarkEnd w:id="341"/>
      <w:r w:rsidRPr="00EB60DA">
        <w:t>Spårbarhet</w:t>
      </w:r>
      <w:bookmarkEnd w:id="335"/>
      <w:bookmarkEnd w:id="336"/>
      <w:bookmarkEnd w:id="337"/>
      <w:bookmarkEnd w:id="338"/>
      <w:bookmarkEnd w:id="339"/>
      <w:bookmarkEnd w:id="340"/>
      <w:bookmarkEnd w:id="342"/>
      <w:bookmarkEnd w:id="343"/>
    </w:p>
    <w:p w14:paraId="47469947" w14:textId="3B0AAD38" w:rsidR="005D2B35" w:rsidRPr="00EB60DA" w:rsidRDefault="000B27F0" w:rsidP="005D2B35">
      <w:pPr>
        <w:suppressAutoHyphens/>
      </w:pPr>
      <w:bookmarkStart w:id="344" w:name="_Hlk52350480"/>
      <w:r w:rsidRPr="00EB60DA">
        <w:t xml:space="preserve">Levererade produkter </w:t>
      </w:r>
      <w:r w:rsidR="00803DF3" w:rsidRPr="00EB60DA">
        <w:rPr>
          <w:b/>
        </w:rPr>
        <w:t>skall</w:t>
      </w:r>
      <w:r w:rsidRPr="00EB60DA">
        <w:t xml:space="preserve"> kunna spåras till tillverkningsperiod</w:t>
      </w:r>
      <w:r w:rsidR="00A216A3" w:rsidRPr="00EB60DA">
        <w:t>,</w:t>
      </w:r>
      <w:r w:rsidRPr="00EB60DA">
        <w:t xml:space="preserve"> </w:t>
      </w:r>
      <w:r w:rsidR="00712824" w:rsidRPr="00EB60DA">
        <w:t>mellanlager</w:t>
      </w:r>
      <w:r w:rsidR="00A216A3" w:rsidRPr="00EB60DA">
        <w:t xml:space="preserve"> och mottagande </w:t>
      </w:r>
      <w:r w:rsidR="007A23D7" w:rsidRPr="00EB60DA">
        <w:t>kund</w:t>
      </w:r>
      <w:r w:rsidR="00712824" w:rsidRPr="00EB60DA">
        <w:t xml:space="preserve">. </w:t>
      </w:r>
      <w:r w:rsidR="005D2B35" w:rsidRPr="00EB60DA">
        <w:t xml:space="preserve">Biogödsel </w:t>
      </w:r>
      <w:r w:rsidR="00803DF3" w:rsidRPr="00EB60DA">
        <w:rPr>
          <w:b/>
        </w:rPr>
        <w:t>skall</w:t>
      </w:r>
      <w:r w:rsidR="005D2B35" w:rsidRPr="00EB60DA">
        <w:t xml:space="preserve"> spåras om den inte uppfyller kvalitetskraven enligt certifieringsreglerna. En rutin </w:t>
      </w:r>
      <w:r w:rsidR="00803DF3" w:rsidRPr="00EB60DA">
        <w:rPr>
          <w:b/>
        </w:rPr>
        <w:t>skall</w:t>
      </w:r>
      <w:r w:rsidR="005D2B35" w:rsidRPr="00EB60DA">
        <w:t xml:space="preserve"> finnas för spårbarhet. </w:t>
      </w:r>
    </w:p>
    <w:bookmarkEnd w:id="344"/>
    <w:p w14:paraId="246C8A61" w14:textId="77777777" w:rsidR="005F5B49" w:rsidRPr="00EB60DA" w:rsidRDefault="005F5B49" w:rsidP="00355ACD">
      <w:pPr>
        <w:suppressAutoHyphens/>
      </w:pPr>
    </w:p>
    <w:p w14:paraId="73056D3F" w14:textId="5680B72A" w:rsidR="005F5B49" w:rsidRPr="00EB60DA" w:rsidRDefault="00A55EEA" w:rsidP="00810B24">
      <w:pPr>
        <w:pStyle w:val="Rubrik2num"/>
        <w:numPr>
          <w:ilvl w:val="1"/>
          <w:numId w:val="53"/>
        </w:numPr>
        <w:suppressAutoHyphens/>
        <w:ind w:left="709" w:hanging="709"/>
      </w:pPr>
      <w:bookmarkStart w:id="345" w:name="_Toc419483067"/>
      <w:bookmarkStart w:id="346" w:name="_Toc420570021"/>
      <w:bookmarkStart w:id="347" w:name="_Toc445784652"/>
      <w:bookmarkStart w:id="348" w:name="_Toc445792442"/>
      <w:bookmarkStart w:id="349" w:name="_Toc445792873"/>
      <w:bookmarkStart w:id="350" w:name="_Toc445808426"/>
      <w:bookmarkStart w:id="351" w:name="_Toc525114579"/>
      <w:bookmarkStart w:id="352" w:name="_Toc72649642"/>
      <w:bookmarkStart w:id="353" w:name="_Toc90556702"/>
      <w:bookmarkStart w:id="354" w:name="_Toc161913638"/>
      <w:r w:rsidRPr="00EB60DA">
        <w:t>Handlingsplan</w:t>
      </w:r>
      <w:bookmarkEnd w:id="345"/>
      <w:bookmarkEnd w:id="346"/>
      <w:bookmarkEnd w:id="347"/>
      <w:bookmarkEnd w:id="348"/>
      <w:bookmarkEnd w:id="349"/>
      <w:bookmarkEnd w:id="350"/>
      <w:bookmarkEnd w:id="351"/>
      <w:bookmarkEnd w:id="352"/>
      <w:bookmarkEnd w:id="353"/>
      <w:bookmarkEnd w:id="354"/>
    </w:p>
    <w:p w14:paraId="3800479F" w14:textId="63B9EA2E" w:rsidR="00A55EEA" w:rsidRPr="00EB60DA" w:rsidRDefault="000B27F0" w:rsidP="00355ACD">
      <w:pPr>
        <w:suppressAutoHyphens/>
      </w:pPr>
      <w:r w:rsidRPr="00EB60DA">
        <w:t xml:space="preserve">Tillverkaren </w:t>
      </w:r>
      <w:r w:rsidR="00803DF3" w:rsidRPr="00EB60DA">
        <w:rPr>
          <w:b/>
        </w:rPr>
        <w:t>skall</w:t>
      </w:r>
      <w:r w:rsidRPr="00EB60DA">
        <w:t xml:space="preserve"> utarbeta en handlingsplan för att säkra och förbättra produktens kvali</w:t>
      </w:r>
      <w:r w:rsidRPr="00EB60DA">
        <w:softHyphen/>
        <w:t>tet. Aktiviteter som bedrivs i syfte att fortlöpande</w:t>
      </w:r>
      <w:r w:rsidR="00205166" w:rsidRPr="00EB60DA">
        <w:t xml:space="preserve"> minska</w:t>
      </w:r>
      <w:r w:rsidRPr="00EB60DA">
        <w:t xml:space="preserve"> förekomsten av oönskade ämnen</w:t>
      </w:r>
      <w:r w:rsidR="00D85867" w:rsidRPr="00EB60DA">
        <w:t xml:space="preserve"> och föremål</w:t>
      </w:r>
      <w:r w:rsidRPr="00EB60DA">
        <w:t xml:space="preserve"> </w:t>
      </w:r>
      <w:r w:rsidR="00803DF3" w:rsidRPr="00EB60DA">
        <w:rPr>
          <w:b/>
        </w:rPr>
        <w:t>skall</w:t>
      </w:r>
      <w:r w:rsidRPr="00EB60DA">
        <w:t xml:space="preserve"> beskrivas. </w:t>
      </w:r>
    </w:p>
    <w:p w14:paraId="6E8081E5" w14:textId="77777777" w:rsidR="00A55EEA" w:rsidRPr="00EB60DA" w:rsidRDefault="00A55EEA" w:rsidP="00355ACD">
      <w:pPr>
        <w:suppressAutoHyphens/>
      </w:pPr>
    </w:p>
    <w:p w14:paraId="2916118D" w14:textId="09A63490" w:rsidR="00A55EEA" w:rsidRPr="00EB60DA" w:rsidRDefault="00A216A3" w:rsidP="00355ACD">
      <w:pPr>
        <w:suppressAutoHyphens/>
      </w:pPr>
      <w:r w:rsidRPr="00EB60DA">
        <w:t xml:space="preserve">Handlingsplanen </w:t>
      </w:r>
      <w:r w:rsidR="00803DF3" w:rsidRPr="00EB60DA">
        <w:rPr>
          <w:b/>
        </w:rPr>
        <w:t>skall</w:t>
      </w:r>
      <w:r w:rsidRPr="00EB60DA">
        <w:t xml:space="preserve"> minst </w:t>
      </w:r>
      <w:r w:rsidR="000B27F0" w:rsidRPr="00EB60DA">
        <w:t>omfatta</w:t>
      </w:r>
      <w:r w:rsidR="00A55EEA" w:rsidRPr="00EB60DA">
        <w:t>:</w:t>
      </w:r>
    </w:p>
    <w:p w14:paraId="19F12F3D" w14:textId="60D34FC1" w:rsidR="00A55EEA" w:rsidRPr="00EB60DA" w:rsidRDefault="000B27F0" w:rsidP="00A002D8">
      <w:pPr>
        <w:pStyle w:val="Liststycke"/>
        <w:numPr>
          <w:ilvl w:val="0"/>
          <w:numId w:val="21"/>
        </w:numPr>
        <w:suppressAutoHyphens/>
      </w:pPr>
      <w:r w:rsidRPr="00EB60DA">
        <w:t>åtgärder i produktio</w:t>
      </w:r>
      <w:r w:rsidRPr="00EB60DA">
        <w:softHyphen/>
        <w:t>nen för att undvika eventuella kvalitetsbrister</w:t>
      </w:r>
    </w:p>
    <w:p w14:paraId="71D2D98F" w14:textId="70E09FB9" w:rsidR="00A55EEA" w:rsidRPr="00EB60DA" w:rsidRDefault="00224D04" w:rsidP="00A002D8">
      <w:pPr>
        <w:pStyle w:val="Liststycke"/>
        <w:numPr>
          <w:ilvl w:val="0"/>
          <w:numId w:val="21"/>
        </w:numPr>
        <w:suppressAutoHyphens/>
      </w:pPr>
      <w:r w:rsidRPr="00EB60DA">
        <w:lastRenderedPageBreak/>
        <w:t xml:space="preserve">förebyggande åtgärder mot </w:t>
      </w:r>
      <w:r w:rsidR="000B27F0" w:rsidRPr="00EB60DA">
        <w:t xml:space="preserve">återinfektion av smittämnen </w:t>
      </w:r>
    </w:p>
    <w:p w14:paraId="323D0B10" w14:textId="667A8704" w:rsidR="005F5B49" w:rsidRPr="00EB60DA" w:rsidRDefault="00224D04" w:rsidP="00A002D8">
      <w:pPr>
        <w:pStyle w:val="Liststycke"/>
        <w:numPr>
          <w:ilvl w:val="0"/>
          <w:numId w:val="21"/>
        </w:numPr>
        <w:suppressAutoHyphens/>
      </w:pPr>
      <w:r w:rsidRPr="00EB60DA">
        <w:t xml:space="preserve">förebyggande åtgärder mot </w:t>
      </w:r>
      <w:r w:rsidR="000B27F0" w:rsidRPr="00EB60DA">
        <w:t>tillförsel av oönska</w:t>
      </w:r>
      <w:r w:rsidR="00532A31" w:rsidRPr="00EB60DA">
        <w:t>de ämnen</w:t>
      </w:r>
      <w:r w:rsidR="00D85867" w:rsidRPr="00EB60DA">
        <w:t xml:space="preserve"> och föremål</w:t>
      </w:r>
      <w:r w:rsidR="00532A31" w:rsidRPr="00EB60DA">
        <w:t xml:space="preserve"> i inkommande </w:t>
      </w:r>
      <w:r w:rsidR="0058579C" w:rsidRPr="00EB60DA">
        <w:t>substrat</w:t>
      </w:r>
      <w:r w:rsidR="00532A31" w:rsidRPr="00EB60DA">
        <w:t>.</w:t>
      </w:r>
    </w:p>
    <w:p w14:paraId="7FC97C16" w14:textId="77777777" w:rsidR="005F5B49" w:rsidRPr="00EB60DA" w:rsidRDefault="005F5B49" w:rsidP="00355ACD">
      <w:pPr>
        <w:suppressAutoHyphens/>
      </w:pPr>
    </w:p>
    <w:p w14:paraId="6FAA49BB" w14:textId="5235634C" w:rsidR="005F5B49" w:rsidRPr="00EB60DA" w:rsidRDefault="000B27F0" w:rsidP="00810B24">
      <w:pPr>
        <w:pStyle w:val="Rubrik2num"/>
        <w:numPr>
          <w:ilvl w:val="1"/>
          <w:numId w:val="53"/>
        </w:numPr>
        <w:suppressAutoHyphens/>
        <w:ind w:left="709" w:hanging="709"/>
      </w:pPr>
      <w:bookmarkStart w:id="355" w:name="_Toc317935168"/>
      <w:bookmarkStart w:id="356" w:name="_Toc419483069"/>
      <w:bookmarkStart w:id="357" w:name="_Toc420570023"/>
      <w:bookmarkStart w:id="358" w:name="_Toc445784654"/>
      <w:bookmarkStart w:id="359" w:name="_Toc445792444"/>
      <w:bookmarkStart w:id="360" w:name="_Toc445792875"/>
      <w:bookmarkStart w:id="361" w:name="_Toc445808428"/>
      <w:bookmarkStart w:id="362" w:name="_Toc525114581"/>
      <w:bookmarkStart w:id="363" w:name="_Toc72649644"/>
      <w:bookmarkStart w:id="364" w:name="_Toc90556703"/>
      <w:bookmarkStart w:id="365" w:name="_Toc161913639"/>
      <w:r w:rsidRPr="00EB60DA">
        <w:t>Klagomål</w:t>
      </w:r>
      <w:bookmarkEnd w:id="355"/>
      <w:bookmarkEnd w:id="356"/>
      <w:bookmarkEnd w:id="357"/>
      <w:bookmarkEnd w:id="358"/>
      <w:bookmarkEnd w:id="359"/>
      <w:bookmarkEnd w:id="360"/>
      <w:bookmarkEnd w:id="361"/>
      <w:bookmarkEnd w:id="362"/>
      <w:bookmarkEnd w:id="363"/>
      <w:bookmarkEnd w:id="364"/>
      <w:bookmarkEnd w:id="365"/>
    </w:p>
    <w:p w14:paraId="72DB80F1" w14:textId="22422817" w:rsidR="005F5B49" w:rsidRPr="00EB60DA" w:rsidRDefault="000B27F0" w:rsidP="00355ACD">
      <w:pPr>
        <w:tabs>
          <w:tab w:val="left" w:pos="1134"/>
        </w:tabs>
        <w:suppressAutoHyphens/>
      </w:pPr>
      <w:r w:rsidRPr="00EB60DA">
        <w:t xml:space="preserve">Klagomål på certifierade produkter </w:t>
      </w:r>
      <w:r w:rsidR="00803DF3" w:rsidRPr="00EB60DA">
        <w:rPr>
          <w:b/>
        </w:rPr>
        <w:t>skall</w:t>
      </w:r>
      <w:r w:rsidRPr="00EB60DA">
        <w:t xml:space="preserve"> tillsammans med vidtagna åtgärder dokumenteras och hållas tillg</w:t>
      </w:r>
      <w:r w:rsidR="00DA43E6" w:rsidRPr="00EB60DA">
        <w:t xml:space="preserve">ängliga för </w:t>
      </w:r>
      <w:r w:rsidR="00083853" w:rsidRPr="00EB60DA">
        <w:t>kontroll</w:t>
      </w:r>
      <w:r w:rsidR="00532A31" w:rsidRPr="00EB60DA">
        <w:t>organet.</w:t>
      </w:r>
    </w:p>
    <w:p w14:paraId="22F7A294" w14:textId="77777777" w:rsidR="00D863CA" w:rsidRPr="00EB60DA" w:rsidRDefault="00D863CA" w:rsidP="00355ACD">
      <w:pPr>
        <w:tabs>
          <w:tab w:val="left" w:pos="1134"/>
        </w:tabs>
        <w:suppressAutoHyphens/>
      </w:pPr>
    </w:p>
    <w:p w14:paraId="6E79F8F6" w14:textId="2667AFB1" w:rsidR="008A7650" w:rsidRPr="00EB60DA" w:rsidRDefault="000B27F0" w:rsidP="00810B24">
      <w:pPr>
        <w:pStyle w:val="Rubrik2num"/>
        <w:numPr>
          <w:ilvl w:val="1"/>
          <w:numId w:val="53"/>
        </w:numPr>
        <w:suppressAutoHyphens/>
        <w:ind w:left="709" w:hanging="709"/>
      </w:pPr>
      <w:bookmarkStart w:id="366" w:name="_Toc90556704"/>
      <w:bookmarkStart w:id="367" w:name="_Toc161913640"/>
      <w:r w:rsidRPr="00EB60DA">
        <w:t>Inrapportering till Avfall Web</w:t>
      </w:r>
      <w:bookmarkEnd w:id="366"/>
      <w:bookmarkEnd w:id="367"/>
    </w:p>
    <w:p w14:paraId="5850EBD4" w14:textId="32965D9D" w:rsidR="008A7650" w:rsidRPr="00EB60DA" w:rsidRDefault="000B27F0" w:rsidP="00355ACD">
      <w:pPr>
        <w:suppressAutoHyphens/>
      </w:pPr>
      <w:r w:rsidRPr="00EB60DA">
        <w:t xml:space="preserve">Certifikatsinnehavaren </w:t>
      </w:r>
      <w:r w:rsidR="00803DF3" w:rsidRPr="00EB60DA">
        <w:rPr>
          <w:b/>
        </w:rPr>
        <w:t>skall</w:t>
      </w:r>
      <w:r w:rsidRPr="00EB60DA">
        <w:t xml:space="preserve"> senast </w:t>
      </w:r>
      <w:r w:rsidR="009D16DE">
        <w:t>15</w:t>
      </w:r>
      <w:r w:rsidRPr="00EB60DA">
        <w:t xml:space="preserve"> april årligen rapportera in uppgifter enligt </w:t>
      </w:r>
      <w:r w:rsidR="00383FC2" w:rsidRPr="00EB60DA">
        <w:t>b</w:t>
      </w:r>
      <w:r w:rsidRPr="00EB60DA">
        <w:t xml:space="preserve">ilaga 5 till Avfall Sveriges </w:t>
      </w:r>
      <w:r w:rsidR="007033EB" w:rsidRPr="00EB60DA">
        <w:t xml:space="preserve">webbaserade </w:t>
      </w:r>
      <w:r w:rsidR="0041190B" w:rsidRPr="00EB60DA">
        <w:t>statistik</w:t>
      </w:r>
      <w:r w:rsidRPr="00EB60DA">
        <w:t>system</w:t>
      </w:r>
      <w:r w:rsidR="0041190B" w:rsidRPr="00EB60DA">
        <w:t xml:space="preserve"> för hantering av</w:t>
      </w:r>
      <w:r w:rsidR="00532A31" w:rsidRPr="00EB60DA">
        <w:t xml:space="preserve"> avfallsstatistik – Avfall Web.</w:t>
      </w:r>
    </w:p>
    <w:p w14:paraId="33740499" w14:textId="4A4AF319" w:rsidR="005F5B49" w:rsidRPr="00EB60DA" w:rsidRDefault="000B27F0" w:rsidP="00533A9D">
      <w:pPr>
        <w:pStyle w:val="Rubrik1"/>
        <w:numPr>
          <w:ilvl w:val="0"/>
          <w:numId w:val="53"/>
        </w:numPr>
      </w:pPr>
      <w:r w:rsidRPr="00EB60DA">
        <w:br w:type="page"/>
      </w:r>
      <w:bookmarkStart w:id="368" w:name="_Toc161913641"/>
      <w:bookmarkStart w:id="369" w:name="_Toc405782930"/>
      <w:bookmarkStart w:id="370" w:name="_Toc72649646"/>
      <w:bookmarkStart w:id="371" w:name="_Toc76192877"/>
      <w:bookmarkStart w:id="372" w:name="_Toc76193950"/>
      <w:bookmarkStart w:id="373" w:name="_Toc90556705"/>
      <w:r w:rsidR="00C417B0">
        <w:lastRenderedPageBreak/>
        <w:t xml:space="preserve">Revision </w:t>
      </w:r>
      <w:r w:rsidR="00065295">
        <w:t>utförd</w:t>
      </w:r>
      <w:r w:rsidR="00C417B0">
        <w:t xml:space="preserve"> </w:t>
      </w:r>
      <w:r w:rsidR="00872D8A">
        <w:t xml:space="preserve">av </w:t>
      </w:r>
      <w:r w:rsidR="007033EB" w:rsidRPr="00EB60DA">
        <w:t>RISE</w:t>
      </w:r>
      <w:bookmarkEnd w:id="368"/>
      <w:r w:rsidRPr="00EB60DA">
        <w:t xml:space="preserve"> </w:t>
      </w:r>
      <w:bookmarkEnd w:id="369"/>
      <w:bookmarkEnd w:id="370"/>
      <w:bookmarkEnd w:id="371"/>
      <w:bookmarkEnd w:id="372"/>
      <w:bookmarkEnd w:id="373"/>
    </w:p>
    <w:bookmarkStart w:id="374" w:name="_Toc419483072"/>
    <w:bookmarkStart w:id="375" w:name="_Toc420570026"/>
    <w:bookmarkStart w:id="376" w:name="_Toc445784657"/>
    <w:bookmarkStart w:id="377" w:name="_Toc445792447"/>
    <w:bookmarkStart w:id="378" w:name="_Toc445792878"/>
    <w:bookmarkStart w:id="379" w:name="_Toc445808431"/>
    <w:bookmarkStart w:id="380" w:name="_Toc525114584"/>
    <w:bookmarkStart w:id="381" w:name="_Toc72649647"/>
    <w:bookmarkStart w:id="382" w:name="_Ref73350401"/>
    <w:p w14:paraId="77BC6C3B" w14:textId="049134B6" w:rsidR="0063005A" w:rsidRPr="009D16DE" w:rsidRDefault="00C81D88" w:rsidP="0063005A">
      <w:pPr>
        <w:tabs>
          <w:tab w:val="left" w:pos="1134"/>
        </w:tabs>
        <w:suppressAutoHyphens/>
        <w:rPr>
          <w:strike/>
        </w:rPr>
      </w:pPr>
      <w:r w:rsidRPr="00C81D88">
        <w:rPr>
          <w:strike/>
          <w:noProof/>
        </w:rPr>
        <mc:AlternateContent>
          <mc:Choice Requires="wps">
            <w:drawing>
              <wp:anchor distT="45720" distB="45720" distL="114300" distR="114300" simplePos="0" relativeHeight="251674628" behindDoc="0" locked="0" layoutInCell="1" allowOverlap="1" wp14:anchorId="5CD592FD" wp14:editId="651F4B6F">
                <wp:simplePos x="0" y="0"/>
                <wp:positionH relativeFrom="column">
                  <wp:posOffset>4564051</wp:posOffset>
                </wp:positionH>
                <wp:positionV relativeFrom="paragraph">
                  <wp:posOffset>214366</wp:posOffset>
                </wp:positionV>
                <wp:extent cx="1454150" cy="1404620"/>
                <wp:effectExtent l="0" t="0" r="12700" b="17780"/>
                <wp:wrapSquare wrapText="bothSides"/>
                <wp:docPr id="35420978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404620"/>
                        </a:xfrm>
                        <a:prstGeom prst="rect">
                          <a:avLst/>
                        </a:prstGeom>
                        <a:solidFill>
                          <a:srgbClr val="FFFFFF"/>
                        </a:solidFill>
                        <a:ln w="9525">
                          <a:solidFill>
                            <a:srgbClr val="000000"/>
                          </a:solidFill>
                          <a:miter lim="800000"/>
                          <a:headEnd/>
                          <a:tailEnd/>
                        </a:ln>
                      </wps:spPr>
                      <wps:txbx>
                        <w:txbxContent>
                          <w:p w14:paraId="1ECE362E" w14:textId="0BDD904A" w:rsidR="00C81D88" w:rsidRPr="00C81D88" w:rsidRDefault="00C81D88">
                            <w:pPr>
                              <w:rPr>
                                <w:color w:val="FF0000"/>
                                <w:sz w:val="18"/>
                                <w:szCs w:val="18"/>
                              </w:rPr>
                            </w:pPr>
                            <w:proofErr w:type="spellStart"/>
                            <w:r w:rsidRPr="00C81D88">
                              <w:rPr>
                                <w:color w:val="FF0000"/>
                                <w:sz w:val="18"/>
                                <w:szCs w:val="18"/>
                              </w:rPr>
                              <w:t>Överstrykt</w:t>
                            </w:r>
                            <w:proofErr w:type="spellEnd"/>
                            <w:r w:rsidRPr="00C81D88">
                              <w:rPr>
                                <w:color w:val="FF0000"/>
                                <w:sz w:val="18"/>
                                <w:szCs w:val="18"/>
                              </w:rPr>
                              <w:t xml:space="preserve"> text flyttas till vägledningen.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D592FD" id="_x0000_s1033" type="#_x0000_t202" style="position:absolute;margin-left:359.35pt;margin-top:16.9pt;width:114.5pt;height:110.6pt;z-index:2516746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">
                <v:textbox style="mso-fit-shape-to-text:t">
                  <w:txbxContent>
                    <w:p w14:paraId="1ECE362E" w14:textId="0BDD904A" w:rsidR="00C81D88" w:rsidRPr="00C81D88" w:rsidRDefault="00C81D88">
                      <w:pPr>
                        <w:rPr>
                          <w:color w:val="FF0000"/>
                          <w:sz w:val="18"/>
                          <w:szCs w:val="18"/>
                        </w:rPr>
                      </w:pPr>
                      <w:proofErr w:type="spellStart"/>
                      <w:r w:rsidRPr="00C81D88">
                        <w:rPr>
                          <w:color w:val="FF0000"/>
                          <w:sz w:val="18"/>
                          <w:szCs w:val="18"/>
                        </w:rPr>
                        <w:t>Överstrykt</w:t>
                      </w:r>
                      <w:proofErr w:type="spellEnd"/>
                      <w:r w:rsidRPr="00C81D88">
                        <w:rPr>
                          <w:color w:val="FF0000"/>
                          <w:sz w:val="18"/>
                          <w:szCs w:val="18"/>
                        </w:rPr>
                        <w:t xml:space="preserve"> text flyttas till vägledningen.</w:t>
                      </w:r>
                    </w:p>
                  </w:txbxContent>
                </v:textbox>
                <w10:wrap type="square"/>
              </v:shape>
            </w:pict>
          </mc:Fallback>
        </mc:AlternateContent>
      </w:r>
      <w:r w:rsidR="0063005A" w:rsidRPr="009D16DE">
        <w:rPr>
          <w:strike/>
        </w:rPr>
        <w:t>Certifiering</w:t>
      </w:r>
      <w:r w:rsidR="0063005A" w:rsidRPr="009D16DE">
        <w:rPr>
          <w:strike/>
          <w:spacing w:val="-3"/>
        </w:rPr>
        <w:t xml:space="preserve"> </w:t>
      </w:r>
      <w:r w:rsidR="0063005A" w:rsidRPr="009D16DE">
        <w:rPr>
          <w:strike/>
          <w:spacing w:val="-1"/>
        </w:rPr>
        <w:t>vid</w:t>
      </w:r>
      <w:r w:rsidR="0063005A" w:rsidRPr="009D16DE">
        <w:rPr>
          <w:strike/>
        </w:rPr>
        <w:t xml:space="preserve"> RISE</w:t>
      </w:r>
      <w:r w:rsidR="0063005A" w:rsidRPr="009D16DE">
        <w:rPr>
          <w:strike/>
          <w:spacing w:val="-1"/>
        </w:rPr>
        <w:t xml:space="preserve"> handläggs</w:t>
      </w:r>
      <w:r w:rsidR="0063005A" w:rsidRPr="009D16DE">
        <w:rPr>
          <w:strike/>
        </w:rPr>
        <w:t xml:space="preserve"> av,</w:t>
      </w:r>
      <w:r w:rsidR="0063005A" w:rsidRPr="009D16DE">
        <w:rPr>
          <w:strike/>
          <w:spacing w:val="-1"/>
        </w:rPr>
        <w:t xml:space="preserve"> </w:t>
      </w:r>
      <w:r w:rsidR="0063005A" w:rsidRPr="009D16DE">
        <w:rPr>
          <w:strike/>
        </w:rPr>
        <w:t xml:space="preserve">en från </w:t>
      </w:r>
      <w:r w:rsidR="0063005A" w:rsidRPr="009D16DE">
        <w:rPr>
          <w:strike/>
          <w:spacing w:val="-1"/>
        </w:rPr>
        <w:t>provning</w:t>
      </w:r>
      <w:r w:rsidR="0063005A" w:rsidRPr="009D16DE">
        <w:rPr>
          <w:strike/>
          <w:spacing w:val="-3"/>
        </w:rPr>
        <w:t xml:space="preserve"> </w:t>
      </w:r>
      <w:r w:rsidR="0063005A" w:rsidRPr="009D16DE">
        <w:rPr>
          <w:strike/>
        </w:rPr>
        <w:t xml:space="preserve">och </w:t>
      </w:r>
      <w:r w:rsidR="0063005A" w:rsidRPr="009D16DE">
        <w:rPr>
          <w:strike/>
          <w:spacing w:val="-1"/>
        </w:rPr>
        <w:t>kontroll</w:t>
      </w:r>
      <w:r w:rsidR="0063005A" w:rsidRPr="009D16DE">
        <w:rPr>
          <w:strike/>
          <w:spacing w:val="1"/>
        </w:rPr>
        <w:t xml:space="preserve"> </w:t>
      </w:r>
      <w:r w:rsidR="0063005A" w:rsidRPr="009D16DE">
        <w:rPr>
          <w:strike/>
          <w:spacing w:val="-1"/>
        </w:rPr>
        <w:t>skild</w:t>
      </w:r>
      <w:r w:rsidR="0063005A" w:rsidRPr="009D16DE">
        <w:rPr>
          <w:strike/>
        </w:rPr>
        <w:t xml:space="preserve"> enhet, RISE</w:t>
      </w:r>
      <w:r w:rsidR="0063005A" w:rsidRPr="009D16DE">
        <w:rPr>
          <w:strike/>
          <w:spacing w:val="45"/>
        </w:rPr>
        <w:t xml:space="preserve"> </w:t>
      </w:r>
      <w:r w:rsidR="0063005A" w:rsidRPr="009D16DE">
        <w:rPr>
          <w:strike/>
          <w:spacing w:val="-1"/>
        </w:rPr>
        <w:t>Certifiering</w:t>
      </w:r>
      <w:r w:rsidR="0063005A" w:rsidRPr="009D16DE">
        <w:rPr>
          <w:strike/>
        </w:rPr>
        <w:t xml:space="preserve">. </w:t>
      </w:r>
      <w:r w:rsidR="00F07169" w:rsidRPr="009D16DE">
        <w:rPr>
          <w:strike/>
        </w:rPr>
        <w:t xml:space="preserve">Avdelningen </w:t>
      </w:r>
      <w:r w:rsidR="0063005A" w:rsidRPr="009D16DE">
        <w:rPr>
          <w:strike/>
        </w:rPr>
        <w:t xml:space="preserve">är underställd en certifieringsstyrelse med representanter från berörda industriområden. Styrelsen kan tillsätta expertgrupper för olika produktområden, </w:t>
      </w:r>
      <w:proofErr w:type="gramStart"/>
      <w:r w:rsidR="0063005A" w:rsidRPr="009D16DE">
        <w:rPr>
          <w:strike/>
        </w:rPr>
        <w:t>t.ex.</w:t>
      </w:r>
      <w:proofErr w:type="gramEnd"/>
      <w:r w:rsidR="0063005A" w:rsidRPr="009D16DE">
        <w:rPr>
          <w:strike/>
        </w:rPr>
        <w:t xml:space="preserve"> tekniska utskott. Certifiering av produkter vid RISE bedrivs i enlighet med SS</w:t>
      </w:r>
      <w:r w:rsidR="0063005A" w:rsidRPr="009D16DE">
        <w:rPr>
          <w:strike/>
        </w:rPr>
        <w:noBreakHyphen/>
        <w:t>EN 17065 [</w:t>
      </w:r>
      <w:r w:rsidR="002A6312" w:rsidRPr="009D16DE">
        <w:rPr>
          <w:strike/>
        </w:rPr>
        <w:t>4</w:t>
      </w:r>
      <w:r w:rsidR="0063005A" w:rsidRPr="009D16DE">
        <w:rPr>
          <w:strike/>
        </w:rPr>
        <w:t>].</w:t>
      </w:r>
    </w:p>
    <w:p w14:paraId="1290F8AA" w14:textId="77777777" w:rsidR="0063005A" w:rsidRPr="009D16DE" w:rsidRDefault="0063005A" w:rsidP="0063005A">
      <w:pPr>
        <w:tabs>
          <w:tab w:val="left" w:pos="1134"/>
        </w:tabs>
        <w:suppressAutoHyphens/>
        <w:rPr>
          <w:strike/>
        </w:rPr>
      </w:pPr>
    </w:p>
    <w:p w14:paraId="7A5B5CD4" w14:textId="04B521D6" w:rsidR="0063005A" w:rsidRDefault="0063005A" w:rsidP="0063005A">
      <w:pPr>
        <w:tabs>
          <w:tab w:val="left" w:pos="1134"/>
        </w:tabs>
        <w:suppressAutoHyphens/>
      </w:pPr>
      <w:r w:rsidRPr="009D16DE">
        <w:rPr>
          <w:strike/>
        </w:rPr>
        <w:t>Produkter</w:t>
      </w:r>
      <w:r w:rsidR="00606CC3" w:rsidRPr="009D16DE">
        <w:rPr>
          <w:strike/>
        </w:rPr>
        <w:t>,</w:t>
      </w:r>
      <w:r w:rsidRPr="009D16DE">
        <w:rPr>
          <w:strike/>
        </w:rPr>
        <w:t xml:space="preserve"> som efter en inledande bedömning med </w:t>
      </w:r>
      <w:proofErr w:type="gramStart"/>
      <w:r w:rsidRPr="009D16DE">
        <w:rPr>
          <w:strike/>
        </w:rPr>
        <w:t>bl.a.</w:t>
      </w:r>
      <w:proofErr w:type="gramEnd"/>
      <w:r w:rsidRPr="009D16DE">
        <w:rPr>
          <w:strike/>
        </w:rPr>
        <w:t xml:space="preserve"> provning visar att de uppfyller ställda krav kan certifieras av RISE. Detta bekräftas genom certifikat, vilket vanligtvis innebär tillstånd att använda ett certifieringsmärke.</w:t>
      </w:r>
      <w:r w:rsidRPr="00EB60DA">
        <w:t xml:space="preserve"> En fortlöpande kontroll, bestående av tillverkarens egenkontroll och </w:t>
      </w:r>
      <w:r w:rsidR="00065295">
        <w:t>revision</w:t>
      </w:r>
      <w:r w:rsidR="00872D8A">
        <w:t xml:space="preserve"> utförd av RISE</w:t>
      </w:r>
      <w:r w:rsidRPr="00EB60DA">
        <w:t xml:space="preserve">, ska säkerställa att kraven uppfylls under certifikatets giltighetstid. </w:t>
      </w:r>
    </w:p>
    <w:p w14:paraId="0293DBF8" w14:textId="77777777" w:rsidR="00D63BA6" w:rsidRDefault="00D63BA6" w:rsidP="0063005A">
      <w:pPr>
        <w:tabs>
          <w:tab w:val="left" w:pos="1134"/>
        </w:tabs>
        <w:suppressAutoHyphens/>
      </w:pPr>
    </w:p>
    <w:p w14:paraId="751C227F" w14:textId="520FB445" w:rsidR="00D63BA6" w:rsidRPr="00AD01F2" w:rsidRDefault="00B62742" w:rsidP="00B62742">
      <w:pPr>
        <w:pStyle w:val="Rubrik2num"/>
        <w:numPr>
          <w:ilvl w:val="1"/>
          <w:numId w:val="53"/>
        </w:numPr>
        <w:suppressAutoHyphens/>
        <w:ind w:left="709" w:hanging="709"/>
        <w:rPr>
          <w:highlight w:val="yellow"/>
        </w:rPr>
      </w:pPr>
      <w:bookmarkStart w:id="383" w:name="_Toc161913642"/>
      <w:r w:rsidRPr="00AD01F2">
        <w:rPr>
          <w:highlight w:val="yellow"/>
        </w:rPr>
        <w:t>Kompetenskrav</w:t>
      </w:r>
      <w:r w:rsidR="00CD6641">
        <w:rPr>
          <w:highlight w:val="yellow"/>
        </w:rPr>
        <w:t xml:space="preserve"> för</w:t>
      </w:r>
      <w:r w:rsidRPr="00AD01F2">
        <w:rPr>
          <w:highlight w:val="yellow"/>
        </w:rPr>
        <w:t xml:space="preserve"> </w:t>
      </w:r>
      <w:r w:rsidR="00D13F33">
        <w:rPr>
          <w:highlight w:val="yellow"/>
        </w:rPr>
        <w:t>produktrevisorer</w:t>
      </w:r>
      <w:bookmarkEnd w:id="383"/>
    </w:p>
    <w:p w14:paraId="668603FF" w14:textId="4153C011" w:rsidR="00955E01" w:rsidRPr="00EB60DA" w:rsidRDefault="00506B4D" w:rsidP="00955E01">
      <w:pPr>
        <w:tabs>
          <w:tab w:val="left" w:pos="1134"/>
        </w:tabs>
        <w:suppressAutoHyphens/>
      </w:pPr>
      <w:bookmarkStart w:id="384" w:name="_Hlk161912798"/>
      <w:r>
        <w:t>Produktrevisor</w:t>
      </w:r>
      <w:bookmarkEnd w:id="384"/>
      <w:r w:rsidR="00955E01" w:rsidRPr="00EB60DA">
        <w:t xml:space="preserve"> som genomför </w:t>
      </w:r>
      <w:r>
        <w:t>revison</w:t>
      </w:r>
      <w:r w:rsidR="00955E01" w:rsidRPr="00955E01">
        <w:t xml:space="preserve"> </w:t>
      </w:r>
      <w:r w:rsidR="00955E01" w:rsidRPr="00955E01">
        <w:rPr>
          <w:b/>
          <w:bCs/>
        </w:rPr>
        <w:t>skall</w:t>
      </w:r>
      <w:r w:rsidR="00955E01" w:rsidRPr="00EB60DA">
        <w:t xml:space="preserve"> vara godkänd av RISE Certifiering.</w:t>
      </w:r>
    </w:p>
    <w:p w14:paraId="297B722C" w14:textId="77777777" w:rsidR="00955E01" w:rsidRDefault="00955E01" w:rsidP="00CD6641">
      <w:pPr>
        <w:tabs>
          <w:tab w:val="left" w:pos="1134"/>
        </w:tabs>
        <w:suppressAutoHyphens/>
        <w:rPr>
          <w:highlight w:val="yellow"/>
        </w:rPr>
      </w:pPr>
    </w:p>
    <w:p w14:paraId="0CE0AE81" w14:textId="0B4A66E2" w:rsidR="00CD6641" w:rsidRPr="009B3285" w:rsidRDefault="00CD6641" w:rsidP="00CD6641">
      <w:pPr>
        <w:tabs>
          <w:tab w:val="left" w:pos="1134"/>
        </w:tabs>
        <w:suppressAutoHyphens/>
        <w:rPr>
          <w:highlight w:val="yellow"/>
        </w:rPr>
      </w:pPr>
      <w:r w:rsidRPr="009B3285">
        <w:rPr>
          <w:highlight w:val="yellow"/>
        </w:rPr>
        <w:t xml:space="preserve">ISO 19011 eller motsvarande standard utgör en vägledning för certifieringsorganets krav på revisorernas kompetens och bedömning av </w:t>
      </w:r>
      <w:r w:rsidR="00D70952" w:rsidRPr="00D70952">
        <w:rPr>
          <w:highlight w:val="yellow"/>
        </w:rPr>
        <w:t>produktrevisor</w:t>
      </w:r>
      <w:r w:rsidR="00D70952">
        <w:rPr>
          <w:highlight w:val="yellow"/>
        </w:rPr>
        <w:t>er</w:t>
      </w:r>
      <w:r w:rsidRPr="009B3285">
        <w:rPr>
          <w:highlight w:val="yellow"/>
        </w:rPr>
        <w:t>.</w:t>
      </w:r>
    </w:p>
    <w:p w14:paraId="229338F2" w14:textId="77777777" w:rsidR="00CD6641" w:rsidRPr="009B3285" w:rsidRDefault="00CD6641" w:rsidP="00CD6641">
      <w:pPr>
        <w:tabs>
          <w:tab w:val="left" w:pos="1134"/>
        </w:tabs>
        <w:suppressAutoHyphens/>
        <w:rPr>
          <w:highlight w:val="yellow"/>
        </w:rPr>
      </w:pPr>
      <w:r w:rsidRPr="009B3285">
        <w:rPr>
          <w:highlight w:val="yellow"/>
        </w:rPr>
        <w:t xml:space="preserve"> </w:t>
      </w:r>
    </w:p>
    <w:p w14:paraId="6291F20E" w14:textId="67249B50" w:rsidR="00CD6641" w:rsidRPr="009B3285" w:rsidRDefault="00CD6641" w:rsidP="00CD6641">
      <w:pPr>
        <w:tabs>
          <w:tab w:val="left" w:pos="1134"/>
        </w:tabs>
        <w:suppressAutoHyphens/>
        <w:rPr>
          <w:highlight w:val="yellow"/>
        </w:rPr>
      </w:pPr>
      <w:r w:rsidRPr="009B3285">
        <w:rPr>
          <w:highlight w:val="yellow"/>
        </w:rPr>
        <w:t>Person vilken antas som</w:t>
      </w:r>
      <w:r w:rsidRPr="00D70952">
        <w:rPr>
          <w:highlight w:val="yellow"/>
        </w:rPr>
        <w:t xml:space="preserve"> </w:t>
      </w:r>
      <w:r w:rsidR="00D70952" w:rsidRPr="00D70952">
        <w:rPr>
          <w:highlight w:val="yellow"/>
        </w:rPr>
        <w:t xml:space="preserve">produktrevisor </w:t>
      </w:r>
      <w:r w:rsidRPr="007C34EC">
        <w:rPr>
          <w:highlight w:val="yellow"/>
        </w:rPr>
        <w:t>ska</w:t>
      </w:r>
      <w:r w:rsidRPr="009B3285">
        <w:rPr>
          <w:highlight w:val="yellow"/>
        </w:rPr>
        <w:t xml:space="preserve"> ha genomgått åtminstone tre års gymnasieutbildning med Naturvetenskaplig inriktning eller annan likvärdig utbildning samt ha åtminstone tre års relevant arbetslivserfarenhet från arbete inom eller i nära kontakt med </w:t>
      </w:r>
      <w:r w:rsidR="00A5779C" w:rsidRPr="009B3285">
        <w:rPr>
          <w:highlight w:val="yellow"/>
        </w:rPr>
        <w:t>biogödsel</w:t>
      </w:r>
      <w:r w:rsidR="00540426" w:rsidRPr="009B3285">
        <w:rPr>
          <w:highlight w:val="yellow"/>
        </w:rPr>
        <w:t>branschen</w:t>
      </w:r>
      <w:r w:rsidRPr="009B3285">
        <w:rPr>
          <w:highlight w:val="yellow"/>
        </w:rPr>
        <w:t>, eller från annan konsultverksamhet med inriktning mot branschen. Erfarenheten ska innefatta att göra bedömningar, lösa problem och kommunicera med personer i ledande</w:t>
      </w:r>
      <w:r w:rsidR="00A5779C" w:rsidRPr="009B3285">
        <w:rPr>
          <w:highlight w:val="yellow"/>
        </w:rPr>
        <w:t xml:space="preserve"> </w:t>
      </w:r>
      <w:r w:rsidRPr="009B3285">
        <w:rPr>
          <w:highlight w:val="yellow"/>
        </w:rPr>
        <w:t>ställning.</w:t>
      </w:r>
    </w:p>
    <w:p w14:paraId="13FFDCB4" w14:textId="77777777" w:rsidR="00CD6641" w:rsidRPr="009B3285" w:rsidRDefault="00CD6641" w:rsidP="00CD6641">
      <w:pPr>
        <w:tabs>
          <w:tab w:val="left" w:pos="1134"/>
        </w:tabs>
        <w:suppressAutoHyphens/>
        <w:rPr>
          <w:highlight w:val="yellow"/>
        </w:rPr>
      </w:pPr>
      <w:r w:rsidRPr="009B3285">
        <w:rPr>
          <w:highlight w:val="yellow"/>
        </w:rPr>
        <w:t xml:space="preserve"> </w:t>
      </w:r>
    </w:p>
    <w:p w14:paraId="59C2A228" w14:textId="09079A4B" w:rsidR="00CD6641" w:rsidRPr="009B3285" w:rsidRDefault="00CD6641" w:rsidP="00EA1725">
      <w:pPr>
        <w:tabs>
          <w:tab w:val="left" w:pos="1134"/>
        </w:tabs>
        <w:suppressAutoHyphens/>
        <w:rPr>
          <w:highlight w:val="yellow"/>
        </w:rPr>
      </w:pPr>
      <w:r w:rsidRPr="009B3285">
        <w:rPr>
          <w:highlight w:val="yellow"/>
        </w:rPr>
        <w:t xml:space="preserve">Utöver detta ska personen ha genomgått utbildning i att utföra och leda systemrevisioner där SS-EN ISO 19011 eller motsvarande regelverk kan fungera som vägledning. Revisorsutbildningen ska omfatta åtminstone två dagar med teori och praktiskt genomförande av </w:t>
      </w:r>
      <w:r w:rsidR="000F2A28" w:rsidRPr="009B3285">
        <w:rPr>
          <w:highlight w:val="yellow"/>
        </w:rPr>
        <w:t>kontroll</w:t>
      </w:r>
      <w:r w:rsidRPr="009B3285">
        <w:rPr>
          <w:highlight w:val="yellow"/>
        </w:rPr>
        <w:t xml:space="preserve"> samt </w:t>
      </w:r>
      <w:r w:rsidR="0006619B" w:rsidRPr="009B3285">
        <w:rPr>
          <w:highlight w:val="yellow"/>
        </w:rPr>
        <w:t>kursen Certifiering av biogödsel</w:t>
      </w:r>
      <w:r w:rsidRPr="009B3285">
        <w:rPr>
          <w:highlight w:val="yellow"/>
        </w:rPr>
        <w:t>.</w:t>
      </w:r>
    </w:p>
    <w:p w14:paraId="1CAAFC16" w14:textId="60B7B696" w:rsidR="00CD6641" w:rsidRPr="009B3285" w:rsidRDefault="00CD6641" w:rsidP="00CD6641">
      <w:pPr>
        <w:tabs>
          <w:tab w:val="left" w:pos="1134"/>
        </w:tabs>
        <w:suppressAutoHyphens/>
        <w:rPr>
          <w:highlight w:val="yellow"/>
        </w:rPr>
      </w:pPr>
      <w:r w:rsidRPr="009B3285">
        <w:rPr>
          <w:highlight w:val="yellow"/>
        </w:rPr>
        <w:t xml:space="preserve">  </w:t>
      </w:r>
    </w:p>
    <w:p w14:paraId="1167D407" w14:textId="35B536AA" w:rsidR="00CD6641" w:rsidRPr="009B3285" w:rsidRDefault="00CD6641" w:rsidP="00CD6641">
      <w:pPr>
        <w:tabs>
          <w:tab w:val="left" w:pos="1134"/>
        </w:tabs>
        <w:suppressAutoHyphens/>
        <w:rPr>
          <w:highlight w:val="yellow"/>
        </w:rPr>
      </w:pPr>
      <w:r w:rsidRPr="009B3285">
        <w:rPr>
          <w:highlight w:val="yellow"/>
        </w:rPr>
        <w:t xml:space="preserve">För godkännande som </w:t>
      </w:r>
      <w:r w:rsidR="00D70952">
        <w:rPr>
          <w:highlight w:val="yellow"/>
        </w:rPr>
        <w:t>p</w:t>
      </w:r>
      <w:r w:rsidR="00D70952" w:rsidRPr="00D70952">
        <w:rPr>
          <w:highlight w:val="yellow"/>
        </w:rPr>
        <w:t>roduktrevisor</w:t>
      </w:r>
      <w:r w:rsidRPr="009B3285">
        <w:rPr>
          <w:highlight w:val="yellow"/>
        </w:rPr>
        <w:t xml:space="preserve"> </w:t>
      </w:r>
      <w:r w:rsidRPr="007C34EC">
        <w:rPr>
          <w:highlight w:val="yellow"/>
        </w:rPr>
        <w:t>sk</w:t>
      </w:r>
      <w:r w:rsidR="0006619B" w:rsidRPr="007C34EC">
        <w:rPr>
          <w:highlight w:val="yellow"/>
        </w:rPr>
        <w:t xml:space="preserve">a </w:t>
      </w:r>
      <w:r w:rsidRPr="009B3285">
        <w:rPr>
          <w:highlight w:val="yellow"/>
        </w:rPr>
        <w:t xml:space="preserve">kandidaten ha deltagit som observatör tillsammans med erfaren </w:t>
      </w:r>
      <w:r w:rsidR="00D70952">
        <w:rPr>
          <w:highlight w:val="yellow"/>
        </w:rPr>
        <w:t>p</w:t>
      </w:r>
      <w:r w:rsidR="00D70952" w:rsidRPr="00D70952">
        <w:rPr>
          <w:highlight w:val="yellow"/>
        </w:rPr>
        <w:t>roduktrevisor</w:t>
      </w:r>
      <w:r w:rsidRPr="009B3285">
        <w:rPr>
          <w:highlight w:val="yellow"/>
        </w:rPr>
        <w:t xml:space="preserve"> vid åtminstone fyra tillfällen, under sammanlagt minst tio dagar. Vid det näst sista observatörstillfället ska</w:t>
      </w:r>
      <w:r w:rsidR="00AE4F51" w:rsidRPr="009B3285">
        <w:rPr>
          <w:highlight w:val="yellow"/>
        </w:rPr>
        <w:t xml:space="preserve"> </w:t>
      </w:r>
      <w:r w:rsidRPr="009B3285">
        <w:rPr>
          <w:highlight w:val="yellow"/>
        </w:rPr>
        <w:t xml:space="preserve">kandidaten självständigt genomföra del av </w:t>
      </w:r>
      <w:r w:rsidR="00AE4F51" w:rsidRPr="009B3285">
        <w:rPr>
          <w:highlight w:val="yellow"/>
        </w:rPr>
        <w:t>kontrollen</w:t>
      </w:r>
      <w:r w:rsidRPr="009B3285">
        <w:rPr>
          <w:highlight w:val="yellow"/>
        </w:rPr>
        <w:t xml:space="preserve">. Inriktningen vid det sista observatörstillfället </w:t>
      </w:r>
    </w:p>
    <w:p w14:paraId="7A13E8C6" w14:textId="1E56A224" w:rsidR="00CD6641" w:rsidRPr="009B3285" w:rsidRDefault="00CD6641" w:rsidP="00CD6641">
      <w:pPr>
        <w:tabs>
          <w:tab w:val="left" w:pos="1134"/>
        </w:tabs>
        <w:suppressAutoHyphens/>
        <w:rPr>
          <w:highlight w:val="yellow"/>
        </w:rPr>
      </w:pPr>
      <w:r w:rsidRPr="007C34EC">
        <w:rPr>
          <w:highlight w:val="yellow"/>
        </w:rPr>
        <w:t>ska</w:t>
      </w:r>
      <w:r w:rsidRPr="009B3285">
        <w:rPr>
          <w:highlight w:val="yellow"/>
        </w:rPr>
        <w:t xml:space="preserve"> vara att kandidaten självständigt genomför en komplett </w:t>
      </w:r>
      <w:r w:rsidR="00AE4F51" w:rsidRPr="009B3285">
        <w:rPr>
          <w:highlight w:val="yellow"/>
        </w:rPr>
        <w:t>kontroll</w:t>
      </w:r>
      <w:r w:rsidRPr="009B3285">
        <w:rPr>
          <w:highlight w:val="yellow"/>
        </w:rPr>
        <w:t xml:space="preserve"> med tillhörande inledande och avslutande möten, upprättande av </w:t>
      </w:r>
      <w:r w:rsidR="00C1308A" w:rsidRPr="009B3285">
        <w:rPr>
          <w:highlight w:val="yellow"/>
        </w:rPr>
        <w:t>kontroll</w:t>
      </w:r>
      <w:r w:rsidRPr="009B3285">
        <w:rPr>
          <w:highlight w:val="yellow"/>
        </w:rPr>
        <w:t xml:space="preserve">plan och avrapportering. Alternativt ska certifieringsorganet på annat sätt visa att </w:t>
      </w:r>
      <w:r w:rsidR="00D70952">
        <w:rPr>
          <w:highlight w:val="yellow"/>
        </w:rPr>
        <w:t>p</w:t>
      </w:r>
      <w:r w:rsidR="00D70952" w:rsidRPr="00D70952">
        <w:rPr>
          <w:highlight w:val="yellow"/>
        </w:rPr>
        <w:t>roduktrevisor</w:t>
      </w:r>
      <w:r w:rsidR="00C1308A" w:rsidRPr="009B3285">
        <w:rPr>
          <w:highlight w:val="yellow"/>
        </w:rPr>
        <w:t>erna</w:t>
      </w:r>
      <w:r w:rsidRPr="009B3285">
        <w:rPr>
          <w:highlight w:val="yellow"/>
        </w:rPr>
        <w:t xml:space="preserve"> har erforderlig kompetens. Bedömningen av kandidaten ska göras av en erfaren </w:t>
      </w:r>
      <w:r w:rsidR="00D70952">
        <w:rPr>
          <w:highlight w:val="yellow"/>
        </w:rPr>
        <w:t>p</w:t>
      </w:r>
      <w:r w:rsidR="00D70952" w:rsidRPr="00D70952">
        <w:rPr>
          <w:highlight w:val="yellow"/>
        </w:rPr>
        <w:t>roduktrevisor</w:t>
      </w:r>
      <w:r w:rsidRPr="009B3285">
        <w:rPr>
          <w:highlight w:val="yellow"/>
        </w:rPr>
        <w:t>.</w:t>
      </w:r>
    </w:p>
    <w:p w14:paraId="68D5F986" w14:textId="77777777" w:rsidR="00CD6641" w:rsidRPr="009B3285" w:rsidRDefault="00CD6641" w:rsidP="00CD6641">
      <w:pPr>
        <w:tabs>
          <w:tab w:val="left" w:pos="1134"/>
        </w:tabs>
        <w:suppressAutoHyphens/>
        <w:rPr>
          <w:highlight w:val="yellow"/>
        </w:rPr>
      </w:pPr>
      <w:r w:rsidRPr="009B3285">
        <w:rPr>
          <w:highlight w:val="yellow"/>
        </w:rPr>
        <w:t xml:space="preserve"> </w:t>
      </w:r>
    </w:p>
    <w:p w14:paraId="34D888E8" w14:textId="4B7C21AE" w:rsidR="00CD6641" w:rsidRDefault="00CD6641" w:rsidP="00CD6641">
      <w:pPr>
        <w:tabs>
          <w:tab w:val="left" w:pos="1134"/>
        </w:tabs>
        <w:suppressAutoHyphens/>
      </w:pPr>
      <w:r w:rsidRPr="009B3285">
        <w:rPr>
          <w:highlight w:val="yellow"/>
        </w:rPr>
        <w:t xml:space="preserve">För att upprätthålla behörigheten som </w:t>
      </w:r>
      <w:r w:rsidR="00D70952">
        <w:rPr>
          <w:highlight w:val="yellow"/>
        </w:rPr>
        <w:t>p</w:t>
      </w:r>
      <w:r w:rsidR="00D70952" w:rsidRPr="00D70952">
        <w:rPr>
          <w:highlight w:val="yellow"/>
        </w:rPr>
        <w:t>roduktrevisor</w:t>
      </w:r>
      <w:r w:rsidRPr="009B3285">
        <w:rPr>
          <w:highlight w:val="yellow"/>
        </w:rPr>
        <w:t xml:space="preserve"> krävs åtminstone</w:t>
      </w:r>
      <w:r w:rsidR="000267FA" w:rsidRPr="009B3285">
        <w:rPr>
          <w:highlight w:val="yellow"/>
        </w:rPr>
        <w:t xml:space="preserve"> </w:t>
      </w:r>
      <w:r w:rsidRPr="009B3285">
        <w:rPr>
          <w:highlight w:val="yellow"/>
        </w:rPr>
        <w:t xml:space="preserve">15 </w:t>
      </w:r>
      <w:r w:rsidR="00D70952">
        <w:rPr>
          <w:highlight w:val="yellow"/>
        </w:rPr>
        <w:t>revisions</w:t>
      </w:r>
      <w:r w:rsidRPr="009B3285">
        <w:rPr>
          <w:highlight w:val="yellow"/>
        </w:rPr>
        <w:t xml:space="preserve">dagar under en treårsperiod, samt minst tre </w:t>
      </w:r>
      <w:r w:rsidR="00D70952">
        <w:rPr>
          <w:highlight w:val="yellow"/>
        </w:rPr>
        <w:t>revisions</w:t>
      </w:r>
      <w:r w:rsidRPr="009B3285">
        <w:rPr>
          <w:highlight w:val="yellow"/>
        </w:rPr>
        <w:t xml:space="preserve">dagar per kalenderår. Detta avser </w:t>
      </w:r>
      <w:r w:rsidR="0024544D" w:rsidRPr="009B3285">
        <w:rPr>
          <w:highlight w:val="yellow"/>
        </w:rPr>
        <w:t>SPCR 120</w:t>
      </w:r>
      <w:r w:rsidRPr="009B3285">
        <w:rPr>
          <w:highlight w:val="yellow"/>
        </w:rPr>
        <w:t>-</w:t>
      </w:r>
      <w:r w:rsidR="00D70952">
        <w:rPr>
          <w:highlight w:val="yellow"/>
        </w:rPr>
        <w:t>revisioner</w:t>
      </w:r>
      <w:r w:rsidRPr="009B3285">
        <w:rPr>
          <w:highlight w:val="yellow"/>
        </w:rPr>
        <w:t xml:space="preserve">. Certifieringsorganet </w:t>
      </w:r>
      <w:r w:rsidRPr="007C34EC">
        <w:rPr>
          <w:highlight w:val="yellow"/>
        </w:rPr>
        <w:t>ska</w:t>
      </w:r>
      <w:r w:rsidRPr="009B3285">
        <w:rPr>
          <w:highlight w:val="yellow"/>
        </w:rPr>
        <w:t xml:space="preserve"> ha rutiner för att bevaka att </w:t>
      </w:r>
      <w:r w:rsidR="00D70952">
        <w:rPr>
          <w:highlight w:val="yellow"/>
        </w:rPr>
        <w:t>p</w:t>
      </w:r>
      <w:r w:rsidR="00D70952" w:rsidRPr="00D70952">
        <w:rPr>
          <w:highlight w:val="yellow"/>
        </w:rPr>
        <w:t>roduktrevisor</w:t>
      </w:r>
      <w:r w:rsidR="009A6505" w:rsidRPr="009B3285">
        <w:rPr>
          <w:highlight w:val="yellow"/>
        </w:rPr>
        <w:t>ernas</w:t>
      </w:r>
      <w:r w:rsidRPr="009B3285">
        <w:rPr>
          <w:highlight w:val="yellow"/>
        </w:rPr>
        <w:t xml:space="preserve"> kvalificering bibehålls. En </w:t>
      </w:r>
      <w:r w:rsidR="00D70952">
        <w:rPr>
          <w:highlight w:val="yellow"/>
        </w:rPr>
        <w:t>p</w:t>
      </w:r>
      <w:r w:rsidR="00D70952" w:rsidRPr="00D70952">
        <w:rPr>
          <w:highlight w:val="yellow"/>
        </w:rPr>
        <w:t>roduktrevisor</w:t>
      </w:r>
      <w:r w:rsidRPr="009B3285">
        <w:rPr>
          <w:highlight w:val="yellow"/>
        </w:rPr>
        <w:t xml:space="preserve"> får inte användas mer än fyra år i följd hos samma certifikatsinnehavare. Certifieringsorganet ska ha rutiner vid val av</w:t>
      </w:r>
      <w:r w:rsidRPr="00D70952">
        <w:rPr>
          <w:highlight w:val="yellow"/>
        </w:rPr>
        <w:t xml:space="preserve"> </w:t>
      </w:r>
      <w:r w:rsidR="00D70952" w:rsidRPr="00D70952">
        <w:rPr>
          <w:highlight w:val="yellow"/>
        </w:rPr>
        <w:t>produktrevisor</w:t>
      </w:r>
      <w:r w:rsidRPr="00D70952">
        <w:rPr>
          <w:highlight w:val="yellow"/>
        </w:rPr>
        <w:t xml:space="preserve"> </w:t>
      </w:r>
      <w:r w:rsidRPr="009B3285">
        <w:rPr>
          <w:highlight w:val="yellow"/>
        </w:rPr>
        <w:t xml:space="preserve">för att säkerställa opartiskhet och att jäv inte förekommer. </w:t>
      </w:r>
      <w:r w:rsidR="00D70952" w:rsidRPr="00D70952">
        <w:rPr>
          <w:highlight w:val="yellow"/>
        </w:rPr>
        <w:t>Produktrevisor</w:t>
      </w:r>
      <w:r w:rsidRPr="009B3285">
        <w:rPr>
          <w:highlight w:val="yellow"/>
        </w:rPr>
        <w:t xml:space="preserve"> får inte ha varit anställd vid eller utfört uppdrag åt reviderad certifikats-innehavare under de senaste 24 månaderna. Den aktuella certifikatsinnehavaren kan begära att få byta </w:t>
      </w:r>
      <w:r w:rsidR="00D70952">
        <w:rPr>
          <w:highlight w:val="yellow"/>
        </w:rPr>
        <w:t>p</w:t>
      </w:r>
      <w:r w:rsidR="00D70952" w:rsidRPr="00D70952">
        <w:rPr>
          <w:highlight w:val="yellow"/>
        </w:rPr>
        <w:t>roduktrevisor</w:t>
      </w:r>
      <w:r w:rsidRPr="009B3285">
        <w:rPr>
          <w:highlight w:val="yellow"/>
        </w:rPr>
        <w:t xml:space="preserve"> och certifieringsorganet ska ha rutiner för när detta kan ske.</w:t>
      </w:r>
    </w:p>
    <w:p w14:paraId="7208EF0A" w14:textId="77777777" w:rsidR="00CD6641" w:rsidRDefault="00CD6641" w:rsidP="00CD6641">
      <w:pPr>
        <w:tabs>
          <w:tab w:val="left" w:pos="1134"/>
        </w:tabs>
        <w:suppressAutoHyphens/>
      </w:pPr>
    </w:p>
    <w:p w14:paraId="5BC74CC4" w14:textId="77777777" w:rsidR="00CD6641" w:rsidRDefault="00CD6641" w:rsidP="00CD6641">
      <w:pPr>
        <w:tabs>
          <w:tab w:val="left" w:pos="1134"/>
        </w:tabs>
        <w:suppressAutoHyphens/>
      </w:pPr>
    </w:p>
    <w:p w14:paraId="5B67F573" w14:textId="56F4C3D4" w:rsidR="00AD01F2" w:rsidRPr="00EB60DA" w:rsidRDefault="00AD01F2" w:rsidP="00CD6641">
      <w:pPr>
        <w:tabs>
          <w:tab w:val="left" w:pos="1134"/>
        </w:tabs>
        <w:suppressAutoHyphens/>
      </w:pPr>
    </w:p>
    <w:p w14:paraId="27DDE461" w14:textId="77777777" w:rsidR="0063005A" w:rsidRPr="00EB60DA" w:rsidRDefault="0063005A" w:rsidP="0063005A">
      <w:pPr>
        <w:tabs>
          <w:tab w:val="left" w:pos="1134"/>
        </w:tabs>
        <w:suppressAutoHyphens/>
      </w:pPr>
    </w:p>
    <w:p w14:paraId="04E14098" w14:textId="43DD6105" w:rsidR="005F5B49" w:rsidRPr="00EB60DA" w:rsidRDefault="000B27F0" w:rsidP="00810B24">
      <w:pPr>
        <w:pStyle w:val="Rubrik2num"/>
        <w:numPr>
          <w:ilvl w:val="1"/>
          <w:numId w:val="53"/>
        </w:numPr>
        <w:suppressAutoHyphens/>
        <w:ind w:left="709" w:hanging="709"/>
      </w:pPr>
      <w:bookmarkStart w:id="385" w:name="_Toc90556707"/>
      <w:bookmarkStart w:id="386" w:name="_Toc161913643"/>
      <w:r w:rsidRPr="00EB60DA">
        <w:t>Genomförande</w:t>
      </w:r>
      <w:bookmarkEnd w:id="374"/>
      <w:bookmarkEnd w:id="375"/>
      <w:bookmarkEnd w:id="376"/>
      <w:bookmarkEnd w:id="377"/>
      <w:bookmarkEnd w:id="378"/>
      <w:bookmarkEnd w:id="379"/>
      <w:bookmarkEnd w:id="380"/>
      <w:bookmarkEnd w:id="381"/>
      <w:bookmarkEnd w:id="382"/>
      <w:bookmarkEnd w:id="385"/>
      <w:bookmarkEnd w:id="386"/>
    </w:p>
    <w:p w14:paraId="529562B3" w14:textId="00175EAC" w:rsidR="008A7650" w:rsidRPr="00EB60DA" w:rsidRDefault="00D13F33" w:rsidP="00355ACD">
      <w:pPr>
        <w:suppressAutoHyphens/>
      </w:pPr>
      <w:r>
        <w:t>Revision</w:t>
      </w:r>
      <w:r w:rsidR="000B27F0" w:rsidRPr="00EB60DA">
        <w:t xml:space="preserve"> </w:t>
      </w:r>
      <w:r w:rsidR="004A4249" w:rsidRPr="004A4249">
        <w:rPr>
          <w:b/>
          <w:bCs/>
        </w:rPr>
        <w:t>skall</w:t>
      </w:r>
      <w:r w:rsidR="004A4249">
        <w:t xml:space="preserve"> </w:t>
      </w:r>
      <w:r w:rsidR="000B27F0" w:rsidRPr="00EB60DA">
        <w:t>utför</w:t>
      </w:r>
      <w:r w:rsidR="004A4249">
        <w:t>as</w:t>
      </w:r>
      <w:r w:rsidR="000B27F0" w:rsidRPr="00EB60DA">
        <w:t xml:space="preserve"> </w:t>
      </w:r>
      <w:r w:rsidR="00F92709" w:rsidRPr="00EB60DA">
        <w:t xml:space="preserve">minst en </w:t>
      </w:r>
      <w:r w:rsidR="000B27F0" w:rsidRPr="00EB60DA">
        <w:t xml:space="preserve">gång per kalenderår genom anmälda besök hos </w:t>
      </w:r>
      <w:r w:rsidR="007B3867" w:rsidRPr="00EB60DA">
        <w:t xml:space="preserve">biogödseltillverkaren. Tidpunkten för besök </w:t>
      </w:r>
      <w:r w:rsidR="00DA43E6" w:rsidRPr="00EB60DA">
        <w:t xml:space="preserve">bestäms av </w:t>
      </w:r>
      <w:r w:rsidR="00083853" w:rsidRPr="00EB60DA">
        <w:t>kontroll</w:t>
      </w:r>
      <w:r w:rsidR="000B27F0" w:rsidRPr="00EB60DA">
        <w:t>organet. Även oanmälda besök kan f</w:t>
      </w:r>
      <w:r w:rsidR="00DA43E6" w:rsidRPr="00EB60DA">
        <w:t xml:space="preserve">örekomma. </w:t>
      </w:r>
    </w:p>
    <w:p w14:paraId="47F85255" w14:textId="77777777" w:rsidR="008A7650" w:rsidRPr="00EB60DA" w:rsidRDefault="008A7650" w:rsidP="00355ACD">
      <w:pPr>
        <w:suppressAutoHyphens/>
      </w:pPr>
    </w:p>
    <w:p w14:paraId="1C7B5089" w14:textId="3C4805EE" w:rsidR="008A7650" w:rsidRPr="00EB60DA" w:rsidRDefault="00083853" w:rsidP="00355ACD">
      <w:pPr>
        <w:suppressAutoHyphens/>
      </w:pPr>
      <w:r w:rsidRPr="00EB60DA">
        <w:t>Kontroll</w:t>
      </w:r>
      <w:r w:rsidR="000B27F0" w:rsidRPr="00EB60DA">
        <w:t>organet</w:t>
      </w:r>
      <w:r w:rsidR="00EF5A3D" w:rsidRPr="00EB60DA">
        <w:t xml:space="preserve">, i samråd med certifieringsorganet, </w:t>
      </w:r>
      <w:r w:rsidR="00137BEB" w:rsidRPr="007A3A04">
        <w:rPr>
          <w:b/>
          <w:bCs/>
        </w:rPr>
        <w:t>skall</w:t>
      </w:r>
      <w:r w:rsidR="00137BEB">
        <w:t xml:space="preserve"> </w:t>
      </w:r>
      <w:r w:rsidR="000B27F0" w:rsidRPr="00EB60DA">
        <w:t>gör</w:t>
      </w:r>
      <w:r w:rsidR="00137BEB">
        <w:t>a</w:t>
      </w:r>
      <w:r w:rsidR="000B27F0" w:rsidRPr="00EB60DA">
        <w:t xml:space="preserve"> fortlöpande bedömning av vilken besöksomfattning som krävs</w:t>
      </w:r>
      <w:r w:rsidR="007A3A04">
        <w:t>.</w:t>
      </w:r>
      <w:r w:rsidR="000B27F0" w:rsidRPr="00EB60DA">
        <w:t xml:space="preserve"> </w:t>
      </w:r>
    </w:p>
    <w:p w14:paraId="43C34552" w14:textId="77777777" w:rsidR="00F07169" w:rsidRPr="00EB60DA" w:rsidRDefault="00F07169" w:rsidP="00355ACD">
      <w:pPr>
        <w:suppressAutoHyphens/>
      </w:pPr>
    </w:p>
    <w:p w14:paraId="388AD8DA" w14:textId="7CCD134C" w:rsidR="005F5B49" w:rsidRPr="00EB60DA" w:rsidRDefault="000B27F0" w:rsidP="00355ACD">
      <w:pPr>
        <w:suppressAutoHyphens/>
      </w:pPr>
      <w:r w:rsidRPr="00EB60DA">
        <w:t>Om tillverkaren har ett kvalitetssystem som är certifierat av ett ackrediterat certifierings</w:t>
      </w:r>
      <w:r w:rsidRPr="00EB60DA">
        <w:softHyphen/>
        <w:t xml:space="preserve">organ </w:t>
      </w:r>
      <w:r w:rsidR="00DA43E6" w:rsidRPr="00EB60DA">
        <w:t xml:space="preserve">kan </w:t>
      </w:r>
      <w:r w:rsidR="00083853" w:rsidRPr="00EB60DA">
        <w:t>kontroll</w:t>
      </w:r>
      <w:r w:rsidRPr="00EB60DA">
        <w:t>organets granskning av denna del i egenkontrollen normalt begränsas till kontroll av provningsr</w:t>
      </w:r>
      <w:r w:rsidR="00532A31" w:rsidRPr="00EB60DA">
        <w:t xml:space="preserve">esultat och </w:t>
      </w:r>
      <w:r w:rsidR="00B622A2" w:rsidRPr="00EB60DA">
        <w:t>kontroll</w:t>
      </w:r>
      <w:r w:rsidR="00532A31" w:rsidRPr="00EB60DA">
        <w:t>rapporter.</w:t>
      </w:r>
    </w:p>
    <w:p w14:paraId="41ADFD1C" w14:textId="404A7577" w:rsidR="005F5B49" w:rsidRPr="00EB60DA" w:rsidRDefault="006A5159" w:rsidP="00355ACD">
      <w:pPr>
        <w:suppressAutoHyphens/>
      </w:pPr>
      <w:r>
        <w:rPr>
          <w:noProof/>
        </w:rPr>
        <mc:AlternateContent>
          <mc:Choice Requires="wps">
            <w:drawing>
              <wp:anchor distT="45720" distB="45720" distL="114300" distR="114300" simplePos="0" relativeHeight="251678724" behindDoc="0" locked="0" layoutInCell="1" allowOverlap="1" wp14:anchorId="5BD4D619" wp14:editId="32ADEB77">
                <wp:simplePos x="0" y="0"/>
                <wp:positionH relativeFrom="column">
                  <wp:posOffset>4358827</wp:posOffset>
                </wp:positionH>
                <wp:positionV relativeFrom="paragraph">
                  <wp:posOffset>161606</wp:posOffset>
                </wp:positionV>
                <wp:extent cx="1301115" cy="341630"/>
                <wp:effectExtent l="0" t="0" r="13335" b="20320"/>
                <wp:wrapSquare wrapText="bothSides"/>
                <wp:docPr id="206892210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41630"/>
                        </a:xfrm>
                        <a:prstGeom prst="rect">
                          <a:avLst/>
                        </a:prstGeom>
                        <a:solidFill>
                          <a:srgbClr val="FFFFFF"/>
                        </a:solidFill>
                        <a:ln w="9525">
                          <a:solidFill>
                            <a:srgbClr val="000000"/>
                          </a:solidFill>
                          <a:miter lim="800000"/>
                          <a:headEnd/>
                          <a:tailEnd/>
                        </a:ln>
                      </wps:spPr>
                      <wps:txbx>
                        <w:txbxContent>
                          <w:p w14:paraId="3D6626D0" w14:textId="77777777" w:rsidR="006A5159" w:rsidRPr="00E409B1" w:rsidRDefault="006A5159" w:rsidP="006A5159">
                            <w:pPr>
                              <w:rPr>
                                <w:color w:val="FF0000"/>
                                <w:sz w:val="18"/>
                                <w:szCs w:val="18"/>
                              </w:rPr>
                            </w:pPr>
                            <w:r w:rsidRPr="00E409B1">
                              <w:rPr>
                                <w:color w:val="FF0000"/>
                                <w:sz w:val="18"/>
                                <w:szCs w:val="18"/>
                              </w:rPr>
                              <w:t>Ny rubrik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4D619" id="_x0000_t202" coordsize="21600,21600" o:spt="202" path="m,l,21600r21600,l21600,xe">
                <v:stroke joinstyle="miter"/>
                <v:path gradientshapeok="t" o:connecttype="rect"/>
              </v:shapetype>
              <v:shape id="_x0000_s1034" type="#_x0000_t202" style="position:absolute;margin-left:343.2pt;margin-top:12.7pt;width:102.45pt;height:26.9pt;z-index:2516787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">
                <v:textbox>
                  <w:txbxContent>
                    <w:p w14:paraId="3D6626D0" w14:textId="77777777" w:rsidR="006A5159" w:rsidRPr="00E409B1" w:rsidRDefault="006A5159" w:rsidP="006A5159">
                      <w:pPr>
                        <w:rPr>
                          <w:color w:val="FF0000"/>
                          <w:sz w:val="18"/>
                          <w:szCs w:val="18"/>
                        </w:rPr>
                      </w:pPr>
                      <w:r w:rsidRPr="00E409B1">
                        <w:rPr>
                          <w:color w:val="FF0000"/>
                          <w:sz w:val="18"/>
                          <w:szCs w:val="18"/>
                        </w:rPr>
                        <w:t>Ny rubrik</w:t>
                      </w:r>
                    </w:p>
                  </w:txbxContent>
                </v:textbox>
                <w10:wrap type="square"/>
              </v:shape>
            </w:pict>
          </mc:Fallback>
        </mc:AlternateContent>
      </w:r>
    </w:p>
    <w:p w14:paraId="4AD3F3D0" w14:textId="3187C2D7" w:rsidR="005F5B49" w:rsidRPr="0057749E" w:rsidRDefault="0057749E" w:rsidP="009B0149">
      <w:pPr>
        <w:pStyle w:val="Rubrik2num"/>
        <w:numPr>
          <w:ilvl w:val="1"/>
          <w:numId w:val="53"/>
        </w:numPr>
        <w:suppressAutoHyphens/>
        <w:ind w:left="709" w:hanging="709"/>
        <w:rPr>
          <w:highlight w:val="yellow"/>
        </w:rPr>
      </w:pPr>
      <w:r w:rsidRPr="0057749E">
        <w:rPr>
          <w:highlight w:val="yellow"/>
        </w:rPr>
        <w:t>Övervakad provtagning</w:t>
      </w:r>
    </w:p>
    <w:p w14:paraId="403D47D5" w14:textId="6B0BE36A" w:rsidR="008A7650" w:rsidRPr="00EB60DA" w:rsidRDefault="00DA43E6" w:rsidP="00355ACD">
      <w:pPr>
        <w:suppressAutoHyphens/>
      </w:pPr>
      <w:r w:rsidRPr="00EB60DA">
        <w:t xml:space="preserve">I samband med </w:t>
      </w:r>
      <w:r w:rsidR="00E90E2E">
        <w:t>revision</w:t>
      </w:r>
      <w:r w:rsidR="000B27F0" w:rsidRPr="00EB60DA">
        <w:t xml:space="preserve"> görs vid behov en övervakad provtagning för att kontrollera att provtagningen sker på ett korrekt sätt. Det uttagna provet kan därefter kasseras eller ana</w:t>
      </w:r>
      <w:r w:rsidR="000B27F0" w:rsidRPr="00EB60DA">
        <w:softHyphen/>
        <w:t>ly</w:t>
      </w:r>
      <w:r w:rsidR="000B27F0" w:rsidRPr="00EB60DA">
        <w:softHyphen/>
        <w:t xml:space="preserve">seras enligt </w:t>
      </w:r>
      <w:r w:rsidR="00C35D21" w:rsidRPr="00EB60DA">
        <w:t>tillverkar</w:t>
      </w:r>
      <w:r w:rsidR="000B27F0" w:rsidRPr="00EB60DA">
        <w:t xml:space="preserve">ens ordinarie rutiner. </w:t>
      </w:r>
    </w:p>
    <w:p w14:paraId="09F984FB" w14:textId="77777777" w:rsidR="008A7650" w:rsidRPr="00EB60DA" w:rsidRDefault="008A7650" w:rsidP="00355ACD">
      <w:pPr>
        <w:suppressAutoHyphens/>
      </w:pPr>
    </w:p>
    <w:p w14:paraId="446F596A" w14:textId="73A0C6F0" w:rsidR="005F5B49" w:rsidRPr="00EB60DA" w:rsidRDefault="000B27F0" w:rsidP="00FF2063">
      <w:pPr>
        <w:pStyle w:val="Rubrik2num"/>
        <w:numPr>
          <w:ilvl w:val="1"/>
          <w:numId w:val="53"/>
        </w:numPr>
        <w:suppressAutoHyphens/>
        <w:ind w:left="709" w:hanging="709"/>
      </w:pPr>
      <w:bookmarkStart w:id="387" w:name="_Toc420570028"/>
      <w:bookmarkStart w:id="388" w:name="_Toc445784659"/>
      <w:bookmarkStart w:id="389" w:name="_Toc445792449"/>
      <w:bookmarkStart w:id="390" w:name="_Toc445792880"/>
      <w:bookmarkStart w:id="391" w:name="_Toc445808433"/>
      <w:bookmarkStart w:id="392" w:name="_Toc525114586"/>
      <w:bookmarkStart w:id="393" w:name="_Toc72649649"/>
      <w:bookmarkStart w:id="394" w:name="_Toc90556709"/>
      <w:bookmarkStart w:id="395" w:name="_Toc161913645"/>
      <w:r w:rsidRPr="00EB60DA">
        <w:t>Åtgärder</w:t>
      </w:r>
      <w:r w:rsidR="00D548D3" w:rsidRPr="00EB60DA">
        <w:t xml:space="preserve"> vid underkänd</w:t>
      </w:r>
      <w:r w:rsidRPr="00EB60DA">
        <w:t xml:space="preserve"> egenkontroll</w:t>
      </w:r>
      <w:bookmarkEnd w:id="387"/>
      <w:bookmarkEnd w:id="388"/>
      <w:bookmarkEnd w:id="389"/>
      <w:bookmarkEnd w:id="390"/>
      <w:bookmarkEnd w:id="391"/>
      <w:bookmarkEnd w:id="392"/>
      <w:bookmarkEnd w:id="393"/>
      <w:bookmarkEnd w:id="394"/>
      <w:bookmarkEnd w:id="395"/>
    </w:p>
    <w:p w14:paraId="7EC6153D" w14:textId="60451C7A" w:rsidR="008A7650" w:rsidRPr="00EB60DA" w:rsidRDefault="000B27F0" w:rsidP="00355ACD">
      <w:pPr>
        <w:suppressAutoHyphens/>
      </w:pPr>
      <w:r w:rsidRPr="00EB60DA">
        <w:t xml:space="preserve">Om granskningen av tillverkarens egenkontroll </w:t>
      </w:r>
      <w:r w:rsidR="0085139C">
        <w:t xml:space="preserve">underkänns </w:t>
      </w:r>
      <w:r w:rsidR="00803DF3" w:rsidRPr="00EB60DA">
        <w:rPr>
          <w:b/>
        </w:rPr>
        <w:t>skall</w:t>
      </w:r>
      <w:r w:rsidRPr="00EB60DA">
        <w:t xml:space="preserve"> orsakerna ut</w:t>
      </w:r>
      <w:r w:rsidRPr="00EB60DA">
        <w:softHyphen/>
      </w:r>
      <w:r w:rsidR="00DA43E6" w:rsidRPr="00EB60DA">
        <w:t xml:space="preserve">redas av </w:t>
      </w:r>
      <w:r w:rsidR="00083853" w:rsidRPr="00EB60DA">
        <w:t>kontroll</w:t>
      </w:r>
      <w:r w:rsidRPr="00EB60DA">
        <w:t>organet. Utredningen kan resultera i förnyat kontrollbesök, om</w:t>
      </w:r>
      <w:r w:rsidRPr="00EB60DA">
        <w:softHyphen/>
      </w:r>
      <w:r w:rsidR="00CF0DE3" w:rsidRPr="00EB60DA">
        <w:t>prö</w:t>
      </w:r>
      <w:r w:rsidRPr="00EB60DA">
        <w:t>v</w:t>
      </w:r>
      <w:r w:rsidRPr="00EB60DA">
        <w:softHyphen/>
        <w:t>ning eller underkännande av den fortlöpande kontrollen.</w:t>
      </w:r>
    </w:p>
    <w:p w14:paraId="317A24A0" w14:textId="77777777" w:rsidR="005F5B49" w:rsidRPr="00EB60DA" w:rsidRDefault="005F5B49" w:rsidP="00355ACD">
      <w:pPr>
        <w:suppressAutoHyphens/>
      </w:pPr>
    </w:p>
    <w:p w14:paraId="35DBDA54" w14:textId="58D1F944" w:rsidR="005F5B49" w:rsidRPr="00EB60DA" w:rsidRDefault="000B27F0" w:rsidP="009B0149">
      <w:pPr>
        <w:pStyle w:val="Rubrik2num"/>
        <w:numPr>
          <w:ilvl w:val="1"/>
          <w:numId w:val="53"/>
        </w:numPr>
        <w:suppressAutoHyphens/>
        <w:ind w:left="709" w:hanging="709"/>
      </w:pPr>
      <w:bookmarkStart w:id="396" w:name="_Toc419483075"/>
      <w:bookmarkStart w:id="397" w:name="_Toc420570029"/>
      <w:bookmarkStart w:id="398" w:name="_Toc445784660"/>
      <w:bookmarkStart w:id="399" w:name="_Toc445792450"/>
      <w:bookmarkStart w:id="400" w:name="_Toc445792881"/>
      <w:bookmarkStart w:id="401" w:name="_Toc445808434"/>
      <w:bookmarkStart w:id="402" w:name="_Toc525114587"/>
      <w:bookmarkStart w:id="403" w:name="_Toc72649650"/>
      <w:bookmarkStart w:id="404" w:name="_Toc90556710"/>
      <w:bookmarkStart w:id="405" w:name="_Toc161913646"/>
      <w:r w:rsidRPr="00EB60DA">
        <w:t>Rapportering</w:t>
      </w:r>
      <w:bookmarkEnd w:id="396"/>
      <w:bookmarkEnd w:id="397"/>
      <w:bookmarkEnd w:id="398"/>
      <w:bookmarkEnd w:id="399"/>
      <w:bookmarkEnd w:id="400"/>
      <w:bookmarkEnd w:id="401"/>
      <w:bookmarkEnd w:id="402"/>
      <w:bookmarkEnd w:id="403"/>
      <w:bookmarkEnd w:id="404"/>
      <w:bookmarkEnd w:id="405"/>
    </w:p>
    <w:p w14:paraId="5E51B6CD" w14:textId="3224CB7D" w:rsidR="008160F5" w:rsidRPr="00EB60DA" w:rsidRDefault="0024334F" w:rsidP="00B336AF">
      <w:pPr>
        <w:suppressAutoHyphens/>
      </w:pPr>
      <w:r w:rsidRPr="00EB60DA">
        <w:t xml:space="preserve">Resultatet av </w:t>
      </w:r>
      <w:r w:rsidR="00520D2E">
        <w:t>revisionen</w:t>
      </w:r>
      <w:r w:rsidRPr="00EB60DA">
        <w:t xml:space="preserve"> </w:t>
      </w:r>
      <w:r w:rsidR="00803DF3" w:rsidRPr="00EB60DA">
        <w:rPr>
          <w:b/>
        </w:rPr>
        <w:t>skall</w:t>
      </w:r>
      <w:r w:rsidRPr="00EB60DA">
        <w:t xml:space="preserve"> rapporteras skriftligt till certifikatsinnehavaren</w:t>
      </w:r>
      <w:r w:rsidR="00DD0F2E" w:rsidRPr="00EB60DA">
        <w:t xml:space="preserve">, se </w:t>
      </w:r>
      <w:r w:rsidR="00A60682" w:rsidRPr="00EB60DA">
        <w:t>t</w:t>
      </w:r>
      <w:r w:rsidR="00DD0F2E" w:rsidRPr="00EB60DA">
        <w:t xml:space="preserve">abell </w:t>
      </w:r>
      <w:r w:rsidR="00E3589E" w:rsidRPr="00EB60DA">
        <w:t>8</w:t>
      </w:r>
      <w:r w:rsidR="00DD0F2E" w:rsidRPr="00EB60DA">
        <w:t>.</w:t>
      </w:r>
    </w:p>
    <w:p w14:paraId="25FEED90" w14:textId="77777777" w:rsidR="008160F5" w:rsidRPr="00EB60DA" w:rsidRDefault="008160F5" w:rsidP="00B336AF">
      <w:pPr>
        <w:suppressAutoHyphens/>
      </w:pPr>
    </w:p>
    <w:p w14:paraId="17C20F5D" w14:textId="1894B5B2" w:rsidR="008160F5" w:rsidRPr="00EB60DA" w:rsidRDefault="008160F5" w:rsidP="009B0149">
      <w:pPr>
        <w:pStyle w:val="Beskrivning"/>
      </w:pPr>
      <w:bookmarkStart w:id="406" w:name="_Hlk52358010"/>
      <w:r w:rsidRPr="00EB60DA">
        <w:t xml:space="preserve">Tabell </w:t>
      </w:r>
      <w:r w:rsidR="00E3589E" w:rsidRPr="00EB60DA">
        <w:t>8</w:t>
      </w:r>
      <w:r w:rsidRPr="00EB60DA">
        <w:t>.</w:t>
      </w:r>
      <w:r w:rsidR="009B0149" w:rsidRPr="00EB60DA">
        <w:t xml:space="preserve"> </w:t>
      </w:r>
      <w:r w:rsidRPr="00EB60DA">
        <w:t xml:space="preserve">Bedömning av avvikelser och tidsangivelse för när åtgärder </w:t>
      </w:r>
      <w:r w:rsidR="00803DF3" w:rsidRPr="00EB60DA">
        <w:t>skall</w:t>
      </w:r>
      <w:r w:rsidRPr="00EB60DA">
        <w:t xml:space="preserve"> vara redovisade</w:t>
      </w:r>
    </w:p>
    <w:tbl>
      <w:tblPr>
        <w:tblStyle w:val="Tabellrutnt"/>
        <w:tblW w:w="8789" w:type="dxa"/>
        <w:tblInd w:w="-147" w:type="dxa"/>
        <w:tblLook w:val="04A0" w:firstRow="1" w:lastRow="0" w:firstColumn="1" w:lastColumn="0" w:noHBand="0" w:noVBand="1"/>
      </w:tblPr>
      <w:tblGrid>
        <w:gridCol w:w="1843"/>
        <w:gridCol w:w="4111"/>
        <w:gridCol w:w="2835"/>
      </w:tblGrid>
      <w:tr w:rsidR="008160F5" w:rsidRPr="00EB60DA" w14:paraId="1953A8FA" w14:textId="77777777" w:rsidTr="009967CF">
        <w:tc>
          <w:tcPr>
            <w:tcW w:w="1843" w:type="dxa"/>
            <w:shd w:val="clear" w:color="auto" w:fill="A6A6A6" w:themeFill="background1" w:themeFillShade="A6"/>
          </w:tcPr>
          <w:p w14:paraId="0AD41298" w14:textId="77777777" w:rsidR="008160F5" w:rsidRPr="00EB60DA" w:rsidRDefault="008160F5" w:rsidP="00352B31">
            <w:pPr>
              <w:rPr>
                <w:b/>
              </w:rPr>
            </w:pPr>
            <w:r w:rsidRPr="00EB60DA">
              <w:rPr>
                <w:b/>
              </w:rPr>
              <w:t>Beteckning</w:t>
            </w:r>
          </w:p>
        </w:tc>
        <w:tc>
          <w:tcPr>
            <w:tcW w:w="4111" w:type="dxa"/>
            <w:shd w:val="clear" w:color="auto" w:fill="A6A6A6" w:themeFill="background1" w:themeFillShade="A6"/>
          </w:tcPr>
          <w:p w14:paraId="04DA005A" w14:textId="77777777" w:rsidR="008160F5" w:rsidRPr="00EB60DA" w:rsidRDefault="008160F5" w:rsidP="00352B31">
            <w:pPr>
              <w:rPr>
                <w:b/>
              </w:rPr>
            </w:pPr>
            <w:r w:rsidRPr="00EB60DA">
              <w:rPr>
                <w:b/>
              </w:rPr>
              <w:t>Bedömningsgrund</w:t>
            </w:r>
          </w:p>
        </w:tc>
        <w:tc>
          <w:tcPr>
            <w:tcW w:w="2835" w:type="dxa"/>
            <w:shd w:val="clear" w:color="auto" w:fill="A6A6A6" w:themeFill="background1" w:themeFillShade="A6"/>
          </w:tcPr>
          <w:p w14:paraId="3A4C39D6" w14:textId="77777777" w:rsidR="008160F5" w:rsidRPr="00EB60DA" w:rsidRDefault="008160F5" w:rsidP="00352B31">
            <w:pPr>
              <w:rPr>
                <w:b/>
              </w:rPr>
            </w:pPr>
            <w:r w:rsidRPr="00EB60DA">
              <w:rPr>
                <w:b/>
              </w:rPr>
              <w:t>Konsekvens</w:t>
            </w:r>
          </w:p>
        </w:tc>
      </w:tr>
      <w:tr w:rsidR="008160F5" w:rsidRPr="00EB60DA" w14:paraId="19F6B7F8" w14:textId="77777777" w:rsidTr="009967CF">
        <w:tc>
          <w:tcPr>
            <w:tcW w:w="1843" w:type="dxa"/>
          </w:tcPr>
          <w:p w14:paraId="39863751" w14:textId="77777777" w:rsidR="008160F5" w:rsidRPr="00EB60DA" w:rsidRDefault="008160F5" w:rsidP="00352B31">
            <w:r w:rsidRPr="00EB60DA">
              <w:t>Stor avvikelse</w:t>
            </w:r>
          </w:p>
        </w:tc>
        <w:tc>
          <w:tcPr>
            <w:tcW w:w="4111" w:type="dxa"/>
          </w:tcPr>
          <w:p w14:paraId="6D04F69D" w14:textId="77777777" w:rsidR="008160F5" w:rsidRPr="00EB60DA" w:rsidRDefault="008160F5" w:rsidP="00A002D8">
            <w:pPr>
              <w:pStyle w:val="Liststycke"/>
              <w:keepLines w:val="0"/>
              <w:numPr>
                <w:ilvl w:val="0"/>
                <w:numId w:val="41"/>
              </w:numPr>
            </w:pPr>
            <w:r w:rsidRPr="00EB60DA">
              <w:t>Frånvaro av en föreskriven rutin eller systematiskt återkommande avvikelse mot fastställd rutin eller avtal mellan parterna.</w:t>
            </w:r>
          </w:p>
          <w:p w14:paraId="7275DD38" w14:textId="77EF4EB0" w:rsidR="008160F5" w:rsidRPr="00EB60DA" w:rsidRDefault="00FF42CD" w:rsidP="00A002D8">
            <w:pPr>
              <w:pStyle w:val="Liststycke"/>
              <w:keepLines w:val="0"/>
              <w:numPr>
                <w:ilvl w:val="0"/>
                <w:numId w:val="41"/>
              </w:numPr>
            </w:pPr>
            <w:r w:rsidRPr="00EB60DA">
              <w:t>Mindre</w:t>
            </w:r>
            <w:r w:rsidR="008160F5" w:rsidRPr="00EB60DA">
              <w:t xml:space="preserve"> avvikelse som inte åtgärdats. </w:t>
            </w:r>
          </w:p>
          <w:p w14:paraId="2EB494AC" w14:textId="77777777" w:rsidR="008160F5" w:rsidRPr="00EB60DA" w:rsidRDefault="008160F5" w:rsidP="00A002D8">
            <w:pPr>
              <w:pStyle w:val="Liststycke"/>
              <w:keepLines w:val="0"/>
              <w:numPr>
                <w:ilvl w:val="0"/>
                <w:numId w:val="41"/>
              </w:numPr>
            </w:pPr>
            <w:r w:rsidRPr="00EB60DA">
              <w:t>Avvikelse som kan påverka trovärdighet hos certifieringssystemet.</w:t>
            </w:r>
          </w:p>
        </w:tc>
        <w:tc>
          <w:tcPr>
            <w:tcW w:w="2835" w:type="dxa"/>
          </w:tcPr>
          <w:p w14:paraId="60B8508A" w14:textId="6360C2DB" w:rsidR="008160F5" w:rsidRPr="00EB60DA" w:rsidRDefault="008160F5" w:rsidP="00352B31">
            <w:r w:rsidRPr="00EB60DA">
              <w:t xml:space="preserve">Bör åtgärdas inom två veckor. Om det tar längre tid att korrigera avvikelsen bör en åtgärdsplan lämnas in till </w:t>
            </w:r>
            <w:r w:rsidR="00FF42CD" w:rsidRPr="00EB60DA">
              <w:t>kontrollorganet</w:t>
            </w:r>
            <w:r w:rsidRPr="00EB60DA">
              <w:t xml:space="preserve"> inom två veckor.</w:t>
            </w:r>
          </w:p>
        </w:tc>
      </w:tr>
      <w:tr w:rsidR="008160F5" w:rsidRPr="00EB60DA" w14:paraId="164B83F7" w14:textId="77777777" w:rsidTr="009967CF">
        <w:tc>
          <w:tcPr>
            <w:tcW w:w="1843" w:type="dxa"/>
          </w:tcPr>
          <w:p w14:paraId="28FC65E9" w14:textId="1BA56D91" w:rsidR="008160F5" w:rsidRPr="00EB60DA" w:rsidRDefault="00FF42CD" w:rsidP="00352B31">
            <w:r w:rsidRPr="00EB60DA">
              <w:t xml:space="preserve">Mindre </w:t>
            </w:r>
            <w:r w:rsidR="008160F5" w:rsidRPr="00EB60DA">
              <w:t>avvikelse</w:t>
            </w:r>
          </w:p>
        </w:tc>
        <w:tc>
          <w:tcPr>
            <w:tcW w:w="4111" w:type="dxa"/>
          </w:tcPr>
          <w:p w14:paraId="75DE53B0" w14:textId="77777777" w:rsidR="008160F5" w:rsidRPr="00EB60DA" w:rsidRDefault="008160F5" w:rsidP="00A002D8">
            <w:pPr>
              <w:pStyle w:val="Liststycke"/>
              <w:keepLines w:val="0"/>
              <w:numPr>
                <w:ilvl w:val="0"/>
                <w:numId w:val="41"/>
              </w:numPr>
            </w:pPr>
            <w:r w:rsidRPr="00EB60DA">
              <w:t xml:space="preserve">Enstaka brist i en rutin eller ett enstaka avsteg ifrån en rutin eller litet avsteg av avtal mellan parterna. </w:t>
            </w:r>
          </w:p>
          <w:p w14:paraId="6D3D820B" w14:textId="77777777" w:rsidR="008160F5" w:rsidRPr="00EB60DA" w:rsidRDefault="008160F5" w:rsidP="00A002D8">
            <w:pPr>
              <w:pStyle w:val="Liststycke"/>
              <w:keepLines w:val="0"/>
              <w:numPr>
                <w:ilvl w:val="0"/>
                <w:numId w:val="41"/>
              </w:numPr>
            </w:pPr>
            <w:r w:rsidRPr="00EB60DA">
              <w:t>Avvikelsen påverkar sannolikt inte trovärdigheten hos certifieringssystemet</w:t>
            </w:r>
            <w:r w:rsidRPr="00EB60DA">
              <w:rPr>
                <w:szCs w:val="22"/>
              </w:rPr>
              <w:t xml:space="preserve">. </w:t>
            </w:r>
          </w:p>
        </w:tc>
        <w:tc>
          <w:tcPr>
            <w:tcW w:w="2835" w:type="dxa"/>
          </w:tcPr>
          <w:p w14:paraId="6BB2CA9E" w14:textId="77777777" w:rsidR="008160F5" w:rsidRPr="00EB60DA" w:rsidRDefault="008160F5" w:rsidP="00B3389B">
            <w:r w:rsidRPr="00EB60DA">
              <w:t xml:space="preserve">Krav på åtgärder som normalt följs upp inom sex veckor från det att slutgiltigt protokoll erhållits. </w:t>
            </w:r>
          </w:p>
          <w:p w14:paraId="4513FB85" w14:textId="77777777" w:rsidR="008160F5" w:rsidRPr="00EB60DA" w:rsidRDefault="008160F5" w:rsidP="00352B31">
            <w:pPr>
              <w:pStyle w:val="Default"/>
              <w:rPr>
                <w:sz w:val="22"/>
                <w:szCs w:val="22"/>
              </w:rPr>
            </w:pPr>
          </w:p>
          <w:p w14:paraId="2AA4FB5A" w14:textId="77777777" w:rsidR="008160F5" w:rsidRPr="00EB60DA" w:rsidRDefault="008160F5" w:rsidP="00352B31"/>
        </w:tc>
      </w:tr>
      <w:tr w:rsidR="008160F5" w:rsidRPr="00EB60DA" w14:paraId="7924C7CB" w14:textId="77777777" w:rsidTr="009967CF">
        <w:tc>
          <w:tcPr>
            <w:tcW w:w="1843" w:type="dxa"/>
          </w:tcPr>
          <w:p w14:paraId="6A124D28" w14:textId="77777777" w:rsidR="008160F5" w:rsidRPr="00EB60DA" w:rsidRDefault="008160F5" w:rsidP="00352B31">
            <w:r w:rsidRPr="00EB60DA">
              <w:t>Notering</w:t>
            </w:r>
          </w:p>
        </w:tc>
        <w:tc>
          <w:tcPr>
            <w:tcW w:w="4111" w:type="dxa"/>
          </w:tcPr>
          <w:p w14:paraId="5B26DABC" w14:textId="54C34DAD" w:rsidR="008160F5" w:rsidRPr="00EB60DA" w:rsidRDefault="008160F5" w:rsidP="00A002D8">
            <w:pPr>
              <w:pStyle w:val="Liststycke"/>
              <w:keepLines w:val="0"/>
              <w:numPr>
                <w:ilvl w:val="0"/>
                <w:numId w:val="41"/>
              </w:numPr>
            </w:pPr>
            <w:r w:rsidRPr="00EB60DA">
              <w:t xml:space="preserve">Synpunkt eller förbättringsförslag till </w:t>
            </w:r>
            <w:r w:rsidR="00FF42CD" w:rsidRPr="00EB60DA">
              <w:t>tillverkaren</w:t>
            </w:r>
            <w:r w:rsidRPr="00EB60DA">
              <w:t>, vilken inte kan klassas som en avvikelse.</w:t>
            </w:r>
            <w:r w:rsidRPr="00EB60DA">
              <w:rPr>
                <w:szCs w:val="22"/>
              </w:rPr>
              <w:t xml:space="preserve"> </w:t>
            </w:r>
          </w:p>
        </w:tc>
        <w:tc>
          <w:tcPr>
            <w:tcW w:w="2835" w:type="dxa"/>
          </w:tcPr>
          <w:p w14:paraId="7CA24B04" w14:textId="0EB1520E" w:rsidR="008160F5" w:rsidRPr="00EB60DA" w:rsidRDefault="008160F5" w:rsidP="00B3389B">
            <w:r w:rsidRPr="00EB60DA">
              <w:t xml:space="preserve">Ej krav på direkt åtgärd. Dock lämpligt att </w:t>
            </w:r>
            <w:r w:rsidR="00FF42CD" w:rsidRPr="00EB60DA">
              <w:t xml:space="preserve">tillverkaren </w:t>
            </w:r>
            <w:r w:rsidRPr="00EB60DA">
              <w:t>beaktar noteringen.</w:t>
            </w:r>
            <w:r w:rsidRPr="00EB60DA">
              <w:rPr>
                <w:szCs w:val="22"/>
              </w:rPr>
              <w:t xml:space="preserve"> </w:t>
            </w:r>
          </w:p>
        </w:tc>
      </w:tr>
      <w:bookmarkEnd w:id="406"/>
    </w:tbl>
    <w:p w14:paraId="1D05B686" w14:textId="77777777" w:rsidR="00EE5D2F" w:rsidRPr="00EB60DA" w:rsidRDefault="00EE5D2F" w:rsidP="00355ACD">
      <w:pPr>
        <w:suppressAutoHyphens/>
      </w:pPr>
    </w:p>
    <w:p w14:paraId="7F37F357" w14:textId="77777777" w:rsidR="002E0105" w:rsidRPr="00EB60DA" w:rsidRDefault="002E0105" w:rsidP="00355ACD">
      <w:pPr>
        <w:suppressAutoHyphens/>
      </w:pPr>
    </w:p>
    <w:p w14:paraId="207F4772" w14:textId="6A5B1493" w:rsidR="005F5B49" w:rsidRPr="00EB60DA" w:rsidRDefault="000B27F0" w:rsidP="00C9343B">
      <w:pPr>
        <w:pStyle w:val="Rubrik1"/>
        <w:numPr>
          <w:ilvl w:val="0"/>
          <w:numId w:val="53"/>
        </w:numPr>
      </w:pPr>
      <w:bookmarkStart w:id="407" w:name="_Toc405782937"/>
      <w:bookmarkStart w:id="408" w:name="_Toc72649651"/>
      <w:bookmarkStart w:id="409" w:name="_Toc76192878"/>
      <w:bookmarkStart w:id="410" w:name="_Toc76193951"/>
      <w:bookmarkStart w:id="411" w:name="_Toc90556711"/>
      <w:bookmarkStart w:id="412" w:name="_Toc161913647"/>
      <w:r w:rsidRPr="00EB60DA">
        <w:lastRenderedPageBreak/>
        <w:t>Övriga villkor för certifiering</w:t>
      </w:r>
      <w:bookmarkEnd w:id="407"/>
      <w:bookmarkEnd w:id="408"/>
      <w:bookmarkEnd w:id="409"/>
      <w:bookmarkEnd w:id="410"/>
      <w:bookmarkEnd w:id="411"/>
      <w:bookmarkEnd w:id="412"/>
    </w:p>
    <w:p w14:paraId="5588DDCF" w14:textId="3FDAD5B8" w:rsidR="005F5B49" w:rsidRPr="00EB60DA" w:rsidRDefault="000B27F0" w:rsidP="00355ACD">
      <w:pPr>
        <w:tabs>
          <w:tab w:val="left" w:pos="1134"/>
        </w:tabs>
        <w:suppressAutoHyphens/>
      </w:pPr>
      <w:r w:rsidRPr="00EB60DA">
        <w:t>Villkoren i dessa certifieringsregler</w:t>
      </w:r>
      <w:r w:rsidR="00B336AF" w:rsidRPr="00EB60DA">
        <w:t xml:space="preserve"> </w:t>
      </w:r>
      <w:r w:rsidRPr="00EB60DA">
        <w:t xml:space="preserve">är baserade på principer som är fastställda i </w:t>
      </w:r>
      <w:r w:rsidR="0011045F" w:rsidRPr="00EB60DA">
        <w:t>RISE</w:t>
      </w:r>
      <w:r w:rsidRPr="00EB60DA">
        <w:t xml:space="preserve"> </w:t>
      </w:r>
      <w:r w:rsidR="001F5C07" w:rsidRPr="00EB60DA">
        <w:t>egenkontrollprogram</w:t>
      </w:r>
      <w:r w:rsidRPr="00EB60DA">
        <w:t xml:space="preserve"> för certifiering. </w:t>
      </w:r>
    </w:p>
    <w:p w14:paraId="2196CC14" w14:textId="77777777" w:rsidR="005F5B49" w:rsidRPr="00EB60DA" w:rsidRDefault="005F5B49" w:rsidP="00355ACD">
      <w:pPr>
        <w:tabs>
          <w:tab w:val="left" w:pos="1134"/>
        </w:tabs>
        <w:suppressAutoHyphens/>
      </w:pPr>
    </w:p>
    <w:p w14:paraId="311FCEF8" w14:textId="4E019DAB" w:rsidR="005F5B49" w:rsidRPr="00EB60DA" w:rsidRDefault="000B27F0" w:rsidP="00D93FC2">
      <w:pPr>
        <w:pStyle w:val="Rubrik2num"/>
        <w:numPr>
          <w:ilvl w:val="1"/>
          <w:numId w:val="53"/>
        </w:numPr>
        <w:suppressAutoHyphens/>
        <w:ind w:left="709" w:hanging="709"/>
      </w:pPr>
      <w:bookmarkStart w:id="413" w:name="_Toc405782947"/>
      <w:bookmarkStart w:id="414" w:name="_Toc72649653"/>
      <w:bookmarkStart w:id="415" w:name="_Toc90556713"/>
      <w:bookmarkStart w:id="416" w:name="_Toc161913648"/>
      <w:r w:rsidRPr="00EB60DA">
        <w:t>Revidering av certifieringsregle</w:t>
      </w:r>
      <w:bookmarkEnd w:id="413"/>
      <w:bookmarkEnd w:id="414"/>
      <w:r w:rsidR="002F77F8" w:rsidRPr="00EB60DA">
        <w:t>r</w:t>
      </w:r>
      <w:bookmarkStart w:id="417" w:name="_Hlk54077024"/>
      <w:bookmarkEnd w:id="415"/>
      <w:bookmarkEnd w:id="416"/>
    </w:p>
    <w:p w14:paraId="33985D6D" w14:textId="720276F6" w:rsidR="009478EB" w:rsidRPr="00EB60DA" w:rsidRDefault="009478EB" w:rsidP="009478EB">
      <w:pPr>
        <w:keepNext/>
        <w:tabs>
          <w:tab w:val="left" w:pos="1134"/>
        </w:tabs>
        <w:suppressAutoHyphens/>
      </w:pPr>
      <w:bookmarkStart w:id="418" w:name="_Toc391805294"/>
      <w:bookmarkStart w:id="419" w:name="_Toc409420737"/>
      <w:bookmarkEnd w:id="417"/>
      <w:r w:rsidRPr="00EB60DA">
        <w:t xml:space="preserve">Avfall Sverige förbehåller sig rätten att ändra certifieringsregler efter beslut i styrgruppen för Certifierad återvinning. </w:t>
      </w:r>
    </w:p>
    <w:p w14:paraId="7744E0AE" w14:textId="77777777" w:rsidR="009478EB" w:rsidRPr="00EB60DA" w:rsidRDefault="009478EB" w:rsidP="009478EB">
      <w:pPr>
        <w:keepNext/>
        <w:tabs>
          <w:tab w:val="left" w:pos="1134"/>
        </w:tabs>
        <w:suppressAutoHyphens/>
      </w:pPr>
      <w:r w:rsidRPr="00EB60DA">
        <w:t xml:space="preserve"> </w:t>
      </w:r>
    </w:p>
    <w:p w14:paraId="286C7B5B" w14:textId="17D81C48" w:rsidR="009478EB" w:rsidRPr="00EB60DA" w:rsidRDefault="009478EB" w:rsidP="009478EB">
      <w:pPr>
        <w:keepNext/>
        <w:tabs>
          <w:tab w:val="left" w:pos="1134"/>
        </w:tabs>
        <w:suppressAutoHyphens/>
      </w:pPr>
      <w:r w:rsidRPr="00EB60DA">
        <w:t xml:space="preserve">När ändringar i regler görs </w:t>
      </w:r>
      <w:r w:rsidR="00803DF3" w:rsidRPr="00EB60DA">
        <w:rPr>
          <w:b/>
        </w:rPr>
        <w:t>skall</w:t>
      </w:r>
      <w:r w:rsidRPr="00EB60DA">
        <w:t xml:space="preserve"> syftet anges i samband med att ändringen kommuniceras.</w:t>
      </w:r>
    </w:p>
    <w:p w14:paraId="09D716BB" w14:textId="77777777" w:rsidR="00F56D59" w:rsidRDefault="00F56D59" w:rsidP="009478EB">
      <w:pPr>
        <w:keepNext/>
        <w:tabs>
          <w:tab w:val="left" w:pos="1134"/>
        </w:tabs>
        <w:suppressAutoHyphens/>
      </w:pPr>
    </w:p>
    <w:p w14:paraId="7B712561" w14:textId="3DB99439" w:rsidR="009478EB" w:rsidRDefault="000F7E9F" w:rsidP="009478EB">
      <w:pPr>
        <w:keepNext/>
        <w:tabs>
          <w:tab w:val="left" w:pos="1134"/>
        </w:tabs>
        <w:suppressAutoHyphens/>
      </w:pPr>
      <w:r w:rsidRPr="00C81D88">
        <w:rPr>
          <w:strike/>
          <w:noProof/>
        </w:rPr>
        <mc:AlternateContent>
          <mc:Choice Requires="wps">
            <w:drawing>
              <wp:anchor distT="45720" distB="45720" distL="114300" distR="114300" simplePos="0" relativeHeight="251676676" behindDoc="0" locked="0" layoutInCell="1" allowOverlap="1" wp14:anchorId="13782B06" wp14:editId="7A651B2E">
                <wp:simplePos x="0" y="0"/>
                <wp:positionH relativeFrom="column">
                  <wp:posOffset>4779818</wp:posOffset>
                </wp:positionH>
                <wp:positionV relativeFrom="paragraph">
                  <wp:posOffset>306045</wp:posOffset>
                </wp:positionV>
                <wp:extent cx="1454150" cy="1404620"/>
                <wp:effectExtent l="0" t="0" r="12700" b="17780"/>
                <wp:wrapSquare wrapText="bothSides"/>
                <wp:docPr id="11530330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404620"/>
                        </a:xfrm>
                        <a:prstGeom prst="rect">
                          <a:avLst/>
                        </a:prstGeom>
                        <a:solidFill>
                          <a:srgbClr val="FFFFFF"/>
                        </a:solidFill>
                        <a:ln w="9525">
                          <a:solidFill>
                            <a:srgbClr val="000000"/>
                          </a:solidFill>
                          <a:miter lim="800000"/>
                          <a:headEnd/>
                          <a:tailEnd/>
                        </a:ln>
                      </wps:spPr>
                      <wps:txbx>
                        <w:txbxContent>
                          <w:p w14:paraId="639A9E58" w14:textId="77777777" w:rsidR="000F7E9F" w:rsidRPr="00C81D88" w:rsidRDefault="000F7E9F" w:rsidP="000F7E9F">
                            <w:pPr>
                              <w:rPr>
                                <w:color w:val="FF0000"/>
                                <w:sz w:val="18"/>
                                <w:szCs w:val="18"/>
                              </w:rPr>
                            </w:pPr>
                            <w:proofErr w:type="spellStart"/>
                            <w:r w:rsidRPr="00C81D88">
                              <w:rPr>
                                <w:color w:val="FF0000"/>
                                <w:sz w:val="18"/>
                                <w:szCs w:val="18"/>
                              </w:rPr>
                              <w:t>Överstrykt</w:t>
                            </w:r>
                            <w:proofErr w:type="spellEnd"/>
                            <w:r w:rsidRPr="00C81D88">
                              <w:rPr>
                                <w:color w:val="FF0000"/>
                                <w:sz w:val="18"/>
                                <w:szCs w:val="18"/>
                              </w:rPr>
                              <w:t xml:space="preserve"> text flyttas till vägledningen.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782B06" id="_x0000_s1034" type="#_x0000_t202" style="position:absolute;margin-left:376.35pt;margin-top:24.1pt;width:114.5pt;height:110.6pt;z-index:2516766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">
                <v:textbox style="mso-fit-shape-to-text:t">
                  <w:txbxContent>
                    <w:p w14:paraId="639A9E58" w14:textId="77777777" w:rsidR="000F7E9F" w:rsidRPr="00C81D88" w:rsidRDefault="000F7E9F" w:rsidP="000F7E9F">
                      <w:pPr>
                        <w:rPr>
                          <w:color w:val="FF0000"/>
                          <w:sz w:val="18"/>
                          <w:szCs w:val="18"/>
                        </w:rPr>
                      </w:pPr>
                      <w:proofErr w:type="spellStart"/>
                      <w:r w:rsidRPr="00C81D88">
                        <w:rPr>
                          <w:color w:val="FF0000"/>
                          <w:sz w:val="18"/>
                          <w:szCs w:val="18"/>
                        </w:rPr>
                        <w:t>Överstrykt</w:t>
                      </w:r>
                      <w:proofErr w:type="spellEnd"/>
                      <w:r w:rsidRPr="00C81D88">
                        <w:rPr>
                          <w:color w:val="FF0000"/>
                          <w:sz w:val="18"/>
                          <w:szCs w:val="18"/>
                        </w:rPr>
                        <w:t xml:space="preserve"> text flyttas till vägledningen.</w:t>
                      </w:r>
                    </w:p>
                  </w:txbxContent>
                </v:textbox>
                <w10:wrap type="square"/>
              </v:shape>
            </w:pict>
          </mc:Fallback>
        </mc:AlternateContent>
      </w:r>
      <w:r w:rsidR="009478EB" w:rsidRPr="00EB60DA">
        <w:t xml:space="preserve">Reglerna revideras en gång årligen, förutom i de fall det föreligger skäl för akuta regeländringar. </w:t>
      </w:r>
      <w:r w:rsidR="001E53A6">
        <w:t>F</w:t>
      </w:r>
      <w:r w:rsidR="009478EB" w:rsidRPr="00EB60DA">
        <w:t>örslag på ändringar av reglerna</w:t>
      </w:r>
      <w:r w:rsidR="00A52640">
        <w:t xml:space="preserve"> </w:t>
      </w:r>
      <w:r w:rsidR="00A52640" w:rsidRPr="00A52640">
        <w:rPr>
          <w:b/>
          <w:bCs/>
        </w:rPr>
        <w:t>skall</w:t>
      </w:r>
      <w:r w:rsidR="00A52640">
        <w:t xml:space="preserve"> skickas</w:t>
      </w:r>
      <w:r w:rsidR="009478EB" w:rsidRPr="00EB60DA">
        <w:t xml:space="preserve"> på remiss </w:t>
      </w:r>
      <w:r w:rsidR="00A52640">
        <w:t>under</w:t>
      </w:r>
      <w:r w:rsidR="009478EB" w:rsidRPr="00EB60DA">
        <w:t xml:space="preserve"> mars</w:t>
      </w:r>
      <w:r w:rsidR="00A52640">
        <w:t xml:space="preserve"> månad</w:t>
      </w:r>
      <w:r w:rsidR="009478EB" w:rsidRPr="00EB60DA">
        <w:t xml:space="preserve">. </w:t>
      </w:r>
      <w:r w:rsidR="009478EB" w:rsidRPr="000F7E9F">
        <w:rPr>
          <w:strike/>
        </w:rPr>
        <w:t xml:space="preserve">Remissen skickas till alla tillverkare med certifikat, tillverkare under kvalifikationsår, till styrgruppen för Certifierad återvinning, Jordbruksverket och Naturvårdsverket. Remissen är även öppen för synpunkter från andra intressenter genom att förslaget publiceras på Avfall Sveriges webbplats, omnämns i Certifierad återvinnings nyhetsbrev och informeras om på Avfall Sveriges utbildningar. </w:t>
      </w:r>
      <w:r w:rsidR="009478EB" w:rsidRPr="00EB60DA">
        <w:t>Remisstiden är fyra veckor från utskick. De nya reglerna kommuniceras av styrgruppen senast den 31 december och träder i kraft 1 januari ett år senare. Information om nya regler</w:t>
      </w:r>
      <w:r w:rsidR="00687737">
        <w:t xml:space="preserve"> </w:t>
      </w:r>
      <w:r w:rsidR="00687737" w:rsidRPr="00687737">
        <w:rPr>
          <w:b/>
          <w:bCs/>
        </w:rPr>
        <w:t>skall</w:t>
      </w:r>
      <w:r w:rsidR="009478EB" w:rsidRPr="00EB60DA">
        <w:t xml:space="preserve"> </w:t>
      </w:r>
      <w:proofErr w:type="spellStart"/>
      <w:r w:rsidR="009478EB" w:rsidRPr="00EB60DA">
        <w:t>direktkommun</w:t>
      </w:r>
      <w:r w:rsidR="00687737">
        <w:t>iceras</w:t>
      </w:r>
      <w:proofErr w:type="spellEnd"/>
      <w:r w:rsidR="009478EB" w:rsidRPr="00EB60DA">
        <w:t xml:space="preserve"> med </w:t>
      </w:r>
      <w:r w:rsidR="00687737">
        <w:t>certifikatsinnehavare</w:t>
      </w:r>
      <w:r w:rsidR="009478EB" w:rsidRPr="00EB60DA">
        <w:t xml:space="preserve"> samt via nyhetsbrev och via Avfall Sveriges webbplats.</w:t>
      </w:r>
    </w:p>
    <w:p w14:paraId="143F16EC" w14:textId="77777777" w:rsidR="002829FB" w:rsidRPr="00EB60DA" w:rsidRDefault="002829FB" w:rsidP="009478EB">
      <w:pPr>
        <w:keepNext/>
        <w:tabs>
          <w:tab w:val="left" w:pos="1134"/>
        </w:tabs>
        <w:suppressAutoHyphens/>
      </w:pPr>
    </w:p>
    <w:p w14:paraId="3EB3EC0E" w14:textId="393AB81E" w:rsidR="009478EB" w:rsidRPr="00EB60DA" w:rsidRDefault="002829FB" w:rsidP="002829FB">
      <w:pPr>
        <w:pStyle w:val="Rubrik3num"/>
        <w:numPr>
          <w:ilvl w:val="2"/>
          <w:numId w:val="53"/>
        </w:numPr>
        <w:suppressAutoHyphens/>
        <w:ind w:left="709" w:hanging="709"/>
      </w:pPr>
      <w:r>
        <w:t>Akuta regeländringar</w:t>
      </w:r>
    </w:p>
    <w:p w14:paraId="795E2312" w14:textId="51D1DD7E" w:rsidR="008A7650" w:rsidRPr="008F255A" w:rsidRDefault="009478EB" w:rsidP="000F7E9F">
      <w:pPr>
        <w:keepNext/>
        <w:tabs>
          <w:tab w:val="left" w:pos="1134"/>
        </w:tabs>
        <w:suppressAutoHyphens/>
        <w:spacing w:after="120"/>
        <w:rPr>
          <w:strike/>
        </w:rPr>
      </w:pPr>
      <w:r w:rsidRPr="00EB60DA">
        <w:t xml:space="preserve">Styrgruppen kan fatta beslut om akuta regeländringar utan någon remiss. </w:t>
      </w:r>
      <w:r w:rsidR="006609AE">
        <w:t>H</w:t>
      </w:r>
      <w:r w:rsidRPr="00EB60DA">
        <w:t>änsyn</w:t>
      </w:r>
      <w:r w:rsidR="006609AE">
        <w:t xml:space="preserve"> </w:t>
      </w:r>
      <w:r w:rsidR="006609AE" w:rsidRPr="006609AE">
        <w:rPr>
          <w:b/>
          <w:bCs/>
        </w:rPr>
        <w:t>skall</w:t>
      </w:r>
      <w:r w:rsidRPr="00EB60DA">
        <w:t xml:space="preserve"> tas till behov av omställningstid hos certifikatsinnehavarna och andra berörda</w:t>
      </w:r>
      <w:r w:rsidR="002829FB">
        <w:t>.</w:t>
      </w:r>
      <w:r w:rsidRPr="00EB60DA">
        <w:t xml:space="preserve"> </w:t>
      </w:r>
      <w:r w:rsidR="002829FB">
        <w:t>S</w:t>
      </w:r>
      <w:r w:rsidRPr="00EB60DA">
        <w:t xml:space="preserve">yftet och orsaken till den akuta regeländringen </w:t>
      </w:r>
      <w:r w:rsidR="002829FB" w:rsidRPr="002829FB">
        <w:rPr>
          <w:b/>
          <w:bCs/>
        </w:rPr>
        <w:t>skall</w:t>
      </w:r>
      <w:r w:rsidR="002829FB">
        <w:t xml:space="preserve"> </w:t>
      </w:r>
      <w:r w:rsidRPr="00EB60DA">
        <w:t xml:space="preserve">anges. </w:t>
      </w:r>
    </w:p>
    <w:p w14:paraId="03085A3B" w14:textId="77777777" w:rsidR="008A7650" w:rsidRPr="00EB60DA" w:rsidRDefault="008A7650" w:rsidP="00355ACD">
      <w:pPr>
        <w:suppressAutoHyphens/>
      </w:pPr>
    </w:p>
    <w:p w14:paraId="727A48AC" w14:textId="77777777" w:rsidR="005F5B49" w:rsidRPr="00EB60DA" w:rsidRDefault="000B27F0" w:rsidP="00D93FC2">
      <w:pPr>
        <w:pStyle w:val="Rubrik2num"/>
        <w:numPr>
          <w:ilvl w:val="1"/>
          <w:numId w:val="53"/>
        </w:numPr>
        <w:suppressAutoHyphens/>
        <w:ind w:left="709" w:hanging="709"/>
      </w:pPr>
      <w:bookmarkStart w:id="420" w:name="_Toc419483077"/>
      <w:bookmarkStart w:id="421" w:name="_Toc420570031"/>
      <w:bookmarkStart w:id="422" w:name="_Toc445784662"/>
      <w:bookmarkStart w:id="423" w:name="_Toc445792452"/>
      <w:bookmarkStart w:id="424" w:name="_Toc445792883"/>
      <w:bookmarkStart w:id="425" w:name="_Toc445808436"/>
      <w:bookmarkStart w:id="426" w:name="_Toc71966836"/>
      <w:bookmarkStart w:id="427" w:name="_Toc72649654"/>
      <w:bookmarkStart w:id="428" w:name="_Toc90556714"/>
      <w:bookmarkStart w:id="429" w:name="_Toc161913649"/>
      <w:r w:rsidRPr="00EB60DA">
        <w:t>Certifikatsinnehavarens ansva</w:t>
      </w:r>
      <w:bookmarkEnd w:id="420"/>
      <w:bookmarkEnd w:id="421"/>
      <w:bookmarkEnd w:id="422"/>
      <w:bookmarkEnd w:id="423"/>
      <w:bookmarkEnd w:id="424"/>
      <w:bookmarkEnd w:id="425"/>
      <w:bookmarkEnd w:id="426"/>
      <w:bookmarkEnd w:id="427"/>
      <w:r w:rsidR="00532A31" w:rsidRPr="00EB60DA">
        <w:t>r</w:t>
      </w:r>
      <w:bookmarkEnd w:id="428"/>
      <w:bookmarkEnd w:id="429"/>
    </w:p>
    <w:p w14:paraId="5842D403" w14:textId="78753C21" w:rsidR="005F5B49" w:rsidRPr="00EB60DA" w:rsidRDefault="000B27F0" w:rsidP="00355ACD">
      <w:pPr>
        <w:suppressAutoHyphens/>
      </w:pPr>
      <w:bookmarkStart w:id="430" w:name="_Hlk52358604"/>
      <w:r w:rsidRPr="00EB60DA">
        <w:t>Certifikatsinnehavaren är ansvarig för att tillverkade produkter</w:t>
      </w:r>
      <w:r w:rsidR="00661A30">
        <w:t xml:space="preserve"> </w:t>
      </w:r>
      <w:r w:rsidRPr="00EB60DA">
        <w:t xml:space="preserve">överensstämmer med </w:t>
      </w:r>
      <w:r w:rsidR="008F5D5A" w:rsidRPr="00EB60DA">
        <w:t xml:space="preserve">kraven </w:t>
      </w:r>
      <w:r w:rsidRPr="00EB60DA">
        <w:t>enligt certifikatet</w:t>
      </w:r>
      <w:r w:rsidR="008F5D5A" w:rsidRPr="00EB60DA">
        <w:t>. P</w:t>
      </w:r>
      <w:r w:rsidRPr="00EB60DA">
        <w:t>rodukterna</w:t>
      </w:r>
      <w:r w:rsidR="008F5D5A" w:rsidRPr="00EB60DA">
        <w:t xml:space="preserve"> </w:t>
      </w:r>
      <w:r w:rsidR="00A03643" w:rsidRPr="00EB60DA">
        <w:rPr>
          <w:b/>
          <w:bCs/>
        </w:rPr>
        <w:t>skall</w:t>
      </w:r>
      <w:r w:rsidR="008F5D5A" w:rsidRPr="00EB60DA">
        <w:t xml:space="preserve"> vara</w:t>
      </w:r>
      <w:r w:rsidRPr="00EB60DA">
        <w:t xml:space="preserve"> läm</w:t>
      </w:r>
      <w:r w:rsidRPr="00EB60DA">
        <w:softHyphen/>
        <w:t>pade för sitt ändamål och inte</w:t>
      </w:r>
      <w:r w:rsidR="00532A31" w:rsidRPr="00EB60DA">
        <w:t xml:space="preserve"> vålla skada eller olägenhet.</w:t>
      </w:r>
    </w:p>
    <w:bookmarkEnd w:id="430"/>
    <w:p w14:paraId="5DBD6EB8" w14:textId="77777777" w:rsidR="0063005A" w:rsidRPr="00EB60DA" w:rsidRDefault="0063005A" w:rsidP="00355ACD">
      <w:pPr>
        <w:suppressAutoHyphens/>
      </w:pPr>
    </w:p>
    <w:p w14:paraId="3B711C48" w14:textId="2AF00AA0" w:rsidR="005F5B49" w:rsidRPr="00EB60DA" w:rsidRDefault="000B27F0" w:rsidP="00D93FC2">
      <w:pPr>
        <w:pStyle w:val="Rubrik2num"/>
        <w:numPr>
          <w:ilvl w:val="1"/>
          <w:numId w:val="53"/>
        </w:numPr>
        <w:suppressAutoHyphens/>
        <w:ind w:left="709" w:hanging="709"/>
      </w:pPr>
      <w:bookmarkStart w:id="431" w:name="_Toc419483078"/>
      <w:bookmarkStart w:id="432" w:name="_Toc420570032"/>
      <w:bookmarkStart w:id="433" w:name="_Toc445784663"/>
      <w:bookmarkStart w:id="434" w:name="_Toc445792453"/>
      <w:bookmarkStart w:id="435" w:name="_Toc445792884"/>
      <w:bookmarkStart w:id="436" w:name="_Toc445808437"/>
      <w:bookmarkStart w:id="437" w:name="_Toc71966837"/>
      <w:bookmarkStart w:id="438" w:name="_Toc72649655"/>
      <w:bookmarkStart w:id="439" w:name="_Toc90556715"/>
      <w:bookmarkStart w:id="440" w:name="_Toc161913650"/>
      <w:r>
        <w:t xml:space="preserve">Rätten att använda </w:t>
      </w:r>
      <w:r w:rsidR="4EBE62B8">
        <w:t>certifierings</w:t>
      </w:r>
      <w:r>
        <w:t>märket</w:t>
      </w:r>
      <w:bookmarkEnd w:id="431"/>
      <w:bookmarkEnd w:id="432"/>
      <w:bookmarkEnd w:id="433"/>
      <w:bookmarkEnd w:id="434"/>
      <w:bookmarkEnd w:id="435"/>
      <w:bookmarkEnd w:id="436"/>
      <w:bookmarkEnd w:id="437"/>
      <w:bookmarkEnd w:id="438"/>
      <w:bookmarkEnd w:id="439"/>
      <w:bookmarkEnd w:id="440"/>
    </w:p>
    <w:p w14:paraId="7D56D948" w14:textId="2214EED1" w:rsidR="005F5B49" w:rsidRPr="00EB60DA" w:rsidRDefault="000B27F0" w:rsidP="00355ACD">
      <w:pPr>
        <w:suppressAutoHyphens/>
      </w:pPr>
      <w:r w:rsidRPr="00EB60DA">
        <w:t>Certifikatsinnehavaren har rätt att märka de produkter som omfattas av certifikat</w:t>
      </w:r>
      <w:r w:rsidR="002D1592" w:rsidRPr="00EB60DA">
        <w:t>et</w:t>
      </w:r>
      <w:r w:rsidRPr="00EB60DA">
        <w:t xml:space="preserve"> med </w:t>
      </w:r>
      <w:r w:rsidR="00C85D88" w:rsidRPr="00EB60DA">
        <w:t xml:space="preserve">certifieringssystemets certifieringsmärke </w:t>
      </w:r>
      <w:r w:rsidRPr="00EB60DA">
        <w:t>och dessutom rätt att använda märket vid annon</w:t>
      </w:r>
      <w:r w:rsidRPr="00EB60DA">
        <w:softHyphen/>
        <w:t xml:space="preserve">sering eller annan reklam för produkterna. Annonsering får inte ske så att förväxling mellan </w:t>
      </w:r>
      <w:r w:rsidR="0045376C" w:rsidRPr="00EB60DA">
        <w:t xml:space="preserve">certifierade </w:t>
      </w:r>
      <w:r w:rsidRPr="00EB60DA">
        <w:t xml:space="preserve">och icke </w:t>
      </w:r>
      <w:r w:rsidR="0045376C" w:rsidRPr="00EB60DA">
        <w:t xml:space="preserve">certifierade </w:t>
      </w:r>
      <w:r w:rsidRPr="00EB60DA">
        <w:t>produkter kan uppstå.</w:t>
      </w:r>
    </w:p>
    <w:p w14:paraId="07DAAB47" w14:textId="77777777" w:rsidR="005F5B49" w:rsidRPr="00EB60DA" w:rsidRDefault="005F5B49" w:rsidP="00355ACD">
      <w:pPr>
        <w:suppressAutoHyphens/>
      </w:pPr>
    </w:p>
    <w:p w14:paraId="5E5BD1F6" w14:textId="17C7634C" w:rsidR="003B48AC" w:rsidRPr="00EB60DA" w:rsidRDefault="00B336AF" w:rsidP="00D93FC2">
      <w:pPr>
        <w:pStyle w:val="Rubrik2num"/>
        <w:numPr>
          <w:ilvl w:val="1"/>
          <w:numId w:val="53"/>
        </w:numPr>
        <w:suppressAutoHyphens/>
        <w:ind w:left="709" w:hanging="709"/>
      </w:pPr>
      <w:bookmarkStart w:id="441" w:name="_Toc419483079"/>
      <w:bookmarkStart w:id="442" w:name="_Toc420570033"/>
      <w:bookmarkStart w:id="443" w:name="_Toc445784664"/>
      <w:bookmarkStart w:id="444" w:name="_Toc445792454"/>
      <w:bookmarkStart w:id="445" w:name="_Toc445792885"/>
      <w:bookmarkStart w:id="446" w:name="_Toc445808438"/>
      <w:bookmarkStart w:id="447" w:name="_Toc71966838"/>
      <w:bookmarkStart w:id="448" w:name="_Toc72649656"/>
      <w:bookmarkStart w:id="449" w:name="_Toc90556716"/>
      <w:bookmarkStart w:id="450" w:name="_Toc161913651"/>
      <w:r w:rsidRPr="00EB60DA">
        <w:t>Överlåtelse av c</w:t>
      </w:r>
      <w:r w:rsidR="000B27F0" w:rsidRPr="00EB60DA">
        <w:t>ertifikat</w:t>
      </w:r>
      <w:bookmarkEnd w:id="441"/>
      <w:bookmarkEnd w:id="442"/>
      <w:bookmarkEnd w:id="443"/>
      <w:bookmarkEnd w:id="444"/>
      <w:bookmarkEnd w:id="445"/>
      <w:bookmarkEnd w:id="446"/>
      <w:bookmarkEnd w:id="447"/>
      <w:bookmarkEnd w:id="448"/>
      <w:bookmarkEnd w:id="449"/>
      <w:bookmarkEnd w:id="450"/>
    </w:p>
    <w:p w14:paraId="17881C78" w14:textId="7E46B807" w:rsidR="005F5B49" w:rsidRPr="00EB60DA" w:rsidRDefault="000B27F0" w:rsidP="00355ACD">
      <w:pPr>
        <w:suppressAutoHyphens/>
      </w:pPr>
      <w:r w:rsidRPr="00EB60DA">
        <w:t>Certifikat får inte överlåtas.</w:t>
      </w:r>
    </w:p>
    <w:p w14:paraId="5BB8DC91" w14:textId="77777777" w:rsidR="005F5B49" w:rsidRPr="00EB60DA" w:rsidRDefault="005F5B49" w:rsidP="00355ACD">
      <w:pPr>
        <w:suppressAutoHyphens/>
      </w:pPr>
    </w:p>
    <w:p w14:paraId="5DF2909F" w14:textId="77777777" w:rsidR="005F5B49" w:rsidRPr="00EB60DA" w:rsidRDefault="000B27F0" w:rsidP="00D93FC2">
      <w:pPr>
        <w:pStyle w:val="Rubrik2num"/>
        <w:numPr>
          <w:ilvl w:val="1"/>
          <w:numId w:val="53"/>
        </w:numPr>
        <w:suppressAutoHyphens/>
        <w:ind w:left="709" w:hanging="709"/>
      </w:pPr>
      <w:bookmarkStart w:id="451" w:name="_Toc419483080"/>
      <w:bookmarkStart w:id="452" w:name="_Toc420570034"/>
      <w:bookmarkStart w:id="453" w:name="_Toc445784665"/>
      <w:bookmarkStart w:id="454" w:name="_Toc445792455"/>
      <w:bookmarkStart w:id="455" w:name="_Toc445792886"/>
      <w:bookmarkStart w:id="456" w:name="_Toc445808439"/>
      <w:bookmarkStart w:id="457" w:name="_Toc71966839"/>
      <w:bookmarkStart w:id="458" w:name="_Toc72649657"/>
      <w:bookmarkStart w:id="459" w:name="_Toc90556717"/>
      <w:bookmarkStart w:id="460" w:name="_Toc161913652"/>
      <w:r w:rsidRPr="00EB60DA">
        <w:t>Återkallande av certifikat</w:t>
      </w:r>
      <w:bookmarkEnd w:id="451"/>
      <w:bookmarkEnd w:id="452"/>
      <w:bookmarkEnd w:id="453"/>
      <w:bookmarkEnd w:id="454"/>
      <w:bookmarkEnd w:id="455"/>
      <w:bookmarkEnd w:id="456"/>
      <w:bookmarkEnd w:id="457"/>
      <w:bookmarkEnd w:id="458"/>
      <w:bookmarkEnd w:id="459"/>
      <w:bookmarkEnd w:id="460"/>
    </w:p>
    <w:p w14:paraId="3DA31DD2" w14:textId="348E8D99" w:rsidR="005F5B49" w:rsidRPr="00EB60DA" w:rsidRDefault="000B27F0" w:rsidP="00355ACD">
      <w:pPr>
        <w:suppressAutoHyphens/>
      </w:pPr>
      <w:r w:rsidRPr="00EB60DA">
        <w:t>Certifieringsorganet kan med omedelbar verkan, definitivt eller temporärt, återkalla certifikat om</w:t>
      </w:r>
      <w:r w:rsidR="002D1592" w:rsidRPr="00EB60DA">
        <w:t xml:space="preserve"> </w:t>
      </w:r>
      <w:r w:rsidR="00536B52" w:rsidRPr="00EB60DA">
        <w:t>certifikatsinnehavare brutit mot villkoren för certifikatet</w:t>
      </w:r>
      <w:r w:rsidR="00224D04" w:rsidRPr="00EB60DA">
        <w:t>.</w:t>
      </w:r>
      <w:r w:rsidR="00536B52" w:rsidRPr="00EB60DA">
        <w:t xml:space="preserve"> </w:t>
      </w:r>
    </w:p>
    <w:p w14:paraId="1E795395" w14:textId="77777777" w:rsidR="005F5B49" w:rsidRPr="00EB60DA" w:rsidRDefault="005F5B49" w:rsidP="00355ACD">
      <w:pPr>
        <w:suppressAutoHyphens/>
        <w:ind w:left="380" w:hanging="380"/>
      </w:pPr>
    </w:p>
    <w:p w14:paraId="2F8839EC" w14:textId="77777777" w:rsidR="005F5B49" w:rsidRPr="00EB60DA" w:rsidRDefault="000B27F0" w:rsidP="00D93FC2">
      <w:pPr>
        <w:pStyle w:val="Rubrik2num"/>
        <w:numPr>
          <w:ilvl w:val="1"/>
          <w:numId w:val="53"/>
        </w:numPr>
        <w:suppressAutoHyphens/>
        <w:ind w:left="709" w:hanging="709"/>
      </w:pPr>
      <w:bookmarkStart w:id="461" w:name="_Toc419483081"/>
      <w:bookmarkStart w:id="462" w:name="_Toc420570035"/>
      <w:bookmarkStart w:id="463" w:name="_Toc445784666"/>
      <w:bookmarkStart w:id="464" w:name="_Toc445792456"/>
      <w:bookmarkStart w:id="465" w:name="_Toc445792887"/>
      <w:bookmarkStart w:id="466" w:name="_Toc445808440"/>
      <w:bookmarkStart w:id="467" w:name="_Toc71966840"/>
      <w:bookmarkStart w:id="468" w:name="_Toc72649659"/>
      <w:bookmarkStart w:id="469" w:name="_Toc90556718"/>
      <w:bookmarkStart w:id="470" w:name="_Toc161913653"/>
      <w:r w:rsidRPr="00EB60DA">
        <w:lastRenderedPageBreak/>
        <w:t>Åtaganden vid återkallande av certifikat</w:t>
      </w:r>
      <w:bookmarkEnd w:id="461"/>
      <w:bookmarkEnd w:id="462"/>
      <w:bookmarkEnd w:id="463"/>
      <w:bookmarkEnd w:id="464"/>
      <w:bookmarkEnd w:id="465"/>
      <w:bookmarkEnd w:id="466"/>
      <w:bookmarkEnd w:id="467"/>
      <w:bookmarkEnd w:id="468"/>
      <w:bookmarkEnd w:id="469"/>
      <w:bookmarkEnd w:id="470"/>
    </w:p>
    <w:p w14:paraId="1822CE74" w14:textId="4DFF42D4" w:rsidR="005F5B49" w:rsidRPr="00EB60DA" w:rsidRDefault="000B27F0" w:rsidP="00355ACD">
      <w:pPr>
        <w:suppressAutoHyphens/>
      </w:pPr>
      <w:r w:rsidRPr="00EB60DA">
        <w:t xml:space="preserve">Certifikatsinnehavare, </w:t>
      </w:r>
      <w:r w:rsidR="00F01F0B">
        <w:t>vars</w:t>
      </w:r>
      <w:r w:rsidR="00776B7E" w:rsidRPr="00EB60DA">
        <w:t xml:space="preserve"> </w:t>
      </w:r>
      <w:r w:rsidRPr="00EB60DA">
        <w:t xml:space="preserve">certifikat återkallats, </w:t>
      </w:r>
      <w:r w:rsidR="00803DF3" w:rsidRPr="00EB60DA">
        <w:rPr>
          <w:b/>
        </w:rPr>
        <w:t>skall</w:t>
      </w:r>
      <w:r w:rsidRPr="00EB60DA">
        <w:t>:</w:t>
      </w:r>
    </w:p>
    <w:p w14:paraId="0A570911" w14:textId="77777777" w:rsidR="005F5B49" w:rsidRPr="00EB60DA" w:rsidRDefault="005F5B49" w:rsidP="00355ACD">
      <w:pPr>
        <w:suppressAutoHyphens/>
      </w:pPr>
    </w:p>
    <w:p w14:paraId="48038B3F" w14:textId="2D77571D" w:rsidR="005F5B49" w:rsidRPr="00EB60DA" w:rsidRDefault="000B27F0" w:rsidP="00A002D8">
      <w:pPr>
        <w:numPr>
          <w:ilvl w:val="0"/>
          <w:numId w:val="39"/>
        </w:numPr>
        <w:suppressAutoHyphens/>
      </w:pPr>
      <w:r w:rsidRPr="00EB60DA">
        <w:t>omgående upphöra med all hänvisning till certifikatet i annonsering eller annan reklam för ifrågavarande produkt</w:t>
      </w:r>
    </w:p>
    <w:p w14:paraId="0A510AD2" w14:textId="77777777" w:rsidR="00427535" w:rsidRPr="00EB60DA" w:rsidRDefault="000B27F0" w:rsidP="00A002D8">
      <w:pPr>
        <w:numPr>
          <w:ilvl w:val="0"/>
          <w:numId w:val="39"/>
        </w:numPr>
        <w:suppressAutoHyphens/>
      </w:pPr>
      <w:r w:rsidRPr="00EB60DA">
        <w:t>ombesörja att certifieringsmärke</w:t>
      </w:r>
      <w:r w:rsidR="00427535" w:rsidRPr="00EB60DA">
        <w:t>t</w:t>
      </w:r>
      <w:r w:rsidRPr="00EB60DA">
        <w:t xml:space="preserve"> avlägsnas på </w:t>
      </w:r>
      <w:r w:rsidR="00427535" w:rsidRPr="00EB60DA">
        <w:t>de dokument som är kopplade till ifrågavarande produkt</w:t>
      </w:r>
    </w:p>
    <w:p w14:paraId="1D546560" w14:textId="177FD302" w:rsidR="005F5B49" w:rsidRPr="00EB60DA" w:rsidRDefault="008A37C2" w:rsidP="00A002D8">
      <w:pPr>
        <w:numPr>
          <w:ilvl w:val="0"/>
          <w:numId w:val="39"/>
        </w:numPr>
        <w:suppressAutoHyphens/>
      </w:pPr>
      <w:r w:rsidRPr="00EB60DA">
        <w:t xml:space="preserve">betala </w:t>
      </w:r>
      <w:r w:rsidR="000B27F0" w:rsidRPr="00EB60DA">
        <w:t>alla kostnader som är förenade med att få de undermåliga redan levere</w:t>
      </w:r>
      <w:r w:rsidR="000B27F0" w:rsidRPr="00EB60DA">
        <w:softHyphen/>
        <w:t xml:space="preserve">rade produkterna ersatta med sådana som uppfyller </w:t>
      </w:r>
      <w:r w:rsidR="0045376C" w:rsidRPr="00EB60DA">
        <w:t xml:space="preserve">kraven </w:t>
      </w:r>
      <w:r w:rsidR="000B27F0" w:rsidRPr="00EB60DA">
        <w:t>i aktuella certi</w:t>
      </w:r>
      <w:r w:rsidR="000B27F0" w:rsidRPr="00EB60DA">
        <w:softHyphen/>
        <w:t>fieringsregler</w:t>
      </w:r>
    </w:p>
    <w:p w14:paraId="04FC21B9" w14:textId="4DFD86B9" w:rsidR="008A37C2" w:rsidRPr="00EB60DA" w:rsidRDefault="005D7F15" w:rsidP="00A002D8">
      <w:pPr>
        <w:numPr>
          <w:ilvl w:val="0"/>
          <w:numId w:val="39"/>
        </w:numPr>
        <w:suppressAutoHyphens/>
      </w:pPr>
      <w:r w:rsidRPr="00EB60DA">
        <w:t>informera</w:t>
      </w:r>
      <w:r w:rsidR="00294B2B" w:rsidRPr="00EB60DA">
        <w:t xml:space="preserve"> mottagare</w:t>
      </w:r>
      <w:r w:rsidRPr="00EB60DA">
        <w:t xml:space="preserve"> av produkt</w:t>
      </w:r>
      <w:r w:rsidR="00294B2B" w:rsidRPr="00EB60DA">
        <w:t xml:space="preserve"> och organisationer som direkt berörs av spridning av biogödsel på åkermark</w:t>
      </w:r>
      <w:r w:rsidR="00B557D2" w:rsidRPr="00EB60DA">
        <w:t>.</w:t>
      </w:r>
      <w:r w:rsidR="00294B2B" w:rsidRPr="00EB60DA">
        <w:t xml:space="preserve"> KRAV tillhör denna kategori  </w:t>
      </w:r>
    </w:p>
    <w:p w14:paraId="3368486A" w14:textId="1409FB6F" w:rsidR="00AA5290" w:rsidRPr="00EB60DA" w:rsidRDefault="00AA5290" w:rsidP="00A002D8">
      <w:pPr>
        <w:numPr>
          <w:ilvl w:val="0"/>
          <w:numId w:val="39"/>
        </w:numPr>
        <w:suppressAutoHyphens/>
      </w:pPr>
      <w:bookmarkStart w:id="471" w:name="_Hlk32837583"/>
      <w:r w:rsidRPr="00EB60DA">
        <w:t>informera sekretariatet för Certifierad återvinning att ovanstående åtgärder genomförts.</w:t>
      </w:r>
    </w:p>
    <w:bookmarkEnd w:id="471"/>
    <w:p w14:paraId="49C1DCB4" w14:textId="77777777" w:rsidR="005F5B49" w:rsidRPr="00EB60DA" w:rsidRDefault="005F5B49" w:rsidP="00355ACD">
      <w:pPr>
        <w:suppressAutoHyphens/>
        <w:ind w:left="380" w:hanging="380"/>
      </w:pPr>
    </w:p>
    <w:p w14:paraId="2D3CD483" w14:textId="77777777" w:rsidR="005F5B49" w:rsidRPr="00EB60DA" w:rsidRDefault="000B27F0" w:rsidP="00D93FC2">
      <w:pPr>
        <w:pStyle w:val="Rubrik2num"/>
        <w:numPr>
          <w:ilvl w:val="1"/>
          <w:numId w:val="53"/>
        </w:numPr>
        <w:suppressAutoHyphens/>
        <w:ind w:left="709" w:hanging="709"/>
      </w:pPr>
      <w:bookmarkStart w:id="472" w:name="_Toc419483082"/>
      <w:bookmarkStart w:id="473" w:name="_Toc420570036"/>
      <w:bookmarkStart w:id="474" w:name="_Toc445784667"/>
      <w:bookmarkStart w:id="475" w:name="_Toc445792457"/>
      <w:bookmarkStart w:id="476" w:name="_Toc445792888"/>
      <w:bookmarkStart w:id="477" w:name="_Toc445808441"/>
      <w:bookmarkStart w:id="478" w:name="_Toc71966841"/>
      <w:bookmarkStart w:id="479" w:name="_Toc72649660"/>
      <w:bookmarkStart w:id="480" w:name="_Toc90556719"/>
      <w:bookmarkStart w:id="481" w:name="_Toc161913654"/>
      <w:r w:rsidRPr="00EB60DA">
        <w:t>Återlämnande av certifikat</w:t>
      </w:r>
      <w:bookmarkEnd w:id="472"/>
      <w:bookmarkEnd w:id="473"/>
      <w:bookmarkEnd w:id="474"/>
      <w:bookmarkEnd w:id="475"/>
      <w:bookmarkEnd w:id="476"/>
      <w:bookmarkEnd w:id="477"/>
      <w:bookmarkEnd w:id="478"/>
      <w:bookmarkEnd w:id="479"/>
      <w:bookmarkEnd w:id="480"/>
      <w:bookmarkEnd w:id="481"/>
    </w:p>
    <w:p w14:paraId="11B16761" w14:textId="43EC8E2E" w:rsidR="005F5B49" w:rsidRPr="00EB60DA" w:rsidRDefault="000B27F0" w:rsidP="00355ACD">
      <w:pPr>
        <w:suppressAutoHyphens/>
      </w:pPr>
      <w:r w:rsidRPr="00EB60DA">
        <w:t>För återlämnande av certifikat, efter temporärt återkallande, gäller samma regler som då certifikatet utfärdades första gången. Något nytt kvalifikationsår krävs inte om mindre än ett år förflutit sedan certifikatet återkallades, såvida inte certifieringsregler eller produktionsförhållandena ändrats.</w:t>
      </w:r>
    </w:p>
    <w:p w14:paraId="5DD7BA25" w14:textId="77777777" w:rsidR="005F5B49" w:rsidRPr="00EB60DA" w:rsidRDefault="005F5B49" w:rsidP="00355ACD">
      <w:pPr>
        <w:suppressAutoHyphens/>
      </w:pPr>
    </w:p>
    <w:p w14:paraId="380D0957" w14:textId="2EC92FF3" w:rsidR="005F5B49" w:rsidRPr="00EB60DA" w:rsidRDefault="00EF5A3D" w:rsidP="00D93FC2">
      <w:pPr>
        <w:pStyle w:val="Rubrik2num"/>
        <w:numPr>
          <w:ilvl w:val="1"/>
          <w:numId w:val="53"/>
        </w:numPr>
        <w:suppressAutoHyphens/>
        <w:ind w:left="709" w:hanging="709"/>
      </w:pPr>
      <w:bookmarkStart w:id="482" w:name="_Toc419483083"/>
      <w:bookmarkStart w:id="483" w:name="_Toc420570037"/>
      <w:bookmarkStart w:id="484" w:name="_Toc445784668"/>
      <w:bookmarkStart w:id="485" w:name="_Toc445792458"/>
      <w:bookmarkStart w:id="486" w:name="_Toc445792889"/>
      <w:bookmarkStart w:id="487" w:name="_Toc445808442"/>
      <w:bookmarkStart w:id="488" w:name="_Toc71966842"/>
      <w:bookmarkStart w:id="489" w:name="_Toc72649661"/>
      <w:bookmarkStart w:id="490" w:name="_Ref72748989"/>
      <w:bookmarkStart w:id="491" w:name="_Ref72749031"/>
      <w:bookmarkStart w:id="492" w:name="_Toc90556720"/>
      <w:bookmarkStart w:id="493" w:name="_Toc161913655"/>
      <w:r w:rsidRPr="00EB60DA">
        <w:t>Certifieringsorganets</w:t>
      </w:r>
      <w:r w:rsidR="000B27F0" w:rsidRPr="00EB60DA">
        <w:t xml:space="preserve"> ansvar</w:t>
      </w:r>
      <w:bookmarkEnd w:id="482"/>
      <w:bookmarkEnd w:id="483"/>
      <w:bookmarkEnd w:id="484"/>
      <w:bookmarkEnd w:id="485"/>
      <w:bookmarkEnd w:id="486"/>
      <w:bookmarkEnd w:id="487"/>
      <w:bookmarkEnd w:id="488"/>
      <w:bookmarkEnd w:id="489"/>
      <w:bookmarkEnd w:id="490"/>
      <w:bookmarkEnd w:id="491"/>
      <w:bookmarkEnd w:id="492"/>
      <w:bookmarkEnd w:id="493"/>
    </w:p>
    <w:p w14:paraId="672C17A9" w14:textId="6C8DCA81" w:rsidR="005F5B49" w:rsidRPr="00EB60DA" w:rsidRDefault="000B27F0" w:rsidP="00355ACD">
      <w:pPr>
        <w:suppressAutoHyphens/>
      </w:pPr>
      <w:r w:rsidRPr="00EB60DA">
        <w:t>Certifieringssystemets styrgrupp</w:t>
      </w:r>
      <w:r w:rsidR="0015319A" w:rsidRPr="00EB60DA">
        <w:t>,</w:t>
      </w:r>
      <w:r w:rsidRPr="00EB60DA">
        <w:t xml:space="preserve"> där </w:t>
      </w:r>
      <w:r w:rsidR="00083853" w:rsidRPr="00EB60DA">
        <w:t>kontroll</w:t>
      </w:r>
      <w:r w:rsidR="00A505AF" w:rsidRPr="00EB60DA">
        <w:t>organet är adjungerande</w:t>
      </w:r>
      <w:r w:rsidR="0015319A" w:rsidRPr="00EB60DA">
        <w:t>,</w:t>
      </w:r>
      <w:r w:rsidRPr="00EB60DA">
        <w:t xml:space="preserve"> ansvarar för att de tek</w:t>
      </w:r>
      <w:r w:rsidRPr="00EB60DA">
        <w:softHyphen/>
        <w:t>niska kraven i dessa certifieringsregler bygger på tillgänglig kunskap och erfarenhet</w:t>
      </w:r>
      <w:r w:rsidR="00425E35" w:rsidRPr="00EB60DA">
        <w:t>.</w:t>
      </w:r>
    </w:p>
    <w:p w14:paraId="21948C0F" w14:textId="77777777" w:rsidR="005F5B49" w:rsidRPr="00EB60DA" w:rsidRDefault="005F5B49" w:rsidP="00355ACD">
      <w:pPr>
        <w:suppressAutoHyphens/>
      </w:pPr>
    </w:p>
    <w:p w14:paraId="5ACDD0DF" w14:textId="2FABE825" w:rsidR="005F5B49" w:rsidRPr="00EB60DA" w:rsidRDefault="00EF5A3D" w:rsidP="00355ACD">
      <w:pPr>
        <w:suppressAutoHyphens/>
      </w:pPr>
      <w:r w:rsidRPr="00EB60DA">
        <w:t>Certifieringsorganet</w:t>
      </w:r>
      <w:r w:rsidR="000B27F0" w:rsidRPr="00EB60DA">
        <w:t xml:space="preserve"> ansvarar för att granskningen av certifierade produkter mot kraven i dessa regler utförs</w:t>
      </w:r>
      <w:r w:rsidR="004E09B6" w:rsidRPr="00EB60DA">
        <w:t>.</w:t>
      </w:r>
      <w:r w:rsidR="000B27F0" w:rsidRPr="00EB60DA">
        <w:t xml:space="preserve"> </w:t>
      </w:r>
    </w:p>
    <w:p w14:paraId="24D2E869" w14:textId="77777777" w:rsidR="005F5B49" w:rsidRPr="00EB60DA" w:rsidRDefault="005F5B49" w:rsidP="00355ACD">
      <w:pPr>
        <w:suppressAutoHyphens/>
      </w:pPr>
    </w:p>
    <w:p w14:paraId="4A2ABF1D" w14:textId="77777777" w:rsidR="005F5B49" w:rsidRPr="00EB60DA" w:rsidRDefault="000B27F0" w:rsidP="00D93FC2">
      <w:pPr>
        <w:pStyle w:val="Rubrik2num"/>
        <w:numPr>
          <w:ilvl w:val="1"/>
          <w:numId w:val="53"/>
        </w:numPr>
        <w:suppressAutoHyphens/>
        <w:ind w:left="709" w:hanging="709"/>
      </w:pPr>
      <w:bookmarkStart w:id="494" w:name="_Toc419483084"/>
      <w:bookmarkStart w:id="495" w:name="_Toc420570038"/>
      <w:bookmarkStart w:id="496" w:name="_Toc445784669"/>
      <w:bookmarkStart w:id="497" w:name="_Toc445792459"/>
      <w:bookmarkStart w:id="498" w:name="_Toc445792890"/>
      <w:bookmarkStart w:id="499" w:name="_Toc445808443"/>
      <w:bookmarkStart w:id="500" w:name="_Toc71966843"/>
      <w:bookmarkStart w:id="501" w:name="_Toc72649662"/>
      <w:bookmarkStart w:id="502" w:name="_Toc90556721"/>
      <w:bookmarkStart w:id="503" w:name="_Toc161913656"/>
      <w:r w:rsidRPr="00EB60DA">
        <w:t>Sekretess</w:t>
      </w:r>
      <w:bookmarkEnd w:id="494"/>
      <w:bookmarkEnd w:id="495"/>
      <w:bookmarkEnd w:id="496"/>
      <w:bookmarkEnd w:id="497"/>
      <w:bookmarkEnd w:id="498"/>
      <w:bookmarkEnd w:id="499"/>
      <w:bookmarkEnd w:id="500"/>
      <w:bookmarkEnd w:id="501"/>
      <w:bookmarkEnd w:id="502"/>
      <w:bookmarkEnd w:id="503"/>
    </w:p>
    <w:p w14:paraId="2E7C8F9D" w14:textId="07B7F002" w:rsidR="002B2077" w:rsidRPr="00EB60DA" w:rsidRDefault="000B27F0" w:rsidP="00355ACD">
      <w:pPr>
        <w:suppressAutoHyphens/>
      </w:pPr>
      <w:r w:rsidRPr="00EB60DA">
        <w:t>Samtliga uppgifter som certi</w:t>
      </w:r>
      <w:r w:rsidR="00DA43E6" w:rsidRPr="00EB60DA">
        <w:t>fierings</w:t>
      </w:r>
      <w:r w:rsidR="00911D34" w:rsidRPr="00EB60DA">
        <w:t>- och kontroll</w:t>
      </w:r>
      <w:r w:rsidR="00DA43E6" w:rsidRPr="00EB60DA">
        <w:t>organet</w:t>
      </w:r>
      <w:r w:rsidR="00F92709" w:rsidRPr="00EB60DA">
        <w:t xml:space="preserve"> </w:t>
      </w:r>
      <w:bookmarkStart w:id="504" w:name="_Hlk18486778"/>
      <w:r w:rsidR="00880688" w:rsidRPr="00EB60DA">
        <w:t>samt</w:t>
      </w:r>
      <w:r w:rsidR="00F92709" w:rsidRPr="00EB60DA">
        <w:t xml:space="preserve"> systemägaren</w:t>
      </w:r>
      <w:r w:rsidR="00DA43E6" w:rsidRPr="00EB60DA">
        <w:t xml:space="preserve"> </w:t>
      </w:r>
      <w:bookmarkEnd w:id="504"/>
      <w:r w:rsidRPr="00EB60DA">
        <w:t xml:space="preserve">tar del av </w:t>
      </w:r>
      <w:r w:rsidR="00803DF3" w:rsidRPr="00EB60DA">
        <w:rPr>
          <w:b/>
        </w:rPr>
        <w:t>skall</w:t>
      </w:r>
      <w:r w:rsidRPr="00EB60DA">
        <w:t xml:space="preserve"> vara sekretesskyddade</w:t>
      </w:r>
      <w:r w:rsidR="00880688" w:rsidRPr="00EB60DA">
        <w:t xml:space="preserve"> med nedanstående</w:t>
      </w:r>
      <w:r w:rsidR="002B2077" w:rsidRPr="00EB60DA">
        <w:t xml:space="preserve"> undantag</w:t>
      </w:r>
      <w:r w:rsidR="00764FDC" w:rsidRPr="00EB60DA">
        <w:t xml:space="preserve">. </w:t>
      </w:r>
    </w:p>
    <w:p w14:paraId="58226588" w14:textId="77777777" w:rsidR="002B2077" w:rsidRPr="00EB60DA" w:rsidRDefault="002B2077" w:rsidP="00355ACD">
      <w:pPr>
        <w:suppressAutoHyphens/>
      </w:pPr>
    </w:p>
    <w:p w14:paraId="64F29380" w14:textId="062E04D8" w:rsidR="005F5B49" w:rsidRPr="00EB60DA" w:rsidRDefault="00764FDC" w:rsidP="00355ACD">
      <w:pPr>
        <w:suppressAutoHyphens/>
      </w:pPr>
      <w:r w:rsidRPr="00EB60DA">
        <w:t>Certifieringsorganet har rätt att:</w:t>
      </w:r>
    </w:p>
    <w:p w14:paraId="3022D940" w14:textId="1F6E7BB1" w:rsidR="00764FDC" w:rsidRPr="00EB60DA" w:rsidRDefault="00764FDC" w:rsidP="00A002D8">
      <w:pPr>
        <w:pStyle w:val="Liststycke"/>
        <w:numPr>
          <w:ilvl w:val="0"/>
          <w:numId w:val="22"/>
        </w:numPr>
        <w:suppressAutoHyphens/>
      </w:pPr>
      <w:r w:rsidRPr="00EB60DA">
        <w:t>publicera uppgifter om certifikatsinnehavare, certifikatnummer, certifierade produkter, eventuell klassificering samt giltig</w:t>
      </w:r>
      <w:r w:rsidRPr="00EB60DA">
        <w:softHyphen/>
        <w:t>hetstid på sin webbplats</w:t>
      </w:r>
    </w:p>
    <w:p w14:paraId="1F495169" w14:textId="43BCD9AE" w:rsidR="005F5B49" w:rsidRPr="00EB60DA" w:rsidRDefault="000B27F0" w:rsidP="00A4381E">
      <w:pPr>
        <w:numPr>
          <w:ilvl w:val="0"/>
          <w:numId w:val="8"/>
        </w:numPr>
        <w:tabs>
          <w:tab w:val="left" w:pos="1134"/>
        </w:tabs>
        <w:suppressAutoHyphens/>
      </w:pPr>
      <w:r w:rsidRPr="00EB60DA">
        <w:t>offentliggöra beslut om återkallande av certifikat samt missbruk av certifikat eller märkning</w:t>
      </w:r>
      <w:r w:rsidR="004C1F8B" w:rsidRPr="00EB60DA">
        <w:t>.</w:t>
      </w:r>
    </w:p>
    <w:p w14:paraId="235B7F5B" w14:textId="0141F535" w:rsidR="002B2077" w:rsidRPr="00EB60DA" w:rsidRDefault="002B2077" w:rsidP="002B2077">
      <w:pPr>
        <w:tabs>
          <w:tab w:val="left" w:pos="1134"/>
        </w:tabs>
        <w:suppressAutoHyphens/>
      </w:pPr>
    </w:p>
    <w:p w14:paraId="5A68A13C" w14:textId="73D35547" w:rsidR="002B2077" w:rsidRPr="00EB60DA" w:rsidRDefault="002B2077" w:rsidP="002B2077">
      <w:pPr>
        <w:tabs>
          <w:tab w:val="left" w:pos="1134"/>
        </w:tabs>
        <w:suppressAutoHyphens/>
      </w:pPr>
      <w:r w:rsidRPr="00EB60DA">
        <w:t xml:space="preserve">Systemägaren har rätt att: </w:t>
      </w:r>
    </w:p>
    <w:p w14:paraId="5AC4D9D9" w14:textId="4D8BBF2C" w:rsidR="005F5B49" w:rsidRPr="00EB60DA" w:rsidRDefault="000B27F0" w:rsidP="00A4381E">
      <w:pPr>
        <w:numPr>
          <w:ilvl w:val="0"/>
          <w:numId w:val="7"/>
        </w:numPr>
        <w:suppressAutoHyphens/>
      </w:pPr>
      <w:r w:rsidRPr="00EB60DA">
        <w:t>offentliggöra uppgifter om de totala mängder substrat och produkter som omfattas av certifieringssystemet, doc</w:t>
      </w:r>
      <w:r w:rsidR="00532A31" w:rsidRPr="00EB60DA">
        <w:t>k ej f</w:t>
      </w:r>
      <w:r w:rsidR="00BA74DB" w:rsidRPr="00EB60DA">
        <w:t>rån</w:t>
      </w:r>
      <w:r w:rsidR="00532A31" w:rsidRPr="00EB60DA">
        <w:t xml:space="preserve"> enskilda </w:t>
      </w:r>
      <w:r w:rsidR="00BA74DB" w:rsidRPr="00EB60DA">
        <w:t>tillverkare</w:t>
      </w:r>
    </w:p>
    <w:p w14:paraId="7659D9FF" w14:textId="70BE79B1" w:rsidR="00427535" w:rsidRPr="00EB60DA" w:rsidRDefault="000B27F0" w:rsidP="00A4381E">
      <w:pPr>
        <w:numPr>
          <w:ilvl w:val="0"/>
          <w:numId w:val="7"/>
        </w:numPr>
        <w:suppressAutoHyphens/>
      </w:pPr>
      <w:r w:rsidRPr="00EB60DA">
        <w:t>offentliggöra uppgifter om genomsnittliga produkt</w:t>
      </w:r>
      <w:r w:rsidRPr="00EB60DA">
        <w:softHyphen/>
        <w:t xml:space="preserve">kvaliteter, dock ej om kvaliteter </w:t>
      </w:r>
      <w:r w:rsidR="00BA74DB" w:rsidRPr="00EB60DA">
        <w:t>från</w:t>
      </w:r>
      <w:r w:rsidRPr="00EB60DA">
        <w:t xml:space="preserve"> enskilda </w:t>
      </w:r>
      <w:r w:rsidR="00BA74DB" w:rsidRPr="00EB60DA">
        <w:t>tillverkare</w:t>
      </w:r>
    </w:p>
    <w:p w14:paraId="18B2365F" w14:textId="300FD5F7" w:rsidR="00427535" w:rsidRPr="00EB60DA" w:rsidRDefault="00427535" w:rsidP="00A4381E">
      <w:pPr>
        <w:numPr>
          <w:ilvl w:val="0"/>
          <w:numId w:val="7"/>
        </w:numPr>
        <w:suppressAutoHyphens/>
      </w:pPr>
      <w:r w:rsidRPr="00EB60DA">
        <w:rPr>
          <w:iCs/>
          <w:szCs w:val="22"/>
        </w:rPr>
        <w:t>via certifieringsorganet, ta del av information och handlingar kring varje enskild certifikatsinnehavare.</w:t>
      </w:r>
    </w:p>
    <w:p w14:paraId="36BADAC3" w14:textId="77777777" w:rsidR="005F5B49" w:rsidRPr="00EB60DA" w:rsidRDefault="005F5B49" w:rsidP="00355ACD">
      <w:pPr>
        <w:suppressAutoHyphens/>
      </w:pPr>
    </w:p>
    <w:p w14:paraId="39672B34" w14:textId="77777777" w:rsidR="005F5B49" w:rsidRPr="00EB60DA" w:rsidRDefault="000B27F0" w:rsidP="00D93FC2">
      <w:pPr>
        <w:pStyle w:val="Rubrik2num"/>
        <w:numPr>
          <w:ilvl w:val="1"/>
          <w:numId w:val="53"/>
        </w:numPr>
        <w:suppressAutoHyphens/>
        <w:ind w:left="709" w:hanging="709"/>
      </w:pPr>
      <w:bookmarkStart w:id="505" w:name="_Toc405782950"/>
      <w:bookmarkStart w:id="506" w:name="_Toc72649658"/>
      <w:bookmarkStart w:id="507" w:name="_Ref72749016"/>
      <w:bookmarkStart w:id="508" w:name="_Toc90556722"/>
      <w:bookmarkStart w:id="509" w:name="_Toc161913657"/>
      <w:r w:rsidRPr="00EB60DA">
        <w:t>Överklagande</w:t>
      </w:r>
      <w:bookmarkEnd w:id="505"/>
      <w:bookmarkEnd w:id="506"/>
      <w:bookmarkEnd w:id="507"/>
      <w:bookmarkEnd w:id="508"/>
      <w:bookmarkEnd w:id="509"/>
    </w:p>
    <w:p w14:paraId="45F144DB" w14:textId="0B5F26A6" w:rsidR="005F5B49" w:rsidRPr="00EB60DA" w:rsidRDefault="000B27F0" w:rsidP="00355ACD">
      <w:pPr>
        <w:suppressAutoHyphens/>
      </w:pPr>
      <w:r w:rsidRPr="00EB60DA">
        <w:t xml:space="preserve">Överklagande av beslut </w:t>
      </w:r>
      <w:r w:rsidR="00566DE6" w:rsidRPr="00EB60DA">
        <w:t>från</w:t>
      </w:r>
      <w:r w:rsidRPr="00EB60DA">
        <w:t xml:space="preserve"> </w:t>
      </w:r>
      <w:r w:rsidR="00322D93" w:rsidRPr="00EB60DA">
        <w:t>RISE</w:t>
      </w:r>
      <w:r w:rsidRPr="00EB60DA">
        <w:t xml:space="preserve"> </w:t>
      </w:r>
      <w:r w:rsidR="00803DF3" w:rsidRPr="00EB60DA">
        <w:rPr>
          <w:b/>
        </w:rPr>
        <w:t>skall</w:t>
      </w:r>
      <w:r w:rsidRPr="00EB60DA">
        <w:t xml:space="preserve"> ske skriftligen till </w:t>
      </w:r>
      <w:r w:rsidR="00322D93" w:rsidRPr="00EB60DA">
        <w:t>RISE</w:t>
      </w:r>
      <w:r w:rsidR="00417D77">
        <w:t xml:space="preserve"> </w:t>
      </w:r>
      <w:r w:rsidR="00CA64B6">
        <w:t>C</w:t>
      </w:r>
      <w:r w:rsidR="00417D77">
        <w:t>ertifiering</w:t>
      </w:r>
      <w:r w:rsidRPr="00EB60DA">
        <w:t>. Åtgärder till följd av över</w:t>
      </w:r>
      <w:r w:rsidRPr="00EB60DA">
        <w:softHyphen/>
        <w:t>klagan</w:t>
      </w:r>
      <w:r w:rsidRPr="00EB60DA">
        <w:softHyphen/>
        <w:t xml:space="preserve">det beslutas av </w:t>
      </w:r>
      <w:r w:rsidR="00322D93" w:rsidRPr="00EB60DA">
        <w:t>RISE</w:t>
      </w:r>
      <w:r w:rsidRPr="00EB60DA">
        <w:t xml:space="preserve"> certifieringsstyrelse.</w:t>
      </w:r>
    </w:p>
    <w:p w14:paraId="53EB4CAA" w14:textId="77777777" w:rsidR="005F5B49" w:rsidRPr="00EB60DA" w:rsidRDefault="005F5B49" w:rsidP="00355ACD">
      <w:pPr>
        <w:suppressAutoHyphens/>
      </w:pPr>
    </w:p>
    <w:p w14:paraId="04E8FE10" w14:textId="77777777" w:rsidR="005F5B49" w:rsidRPr="00EB60DA" w:rsidRDefault="000B27F0" w:rsidP="00D93FC2">
      <w:pPr>
        <w:pStyle w:val="Rubrik2num"/>
        <w:numPr>
          <w:ilvl w:val="1"/>
          <w:numId w:val="53"/>
        </w:numPr>
        <w:suppressAutoHyphens/>
        <w:ind w:left="709" w:hanging="709"/>
      </w:pPr>
      <w:bookmarkStart w:id="510" w:name="_Toc405782948"/>
      <w:bookmarkStart w:id="511" w:name="_Toc72649664"/>
      <w:bookmarkStart w:id="512" w:name="_Toc90556723"/>
      <w:bookmarkStart w:id="513" w:name="_Toc161913658"/>
      <w:r w:rsidRPr="00EB60DA">
        <w:lastRenderedPageBreak/>
        <w:t>Avgifter</w:t>
      </w:r>
      <w:bookmarkEnd w:id="510"/>
      <w:bookmarkEnd w:id="511"/>
      <w:bookmarkEnd w:id="512"/>
      <w:bookmarkEnd w:id="513"/>
      <w:r w:rsidRPr="00EB60DA">
        <w:t xml:space="preserve"> </w:t>
      </w:r>
    </w:p>
    <w:p w14:paraId="7967594A" w14:textId="19452149" w:rsidR="008A7650" w:rsidRPr="00EB60DA" w:rsidRDefault="000B27F0" w:rsidP="00355ACD">
      <w:pPr>
        <w:suppressAutoHyphens/>
      </w:pPr>
      <w:r w:rsidRPr="00EB60DA">
        <w:t>Avgifter för inledande bedömning</w:t>
      </w:r>
      <w:r w:rsidR="0015319A" w:rsidRPr="00EB60DA">
        <w:t>,</w:t>
      </w:r>
      <w:r w:rsidRPr="00EB60DA">
        <w:t xml:space="preserve"> revidering, </w:t>
      </w:r>
      <w:r w:rsidR="00520D2E">
        <w:t>revision</w:t>
      </w:r>
      <w:r w:rsidRPr="00EB60DA">
        <w:t xml:space="preserve"> samt förlängning av giltighetstid för certifikat </w:t>
      </w:r>
      <w:r w:rsidR="00803DF3" w:rsidRPr="00EB60DA">
        <w:rPr>
          <w:b/>
        </w:rPr>
        <w:t>skall</w:t>
      </w:r>
      <w:r w:rsidRPr="00EB60DA">
        <w:t xml:space="preserve"> </w:t>
      </w:r>
      <w:r w:rsidR="00360D15" w:rsidRPr="00EB60DA">
        <w:t>bekostas</w:t>
      </w:r>
      <w:r w:rsidRPr="00EB60DA">
        <w:t xml:space="preserve"> av sökanden</w:t>
      </w:r>
      <w:r w:rsidR="0015319A" w:rsidRPr="00EB60DA">
        <w:t xml:space="preserve"> eller </w:t>
      </w:r>
      <w:r w:rsidRPr="00EB60DA">
        <w:t>certifikatsinnehava</w:t>
      </w:r>
      <w:r w:rsidRPr="00EB60DA">
        <w:softHyphen/>
        <w:t>ren.</w:t>
      </w:r>
    </w:p>
    <w:p w14:paraId="0CD975E7" w14:textId="77777777" w:rsidR="00360D15" w:rsidRPr="00EB60DA" w:rsidRDefault="00360D15" w:rsidP="00355ACD">
      <w:pPr>
        <w:suppressAutoHyphens/>
      </w:pPr>
    </w:p>
    <w:p w14:paraId="0D8CE8E0" w14:textId="7874835F" w:rsidR="00EA1108" w:rsidRPr="00EB60DA" w:rsidRDefault="00BA74DB" w:rsidP="00355ACD">
      <w:pPr>
        <w:suppressAutoHyphens/>
      </w:pPr>
      <w:bookmarkStart w:id="514" w:name="_Hlk52359216"/>
      <w:r w:rsidRPr="00EB60DA">
        <w:t>Tillverkare som producerar c</w:t>
      </w:r>
      <w:r w:rsidR="00360D15" w:rsidRPr="00EB60DA">
        <w:t xml:space="preserve">ertifierade </w:t>
      </w:r>
      <w:r w:rsidRPr="00EB60DA">
        <w:t>produkter</w:t>
      </w:r>
      <w:r w:rsidR="00360D15" w:rsidRPr="00EB60DA">
        <w:t xml:space="preserve"> </w:t>
      </w:r>
      <w:r w:rsidR="00803DF3" w:rsidRPr="00EB60DA">
        <w:rPr>
          <w:b/>
        </w:rPr>
        <w:t>skall</w:t>
      </w:r>
      <w:r w:rsidR="00360D15" w:rsidRPr="00EB60DA">
        <w:t xml:space="preserve"> </w:t>
      </w:r>
      <w:r w:rsidR="007742C6" w:rsidRPr="00EB60DA">
        <w:t xml:space="preserve">även </w:t>
      </w:r>
      <w:r w:rsidR="00360D15" w:rsidRPr="00EB60DA">
        <w:t>erlägga</w:t>
      </w:r>
      <w:r w:rsidR="007C1078" w:rsidRPr="00EB60DA">
        <w:t xml:space="preserve"> en årlig</w:t>
      </w:r>
      <w:r w:rsidR="00360D15" w:rsidRPr="00EB60DA">
        <w:t xml:space="preserve"> avgift </w:t>
      </w:r>
      <w:r w:rsidR="00322D93" w:rsidRPr="00EB60DA">
        <w:t xml:space="preserve">till Avfall Sverige </w:t>
      </w:r>
      <w:r w:rsidR="00360D15" w:rsidRPr="00EB60DA">
        <w:t xml:space="preserve">för medverkan i Certifierad återvinning. </w:t>
      </w:r>
      <w:bookmarkEnd w:id="514"/>
      <w:r w:rsidR="00360D15" w:rsidRPr="00EB60DA">
        <w:t xml:space="preserve">Avgiften </w:t>
      </w:r>
      <w:r w:rsidR="00803DF3" w:rsidRPr="00EB60DA">
        <w:rPr>
          <w:b/>
        </w:rPr>
        <w:t>skall</w:t>
      </w:r>
      <w:r w:rsidR="00360D15" w:rsidRPr="00EB60DA">
        <w:t xml:space="preserve"> täcka den administration som krävs för systemet och som Avfall Sverige ansvarar för. Kostnaden för administration fördelas mellan de anslutna </w:t>
      </w:r>
      <w:r w:rsidRPr="00EB60DA">
        <w:t>tillverkarna</w:t>
      </w:r>
      <w:r w:rsidR="00360D15" w:rsidRPr="00EB60DA">
        <w:t xml:space="preserve"> och den fastslagna avgiften kommuniceras innan debitering sker.</w:t>
      </w:r>
    </w:p>
    <w:p w14:paraId="71CE9790" w14:textId="77777777" w:rsidR="00EA1108" w:rsidRPr="00EB60DA" w:rsidRDefault="00EA1108" w:rsidP="00355ACD">
      <w:pPr>
        <w:suppressAutoHyphens/>
      </w:pPr>
      <w:r w:rsidRPr="00EB60DA">
        <w:br w:type="page"/>
      </w:r>
    </w:p>
    <w:p w14:paraId="1D996660" w14:textId="7BAB1DE4" w:rsidR="008A7650" w:rsidRPr="00EB60DA" w:rsidRDefault="000B27F0" w:rsidP="006D0581">
      <w:pPr>
        <w:pStyle w:val="Rubrik1"/>
        <w:numPr>
          <w:ilvl w:val="0"/>
          <w:numId w:val="53"/>
        </w:numPr>
      </w:pPr>
      <w:bookmarkStart w:id="515" w:name="_Toc72649665"/>
      <w:bookmarkStart w:id="516" w:name="_Toc76192879"/>
      <w:bookmarkStart w:id="517" w:name="_Toc76193952"/>
      <w:bookmarkStart w:id="518" w:name="_Toc90556724"/>
      <w:bookmarkStart w:id="519" w:name="_Toc161913659"/>
      <w:r w:rsidRPr="00EB60DA">
        <w:lastRenderedPageBreak/>
        <w:t>Referenser</w:t>
      </w:r>
      <w:bookmarkEnd w:id="418"/>
      <w:bookmarkEnd w:id="419"/>
      <w:bookmarkEnd w:id="515"/>
      <w:bookmarkEnd w:id="516"/>
      <w:bookmarkEnd w:id="517"/>
      <w:bookmarkEnd w:id="518"/>
      <w:bookmarkEnd w:id="519"/>
    </w:p>
    <w:p w14:paraId="20F93C7B" w14:textId="765E0863" w:rsidR="008A7650" w:rsidRPr="00EB60DA" w:rsidRDefault="000B27F0" w:rsidP="00355ACD">
      <w:pPr>
        <w:suppressAutoHyphens/>
      </w:pPr>
      <w:r w:rsidRPr="00EB60DA">
        <w:t xml:space="preserve">Nedan redovisas referenser tillhörande certifieringsreglerna samt dess bilagor. </w:t>
      </w:r>
    </w:p>
    <w:p w14:paraId="1491F8BA" w14:textId="77777777" w:rsidR="008A7650" w:rsidRPr="00EB60DA" w:rsidRDefault="008A7650" w:rsidP="00355ACD">
      <w:pPr>
        <w:suppressAutoHyphens/>
      </w:pPr>
    </w:p>
    <w:tbl>
      <w:tblPr>
        <w:tblW w:w="8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10"/>
        <w:gridCol w:w="3509"/>
      </w:tblGrid>
      <w:tr w:rsidR="008A7650" w:rsidRPr="00EB60DA" w14:paraId="7A80DC45" w14:textId="77777777" w:rsidTr="00EE0706">
        <w:tc>
          <w:tcPr>
            <w:tcW w:w="534" w:type="dxa"/>
            <w:shd w:val="clear" w:color="auto" w:fill="C0C0C0"/>
          </w:tcPr>
          <w:p w14:paraId="3EFFBA55" w14:textId="77777777" w:rsidR="008A7650" w:rsidRPr="00EB60DA" w:rsidRDefault="000B27F0" w:rsidP="00355ACD">
            <w:pPr>
              <w:tabs>
                <w:tab w:val="center" w:pos="4819"/>
                <w:tab w:val="right" w:pos="9071"/>
              </w:tabs>
              <w:suppressAutoHyphens/>
              <w:rPr>
                <w:b/>
              </w:rPr>
            </w:pPr>
            <w:r w:rsidRPr="00EB60DA">
              <w:rPr>
                <w:b/>
              </w:rPr>
              <w:t>Nr</w:t>
            </w:r>
          </w:p>
        </w:tc>
        <w:tc>
          <w:tcPr>
            <w:tcW w:w="4110" w:type="dxa"/>
            <w:shd w:val="clear" w:color="auto" w:fill="C0C0C0"/>
          </w:tcPr>
          <w:p w14:paraId="739C22A5" w14:textId="77777777" w:rsidR="008A7650" w:rsidRPr="00EB60DA" w:rsidRDefault="000B27F0" w:rsidP="00355ACD">
            <w:pPr>
              <w:tabs>
                <w:tab w:val="center" w:pos="4819"/>
                <w:tab w:val="right" w:pos="9071"/>
              </w:tabs>
              <w:suppressAutoHyphens/>
              <w:rPr>
                <w:b/>
              </w:rPr>
            </w:pPr>
            <w:r w:rsidRPr="00EB60DA">
              <w:rPr>
                <w:b/>
              </w:rPr>
              <w:t>Referens</w:t>
            </w:r>
          </w:p>
        </w:tc>
        <w:tc>
          <w:tcPr>
            <w:tcW w:w="3509" w:type="dxa"/>
            <w:shd w:val="clear" w:color="auto" w:fill="C0C0C0"/>
          </w:tcPr>
          <w:p w14:paraId="47EA16FE" w14:textId="77777777" w:rsidR="008A7650" w:rsidRPr="00EB60DA" w:rsidRDefault="000B27F0" w:rsidP="00355ACD">
            <w:pPr>
              <w:tabs>
                <w:tab w:val="center" w:pos="4819"/>
                <w:tab w:val="right" w:pos="9071"/>
              </w:tabs>
              <w:suppressAutoHyphens/>
              <w:rPr>
                <w:b/>
              </w:rPr>
            </w:pPr>
            <w:r w:rsidRPr="00EB60DA">
              <w:rPr>
                <w:b/>
              </w:rPr>
              <w:t>Kommentar</w:t>
            </w:r>
          </w:p>
        </w:tc>
      </w:tr>
      <w:tr w:rsidR="008A7650" w:rsidRPr="00EB60DA" w14:paraId="33D08D13" w14:textId="77777777" w:rsidTr="00EE0706">
        <w:tc>
          <w:tcPr>
            <w:tcW w:w="534" w:type="dxa"/>
            <w:shd w:val="clear" w:color="auto" w:fill="C0C0C0"/>
          </w:tcPr>
          <w:p w14:paraId="3C8F46A4" w14:textId="77777777" w:rsidR="008A7650" w:rsidRPr="00EB60DA" w:rsidRDefault="000B27F0" w:rsidP="00355ACD">
            <w:pPr>
              <w:tabs>
                <w:tab w:val="center" w:pos="4819"/>
                <w:tab w:val="right" w:pos="9071"/>
              </w:tabs>
              <w:suppressAutoHyphens/>
              <w:rPr>
                <w:b/>
              </w:rPr>
            </w:pPr>
            <w:r w:rsidRPr="00EB60DA">
              <w:rPr>
                <w:b/>
              </w:rPr>
              <w:t>1</w:t>
            </w:r>
          </w:p>
        </w:tc>
        <w:tc>
          <w:tcPr>
            <w:tcW w:w="4110" w:type="dxa"/>
          </w:tcPr>
          <w:p w14:paraId="5F95D9EB" w14:textId="1E48393B" w:rsidR="008A7650" w:rsidRPr="00EB60DA" w:rsidRDefault="000B27F0" w:rsidP="002E0E70">
            <w:pPr>
              <w:tabs>
                <w:tab w:val="center" w:pos="4819"/>
                <w:tab w:val="right" w:pos="9071"/>
              </w:tabs>
              <w:suppressAutoHyphens/>
              <w:spacing w:after="120"/>
            </w:pPr>
            <w:r w:rsidRPr="00EB60DA">
              <w:t xml:space="preserve">Sjösättning av certifieringssystem för kompost och </w:t>
            </w:r>
            <w:proofErr w:type="spellStart"/>
            <w:r w:rsidRPr="00EB60DA">
              <w:t>rötrest</w:t>
            </w:r>
            <w:proofErr w:type="spellEnd"/>
            <w:r w:rsidRPr="00EB60DA">
              <w:t>, AFR-rapport 257, RVF Utveckling, Rapp</w:t>
            </w:r>
            <w:r w:rsidR="002E0E70" w:rsidRPr="00EB60DA">
              <w:t>ort 99:2, Naturvårdsverket 1999</w:t>
            </w:r>
            <w:r w:rsidR="00993AF5" w:rsidRPr="00EB60DA">
              <w:t>.</w:t>
            </w:r>
          </w:p>
        </w:tc>
        <w:tc>
          <w:tcPr>
            <w:tcW w:w="3509" w:type="dxa"/>
          </w:tcPr>
          <w:p w14:paraId="12D5EC22" w14:textId="77777777" w:rsidR="008A7650" w:rsidRPr="00EB60DA" w:rsidRDefault="000B27F0" w:rsidP="00355ACD">
            <w:pPr>
              <w:tabs>
                <w:tab w:val="center" w:pos="4819"/>
                <w:tab w:val="right" w:pos="9071"/>
              </w:tabs>
              <w:suppressAutoHyphens/>
            </w:pPr>
            <w:r w:rsidRPr="00EB60DA">
              <w:t>Bakgrundsrapport till certifierings</w:t>
            </w:r>
            <w:r w:rsidRPr="00EB60DA">
              <w:softHyphen/>
              <w:t>systemen.</w:t>
            </w:r>
          </w:p>
        </w:tc>
      </w:tr>
      <w:tr w:rsidR="00EE0706" w:rsidRPr="00EB60DA" w14:paraId="68B4629A" w14:textId="77777777" w:rsidTr="00EE0706">
        <w:tc>
          <w:tcPr>
            <w:tcW w:w="534" w:type="dxa"/>
            <w:shd w:val="clear" w:color="auto" w:fill="C0C0C0"/>
          </w:tcPr>
          <w:p w14:paraId="62C0D8A2" w14:textId="77777777" w:rsidR="00EE0706" w:rsidRPr="00EB60DA" w:rsidRDefault="00EE0706" w:rsidP="00355ACD">
            <w:pPr>
              <w:tabs>
                <w:tab w:val="center" w:pos="4819"/>
                <w:tab w:val="right" w:pos="9071"/>
              </w:tabs>
              <w:suppressAutoHyphens/>
              <w:rPr>
                <w:b/>
              </w:rPr>
            </w:pPr>
            <w:bookmarkStart w:id="520" w:name="_Hlk318114807"/>
            <w:r w:rsidRPr="00EB60DA">
              <w:rPr>
                <w:b/>
              </w:rPr>
              <w:t>2</w:t>
            </w:r>
            <w:r w:rsidR="008D049E" w:rsidRPr="00EB60DA">
              <w:rPr>
                <w:b/>
              </w:rPr>
              <w:t xml:space="preserve"> </w:t>
            </w:r>
          </w:p>
        </w:tc>
        <w:tc>
          <w:tcPr>
            <w:tcW w:w="4110" w:type="dxa"/>
          </w:tcPr>
          <w:p w14:paraId="1B43AAAD" w14:textId="51AABE02" w:rsidR="00EE0706" w:rsidRPr="00EB60DA" w:rsidRDefault="00EE0706" w:rsidP="002E0E70">
            <w:pPr>
              <w:keepLines w:val="0"/>
              <w:tabs>
                <w:tab w:val="center" w:pos="4819"/>
                <w:tab w:val="right" w:pos="9071"/>
              </w:tabs>
              <w:suppressAutoHyphens/>
              <w:autoSpaceDE w:val="0"/>
              <w:autoSpaceDN w:val="0"/>
              <w:adjustRightInd w:val="0"/>
              <w:spacing w:after="120"/>
            </w:pPr>
            <w:r w:rsidRPr="00EB60DA">
              <w:t xml:space="preserve"> Europaparlamentets och rådets förordning (EG) nr 1069/2009 av den 21 oktober 2009 om hälsobestämmelser för animaliska biprodukter som inte är avsedda att användas som livsmedel</w:t>
            </w:r>
            <w:r w:rsidR="00993AF5" w:rsidRPr="00EB60DA">
              <w:t>.</w:t>
            </w:r>
          </w:p>
        </w:tc>
        <w:tc>
          <w:tcPr>
            <w:tcW w:w="3509" w:type="dxa"/>
            <w:vMerge w:val="restart"/>
          </w:tcPr>
          <w:p w14:paraId="0DF770F0" w14:textId="77777777" w:rsidR="00EE0706" w:rsidRPr="00EB60DA" w:rsidRDefault="00D401C2" w:rsidP="00C267D4">
            <w:pPr>
              <w:tabs>
                <w:tab w:val="center" w:pos="4819"/>
                <w:tab w:val="right" w:pos="9071"/>
              </w:tabs>
              <w:suppressAutoHyphens/>
            </w:pPr>
            <w:r w:rsidRPr="00EB60DA">
              <w:t xml:space="preserve">Animaliska biprodukter regleras i dessa </w:t>
            </w:r>
            <w:r w:rsidR="00EE0706" w:rsidRPr="00EB60DA">
              <w:t>två förordningar</w:t>
            </w:r>
            <w:r w:rsidR="005112B6" w:rsidRPr="00EB60DA">
              <w:t>, som</w:t>
            </w:r>
            <w:r w:rsidR="00EE0706" w:rsidRPr="00EB60DA">
              <w:t xml:space="preserve"> benämns ABP-</w:t>
            </w:r>
            <w:r w:rsidR="00E51ACB" w:rsidRPr="00EB60DA">
              <w:t>förordningarna</w:t>
            </w:r>
            <w:r w:rsidR="00EE0706" w:rsidRPr="00EB60DA">
              <w:t xml:space="preserve">. Detaljer intressanta för biogasanläggningar finns särskilt beskrivna i </w:t>
            </w:r>
            <w:r w:rsidR="00F621BE" w:rsidRPr="00EB60DA">
              <w:t>Kommissionens förordning (EU) 142/2011</w:t>
            </w:r>
            <w:r w:rsidR="00EE0706" w:rsidRPr="00EB60DA">
              <w:t>.</w:t>
            </w:r>
          </w:p>
        </w:tc>
      </w:tr>
      <w:tr w:rsidR="00EE0706" w:rsidRPr="00EB60DA" w14:paraId="04E8C67A" w14:textId="77777777" w:rsidTr="00EE0706">
        <w:tc>
          <w:tcPr>
            <w:tcW w:w="534" w:type="dxa"/>
            <w:shd w:val="clear" w:color="auto" w:fill="C0C0C0"/>
          </w:tcPr>
          <w:p w14:paraId="6B37AFB8" w14:textId="77777777" w:rsidR="00EE0706" w:rsidRPr="00EB60DA" w:rsidRDefault="00EE0706" w:rsidP="00355ACD">
            <w:pPr>
              <w:tabs>
                <w:tab w:val="center" w:pos="4819"/>
                <w:tab w:val="right" w:pos="9071"/>
              </w:tabs>
              <w:suppressAutoHyphens/>
              <w:rPr>
                <w:b/>
              </w:rPr>
            </w:pPr>
            <w:r w:rsidRPr="00EB60DA">
              <w:rPr>
                <w:b/>
              </w:rPr>
              <w:t>3</w:t>
            </w:r>
          </w:p>
        </w:tc>
        <w:tc>
          <w:tcPr>
            <w:tcW w:w="4110" w:type="dxa"/>
          </w:tcPr>
          <w:p w14:paraId="525D16C3" w14:textId="3D6B1FAB" w:rsidR="00EE0706" w:rsidRPr="00EB60DA" w:rsidRDefault="00EE0706" w:rsidP="002E0E70">
            <w:pPr>
              <w:keepLines w:val="0"/>
              <w:tabs>
                <w:tab w:val="center" w:pos="4819"/>
                <w:tab w:val="right" w:pos="9071"/>
              </w:tabs>
              <w:suppressAutoHyphens/>
              <w:autoSpaceDE w:val="0"/>
              <w:autoSpaceDN w:val="0"/>
              <w:adjustRightInd w:val="0"/>
              <w:spacing w:after="120"/>
            </w:pPr>
            <w:r w:rsidRPr="00EB60DA">
              <w:t>Kommissionens förordning (EU) 142/2011 om genomförande av Europaparlamentets och rådet förordning (EG) nr 1069/2009 av den 25 februari 2011</w:t>
            </w:r>
            <w:r w:rsidR="00993AF5" w:rsidRPr="00EB60DA">
              <w:t>.</w:t>
            </w:r>
          </w:p>
        </w:tc>
        <w:tc>
          <w:tcPr>
            <w:tcW w:w="3509" w:type="dxa"/>
            <w:vMerge/>
          </w:tcPr>
          <w:p w14:paraId="583F067D" w14:textId="77777777" w:rsidR="00EE0706" w:rsidRPr="00EB60DA" w:rsidRDefault="00EE0706" w:rsidP="00355ACD">
            <w:pPr>
              <w:tabs>
                <w:tab w:val="center" w:pos="4819"/>
                <w:tab w:val="right" w:pos="9071"/>
              </w:tabs>
              <w:suppressAutoHyphens/>
            </w:pPr>
          </w:p>
        </w:tc>
      </w:tr>
      <w:bookmarkEnd w:id="520"/>
      <w:tr w:rsidR="008A7650" w:rsidRPr="00EB60DA" w14:paraId="344D8352" w14:textId="77777777" w:rsidTr="00993AF5">
        <w:trPr>
          <w:trHeight w:val="787"/>
        </w:trPr>
        <w:tc>
          <w:tcPr>
            <w:tcW w:w="534" w:type="dxa"/>
            <w:shd w:val="clear" w:color="auto" w:fill="C0C0C0"/>
          </w:tcPr>
          <w:p w14:paraId="00BE9E7A" w14:textId="3E21CC90" w:rsidR="008A7650" w:rsidRPr="00EB60DA" w:rsidRDefault="002A6312" w:rsidP="00355ACD">
            <w:pPr>
              <w:tabs>
                <w:tab w:val="center" w:pos="4819"/>
                <w:tab w:val="right" w:pos="9071"/>
              </w:tabs>
              <w:suppressAutoHyphens/>
              <w:rPr>
                <w:b/>
              </w:rPr>
            </w:pPr>
            <w:r w:rsidRPr="00EB60DA">
              <w:rPr>
                <w:b/>
              </w:rPr>
              <w:t>4</w:t>
            </w:r>
          </w:p>
        </w:tc>
        <w:tc>
          <w:tcPr>
            <w:tcW w:w="4110" w:type="dxa"/>
          </w:tcPr>
          <w:p w14:paraId="2BD26FA9" w14:textId="44F1D542" w:rsidR="008A7650" w:rsidRPr="00EB60DA" w:rsidRDefault="00280AA1" w:rsidP="002E0E70">
            <w:pPr>
              <w:tabs>
                <w:tab w:val="center" w:pos="4819"/>
                <w:tab w:val="right" w:pos="9071"/>
              </w:tabs>
              <w:suppressAutoHyphens/>
              <w:spacing w:after="120"/>
            </w:pPr>
            <w:r w:rsidRPr="00EB60DA">
              <w:t>SS-EN 17065</w:t>
            </w:r>
            <w:r w:rsidR="000B27F0" w:rsidRPr="00EB60DA">
              <w:t>, Certifieringsorgan - Allmänna kra</w:t>
            </w:r>
            <w:r w:rsidR="002E0E70" w:rsidRPr="00EB60DA">
              <w:t>v vid certifiering av produkter</w:t>
            </w:r>
            <w:r w:rsidR="00993AF5" w:rsidRPr="00EB60DA">
              <w:t>.</w:t>
            </w:r>
          </w:p>
        </w:tc>
        <w:tc>
          <w:tcPr>
            <w:tcW w:w="3509" w:type="dxa"/>
          </w:tcPr>
          <w:p w14:paraId="431268DB" w14:textId="77777777" w:rsidR="008A7650" w:rsidRPr="00EB60DA" w:rsidRDefault="000B27F0" w:rsidP="002E0E70">
            <w:pPr>
              <w:tabs>
                <w:tab w:val="center" w:pos="4819"/>
                <w:tab w:val="right" w:pos="9071"/>
              </w:tabs>
              <w:suppressAutoHyphens/>
            </w:pPr>
            <w:r w:rsidRPr="00EB60DA">
              <w:t>Svensk- och europastandard an</w:t>
            </w:r>
            <w:r w:rsidRPr="00EB60DA">
              <w:softHyphen/>
              <w:t xml:space="preserve">gående krav på certifieringsorgan. </w:t>
            </w:r>
          </w:p>
        </w:tc>
      </w:tr>
      <w:tr w:rsidR="008C065D" w:rsidRPr="00EB60DA" w14:paraId="64DFC8DA" w14:textId="77777777" w:rsidTr="00EE0706">
        <w:tc>
          <w:tcPr>
            <w:tcW w:w="534" w:type="dxa"/>
            <w:shd w:val="clear" w:color="auto" w:fill="C0C0C0"/>
          </w:tcPr>
          <w:p w14:paraId="1CB3B636" w14:textId="582C1904" w:rsidR="008C065D" w:rsidRPr="00EB60DA" w:rsidRDefault="002A6312" w:rsidP="00355ACD">
            <w:pPr>
              <w:tabs>
                <w:tab w:val="center" w:pos="4819"/>
                <w:tab w:val="right" w:pos="9071"/>
              </w:tabs>
              <w:suppressAutoHyphens/>
              <w:rPr>
                <w:b/>
              </w:rPr>
            </w:pPr>
            <w:r w:rsidRPr="00EB60DA">
              <w:rPr>
                <w:b/>
              </w:rPr>
              <w:t>5</w:t>
            </w:r>
          </w:p>
        </w:tc>
        <w:tc>
          <w:tcPr>
            <w:tcW w:w="4110" w:type="dxa"/>
          </w:tcPr>
          <w:p w14:paraId="3561EBCB" w14:textId="56E8F8D4" w:rsidR="008C065D" w:rsidRPr="00EB60DA" w:rsidRDefault="008C065D" w:rsidP="00091DF9">
            <w:pPr>
              <w:tabs>
                <w:tab w:val="center" w:pos="4819"/>
                <w:tab w:val="right" w:pos="9071"/>
              </w:tabs>
              <w:suppressAutoHyphens/>
            </w:pPr>
            <w:r w:rsidRPr="00EB60DA">
              <w:t>Eco-</w:t>
            </w:r>
            <w:proofErr w:type="spellStart"/>
            <w:r w:rsidRPr="00EB60DA">
              <w:t>label</w:t>
            </w:r>
            <w:proofErr w:type="spellEnd"/>
            <w:r w:rsidRPr="00EB60DA">
              <w:t xml:space="preserve">: </w:t>
            </w:r>
          </w:p>
          <w:p w14:paraId="089F8ABD" w14:textId="2990F1E4" w:rsidR="008C065D" w:rsidRPr="00EB60DA" w:rsidRDefault="0015319A" w:rsidP="00355ACD">
            <w:pPr>
              <w:tabs>
                <w:tab w:val="center" w:pos="4819"/>
                <w:tab w:val="right" w:pos="9071"/>
              </w:tabs>
              <w:suppressAutoHyphens/>
              <w:spacing w:after="120"/>
            </w:pPr>
            <w:r w:rsidRPr="00EB60DA">
              <w:t xml:space="preserve">Kommissionens beslut </w:t>
            </w:r>
            <w:r w:rsidR="008C065D" w:rsidRPr="00EB60DA">
              <w:t>av den 1</w:t>
            </w:r>
            <w:r w:rsidR="00CB741F" w:rsidRPr="00EB60DA">
              <w:t>8</w:t>
            </w:r>
            <w:r w:rsidR="008C065D" w:rsidRPr="00EB60DA">
              <w:t xml:space="preserve"> </w:t>
            </w:r>
            <w:r w:rsidR="00CB741F" w:rsidRPr="00EB60DA">
              <w:t>november</w:t>
            </w:r>
            <w:r w:rsidR="008C065D" w:rsidRPr="00EB60DA">
              <w:t xml:space="preserve"> 20</w:t>
            </w:r>
            <w:r w:rsidR="00CB741F" w:rsidRPr="00EB60DA">
              <w:t>15</w:t>
            </w:r>
            <w:r w:rsidR="008C065D" w:rsidRPr="00EB60DA">
              <w:t xml:space="preserve"> om fastställande av reviderade ekologiska kriterier och de bedömnings- och kontrollkrav som är knutna till dessa kriterier för tilldelning av gemenskapens miljömärke till växtmedier</w:t>
            </w:r>
            <w:r w:rsidR="00993AF5" w:rsidRPr="00EB60DA">
              <w:t>.</w:t>
            </w:r>
          </w:p>
          <w:p w14:paraId="5472C080" w14:textId="77777777" w:rsidR="004967EE" w:rsidRPr="00EB60DA" w:rsidRDefault="00000000" w:rsidP="00355ACD">
            <w:pPr>
              <w:tabs>
                <w:tab w:val="center" w:pos="4819"/>
                <w:tab w:val="right" w:pos="9071"/>
              </w:tabs>
              <w:suppressAutoHyphens/>
              <w:spacing w:after="120"/>
            </w:pPr>
            <w:hyperlink r:id="rId23" w:history="1">
              <w:r w:rsidR="004967EE" w:rsidRPr="00EB60DA">
                <w:rPr>
                  <w:rStyle w:val="Hyperlnk"/>
                </w:rPr>
                <w:t>https://eur-lex.europa.eu/legal-content/SV/TXT/PDF/?uri=CELEX:32015D2099&amp;from=EN</w:t>
              </w:r>
            </w:hyperlink>
          </w:p>
          <w:p w14:paraId="14B4D05F" w14:textId="22AFFC67" w:rsidR="008C065D" w:rsidRPr="00EB60DA" w:rsidRDefault="00000000" w:rsidP="00355ACD">
            <w:pPr>
              <w:tabs>
                <w:tab w:val="center" w:pos="4819"/>
                <w:tab w:val="right" w:pos="9071"/>
              </w:tabs>
              <w:suppressAutoHyphens/>
              <w:spacing w:after="120"/>
            </w:pPr>
            <w:hyperlink r:id="rId24" w:history="1">
              <w:r w:rsidR="008252DC" w:rsidRPr="00EB60DA">
                <w:rPr>
                  <w:rStyle w:val="Hyperlnk"/>
                </w:rPr>
                <w:t>www.svanen.se</w:t>
              </w:r>
            </w:hyperlink>
            <w:r w:rsidR="008252DC" w:rsidRPr="00EB60DA">
              <w:t xml:space="preserve"> </w:t>
            </w:r>
          </w:p>
        </w:tc>
        <w:tc>
          <w:tcPr>
            <w:tcW w:w="3509" w:type="dxa"/>
          </w:tcPr>
          <w:p w14:paraId="77AA8C93" w14:textId="255320C1" w:rsidR="008C065D" w:rsidRPr="00EB60DA" w:rsidRDefault="008C065D" w:rsidP="00355ACD">
            <w:pPr>
              <w:tabs>
                <w:tab w:val="center" w:pos="4819"/>
                <w:tab w:val="right" w:pos="9071"/>
              </w:tabs>
              <w:suppressAutoHyphens/>
            </w:pPr>
            <w:r w:rsidRPr="00EB60DA">
              <w:t xml:space="preserve">Se på hemsidan under ”EU </w:t>
            </w:r>
            <w:proofErr w:type="spellStart"/>
            <w:r w:rsidR="0015319A" w:rsidRPr="00EB60DA">
              <w:t>Ecolabel</w:t>
            </w:r>
            <w:proofErr w:type="spellEnd"/>
            <w:r w:rsidR="0015319A" w:rsidRPr="00EB60DA">
              <w:t xml:space="preserve"> for </w:t>
            </w:r>
            <w:proofErr w:type="spellStart"/>
            <w:r w:rsidR="0015319A" w:rsidRPr="00EB60DA">
              <w:t>Businesses</w:t>
            </w:r>
            <w:proofErr w:type="spellEnd"/>
            <w:r w:rsidRPr="00EB60DA">
              <w:t>”. I kriterie</w:t>
            </w:r>
            <w:r w:rsidRPr="00EB60DA">
              <w:softHyphen/>
              <w:t>dokumen</w:t>
            </w:r>
            <w:r w:rsidRPr="00EB60DA">
              <w:softHyphen/>
              <w:t xml:space="preserve">tets bilaga, </w:t>
            </w:r>
            <w:r w:rsidR="00CB741F" w:rsidRPr="00EB60DA">
              <w:t>kriterium 5.1,</w:t>
            </w:r>
            <w:r w:rsidRPr="00EB60DA">
              <w:t xml:space="preserve"> finns tabell</w:t>
            </w:r>
            <w:r w:rsidR="00CB741F" w:rsidRPr="00EB60DA">
              <w:t xml:space="preserve"> 3</w:t>
            </w:r>
            <w:r w:rsidRPr="00EB60DA">
              <w:t xml:space="preserve"> som beskriver metallhalter</w:t>
            </w:r>
            <w:r w:rsidR="00CB741F" w:rsidRPr="00EB60DA">
              <w:t xml:space="preserve"> i jordförbättringsmedel</w:t>
            </w:r>
            <w:r w:rsidRPr="00EB60DA">
              <w:t xml:space="preserve">. </w:t>
            </w:r>
          </w:p>
        </w:tc>
      </w:tr>
      <w:tr w:rsidR="008C065D" w:rsidRPr="00EB60DA" w14:paraId="20E286A9" w14:textId="77777777" w:rsidTr="00EE0706">
        <w:tc>
          <w:tcPr>
            <w:tcW w:w="534" w:type="dxa"/>
            <w:shd w:val="clear" w:color="auto" w:fill="C0C0C0"/>
          </w:tcPr>
          <w:p w14:paraId="7829514C" w14:textId="7FF7135E" w:rsidR="008C065D" w:rsidRPr="00EB60DA" w:rsidRDefault="002A6312" w:rsidP="00355ACD">
            <w:pPr>
              <w:tabs>
                <w:tab w:val="center" w:pos="4819"/>
                <w:tab w:val="right" w:pos="9071"/>
              </w:tabs>
              <w:suppressAutoHyphens/>
              <w:rPr>
                <w:b/>
              </w:rPr>
            </w:pPr>
            <w:r w:rsidRPr="00EB60DA">
              <w:rPr>
                <w:b/>
              </w:rPr>
              <w:t>6</w:t>
            </w:r>
          </w:p>
        </w:tc>
        <w:tc>
          <w:tcPr>
            <w:tcW w:w="4110" w:type="dxa"/>
          </w:tcPr>
          <w:p w14:paraId="6420C559" w14:textId="017611AE" w:rsidR="008C065D" w:rsidRPr="00EB60DA" w:rsidRDefault="008C065D" w:rsidP="002E0E70">
            <w:pPr>
              <w:tabs>
                <w:tab w:val="center" w:pos="4819"/>
                <w:tab w:val="right" w:pos="9071"/>
              </w:tabs>
              <w:suppressAutoHyphens/>
              <w:spacing w:after="120"/>
            </w:pPr>
            <w:r w:rsidRPr="00EB60DA">
              <w:t xml:space="preserve">SFS 1998:944, Förordning om förbud </w:t>
            </w:r>
            <w:proofErr w:type="gramStart"/>
            <w:r w:rsidRPr="00EB60DA">
              <w:t>m.m.</w:t>
            </w:r>
            <w:proofErr w:type="gramEnd"/>
            <w:r w:rsidRPr="00EB60DA">
              <w:t xml:space="preserve"> i vissa fall i samband med hantering, införsel och utförsel av kemiska produkter</w:t>
            </w:r>
            <w:r w:rsidR="00993AF5" w:rsidRPr="00EB60DA">
              <w:t>.</w:t>
            </w:r>
          </w:p>
        </w:tc>
        <w:tc>
          <w:tcPr>
            <w:tcW w:w="3509" w:type="dxa"/>
          </w:tcPr>
          <w:p w14:paraId="583FC12B" w14:textId="77777777" w:rsidR="008C065D" w:rsidRPr="00EB60DA" w:rsidRDefault="008C065D" w:rsidP="00355ACD">
            <w:pPr>
              <w:tabs>
                <w:tab w:val="center" w:pos="4819"/>
                <w:tab w:val="right" w:pos="9071"/>
              </w:tabs>
              <w:suppressAutoHyphens/>
            </w:pPr>
          </w:p>
        </w:tc>
      </w:tr>
      <w:tr w:rsidR="00FE3F0A" w:rsidRPr="00EB60DA" w14:paraId="3CB8C22E" w14:textId="77777777" w:rsidTr="00EE0706">
        <w:tc>
          <w:tcPr>
            <w:tcW w:w="534" w:type="dxa"/>
            <w:shd w:val="clear" w:color="auto" w:fill="C0C0C0"/>
          </w:tcPr>
          <w:p w14:paraId="65C79A03" w14:textId="675ABE2A" w:rsidR="00FE3F0A" w:rsidRPr="00EB60DA" w:rsidRDefault="002A6312" w:rsidP="00355ACD">
            <w:pPr>
              <w:tabs>
                <w:tab w:val="center" w:pos="4819"/>
                <w:tab w:val="right" w:pos="9071"/>
              </w:tabs>
              <w:suppressAutoHyphens/>
              <w:rPr>
                <w:b/>
              </w:rPr>
            </w:pPr>
            <w:r w:rsidRPr="00EB60DA">
              <w:rPr>
                <w:b/>
              </w:rPr>
              <w:t>7</w:t>
            </w:r>
          </w:p>
        </w:tc>
        <w:tc>
          <w:tcPr>
            <w:tcW w:w="4110" w:type="dxa"/>
          </w:tcPr>
          <w:p w14:paraId="356C6119" w14:textId="054F4F39" w:rsidR="00FE3F0A" w:rsidRPr="00EB60DA" w:rsidRDefault="00FE3F0A" w:rsidP="00355ACD">
            <w:pPr>
              <w:tabs>
                <w:tab w:val="center" w:pos="4819"/>
                <w:tab w:val="right" w:pos="9071"/>
              </w:tabs>
              <w:suppressAutoHyphens/>
              <w:spacing w:after="120"/>
            </w:pPr>
            <w:r w:rsidRPr="00EB60DA">
              <w:t>SJVFS 2004:62, Föreskrifter om ändring i Statens jordbruksverks föreskrifter och allmänna råd om miljöhänsyn i jordbruket vad avser växtnäring</w:t>
            </w:r>
            <w:r w:rsidR="00BC63A5" w:rsidRPr="00EB60DA">
              <w:t>.</w:t>
            </w:r>
          </w:p>
        </w:tc>
        <w:tc>
          <w:tcPr>
            <w:tcW w:w="3509" w:type="dxa"/>
          </w:tcPr>
          <w:p w14:paraId="19D5DE2A" w14:textId="77777777" w:rsidR="00FE3F0A" w:rsidRPr="00EB60DA" w:rsidRDefault="00FE3F0A" w:rsidP="00355ACD">
            <w:pPr>
              <w:tabs>
                <w:tab w:val="center" w:pos="4819"/>
                <w:tab w:val="right" w:pos="9071"/>
              </w:tabs>
              <w:suppressAutoHyphens/>
            </w:pPr>
            <w:r w:rsidRPr="00EB60DA">
              <w:t>Huvuddokument som reglerar spridningsmängder. Innehåller gränsvärden för fosfor och rekom</w:t>
            </w:r>
            <w:r w:rsidRPr="00EB60DA">
              <w:softHyphen/>
              <w:t>mendationer för kväve. Inget om metaller.</w:t>
            </w:r>
          </w:p>
        </w:tc>
      </w:tr>
      <w:tr w:rsidR="00FE3F0A" w:rsidRPr="00EB60DA" w14:paraId="3FC51033" w14:textId="77777777" w:rsidTr="00EE0706">
        <w:tc>
          <w:tcPr>
            <w:tcW w:w="534" w:type="dxa"/>
            <w:shd w:val="clear" w:color="auto" w:fill="C0C0C0"/>
          </w:tcPr>
          <w:p w14:paraId="16FE3F25" w14:textId="5109F6D4" w:rsidR="00FE3F0A" w:rsidRPr="00EB60DA" w:rsidRDefault="002A6312" w:rsidP="00355ACD">
            <w:pPr>
              <w:tabs>
                <w:tab w:val="center" w:pos="4819"/>
                <w:tab w:val="right" w:pos="9071"/>
              </w:tabs>
              <w:suppressAutoHyphens/>
              <w:rPr>
                <w:b/>
              </w:rPr>
            </w:pPr>
            <w:r w:rsidRPr="00EB60DA">
              <w:rPr>
                <w:b/>
              </w:rPr>
              <w:t>8</w:t>
            </w:r>
          </w:p>
        </w:tc>
        <w:tc>
          <w:tcPr>
            <w:tcW w:w="4110" w:type="dxa"/>
          </w:tcPr>
          <w:p w14:paraId="32C93F84" w14:textId="71B69A6E" w:rsidR="00FE3F0A" w:rsidRPr="00EB60DA" w:rsidRDefault="00FE3F0A" w:rsidP="00355ACD">
            <w:pPr>
              <w:tabs>
                <w:tab w:val="center" w:pos="4819"/>
                <w:tab w:val="right" w:pos="9071"/>
              </w:tabs>
              <w:suppressAutoHyphens/>
              <w:spacing w:after="120"/>
            </w:pPr>
            <w:r w:rsidRPr="00EB60DA">
              <w:rPr>
                <w:iCs/>
              </w:rPr>
              <w:t xml:space="preserve">SNFS 1994:2, </w:t>
            </w:r>
            <w:r w:rsidRPr="00EB60DA">
              <w:t xml:space="preserve">Kungörelse med </w:t>
            </w:r>
            <w:r w:rsidRPr="00EB60DA">
              <w:rPr>
                <w:iCs/>
              </w:rPr>
              <w:t>föreskrifter om skydd för miljön, särskilt marken, när avloppsslam används i jordbruket</w:t>
            </w:r>
            <w:r w:rsidR="00BC63A5" w:rsidRPr="00EB60DA">
              <w:rPr>
                <w:iCs/>
              </w:rPr>
              <w:t>.</w:t>
            </w:r>
          </w:p>
        </w:tc>
        <w:tc>
          <w:tcPr>
            <w:tcW w:w="3509" w:type="dxa"/>
          </w:tcPr>
          <w:p w14:paraId="6D9672F5" w14:textId="3FB01496" w:rsidR="00FE3F0A" w:rsidRPr="00EB60DA" w:rsidRDefault="00FE3F0A" w:rsidP="00355ACD">
            <w:pPr>
              <w:tabs>
                <w:tab w:val="center" w:pos="4819"/>
                <w:tab w:val="right" w:pos="9071"/>
              </w:tabs>
              <w:suppressAutoHyphens/>
            </w:pPr>
            <w:r w:rsidRPr="00EB60DA">
              <w:t xml:space="preserve">Grunddokument om användning av avloppsslam. Kraven angående metalltillförsel till </w:t>
            </w:r>
            <w:r w:rsidR="00F836E0" w:rsidRPr="00EB60DA">
              <w:t>åkermark</w:t>
            </w:r>
            <w:r w:rsidRPr="00EB60DA">
              <w:t xml:space="preserve"> vid användning av biogödseln kommer från detta dokument. </w:t>
            </w:r>
          </w:p>
        </w:tc>
      </w:tr>
      <w:tr w:rsidR="00FE3F0A" w:rsidRPr="00EB60DA" w14:paraId="69E46095" w14:textId="77777777" w:rsidTr="00EE0706">
        <w:tc>
          <w:tcPr>
            <w:tcW w:w="534" w:type="dxa"/>
            <w:tcBorders>
              <w:top w:val="single" w:sz="4" w:space="0" w:color="auto"/>
              <w:left w:val="single" w:sz="4" w:space="0" w:color="auto"/>
              <w:bottom w:val="single" w:sz="4" w:space="0" w:color="auto"/>
              <w:right w:val="single" w:sz="4" w:space="0" w:color="auto"/>
            </w:tcBorders>
            <w:shd w:val="clear" w:color="auto" w:fill="C0C0C0"/>
          </w:tcPr>
          <w:p w14:paraId="58775D40" w14:textId="0DC10846" w:rsidR="00FE3F0A" w:rsidRPr="00EB60DA" w:rsidRDefault="002A6312" w:rsidP="00355ACD">
            <w:pPr>
              <w:tabs>
                <w:tab w:val="center" w:pos="4819"/>
                <w:tab w:val="right" w:pos="9071"/>
              </w:tabs>
              <w:suppressAutoHyphens/>
              <w:rPr>
                <w:b/>
              </w:rPr>
            </w:pPr>
            <w:r w:rsidRPr="00EB60DA">
              <w:rPr>
                <w:b/>
              </w:rPr>
              <w:lastRenderedPageBreak/>
              <w:t>9</w:t>
            </w:r>
          </w:p>
        </w:tc>
        <w:tc>
          <w:tcPr>
            <w:tcW w:w="4110" w:type="dxa"/>
            <w:tcBorders>
              <w:top w:val="single" w:sz="4" w:space="0" w:color="auto"/>
              <w:left w:val="single" w:sz="4" w:space="0" w:color="auto"/>
              <w:bottom w:val="single" w:sz="4" w:space="0" w:color="auto"/>
              <w:right w:val="single" w:sz="4" w:space="0" w:color="auto"/>
            </w:tcBorders>
          </w:tcPr>
          <w:p w14:paraId="76413C7C" w14:textId="5E5AE7D2" w:rsidR="00776720" w:rsidRPr="00EB60DA" w:rsidRDefault="00585F11" w:rsidP="00355ACD">
            <w:pPr>
              <w:tabs>
                <w:tab w:val="center" w:pos="4819"/>
                <w:tab w:val="right" w:pos="9071"/>
              </w:tabs>
              <w:suppressAutoHyphens/>
              <w:spacing w:after="120"/>
            </w:pPr>
            <w:r w:rsidRPr="00EB60DA">
              <w:t>SJVFS 2014:43 (</w:t>
            </w:r>
            <w:r w:rsidR="00845EEB" w:rsidRPr="00EB60DA">
              <w:t>SJVFS 2006:84</w:t>
            </w:r>
            <w:r w:rsidRPr="00EB60DA">
              <w:t>)</w:t>
            </w:r>
            <w:r w:rsidR="00845EEB" w:rsidRPr="00EB60DA">
              <w:t xml:space="preserve"> </w:t>
            </w:r>
            <w:r w:rsidR="00FE3F0A" w:rsidRPr="00EB60DA">
              <w:t>State</w:t>
            </w:r>
            <w:r w:rsidR="00845EEB" w:rsidRPr="00EB60DA">
              <w:t xml:space="preserve">ns jordbruksverks föreskrifter </w:t>
            </w:r>
            <w:r w:rsidR="00FE3F0A" w:rsidRPr="00EB60DA">
              <w:t>om befattning med animaliska bioprodukter och införsel av andra produkter, utom livsmedel, som kan sprida</w:t>
            </w:r>
            <w:r w:rsidR="00845EEB" w:rsidRPr="00EB60DA">
              <w:t xml:space="preserve"> smittsamma sjukdomar till djur</w:t>
            </w:r>
            <w:r w:rsidRPr="00EB60DA">
              <w:t>.</w:t>
            </w:r>
          </w:p>
        </w:tc>
        <w:tc>
          <w:tcPr>
            <w:tcW w:w="3509" w:type="dxa"/>
            <w:tcBorders>
              <w:top w:val="single" w:sz="4" w:space="0" w:color="auto"/>
              <w:left w:val="single" w:sz="4" w:space="0" w:color="auto"/>
              <w:bottom w:val="single" w:sz="4" w:space="0" w:color="auto"/>
              <w:right w:val="single" w:sz="4" w:space="0" w:color="auto"/>
            </w:tcBorders>
          </w:tcPr>
          <w:p w14:paraId="3FBA51E4" w14:textId="0DDF5123" w:rsidR="00FE3F0A" w:rsidRPr="00EB60DA" w:rsidRDefault="00D401C2" w:rsidP="00355ACD">
            <w:pPr>
              <w:tabs>
                <w:tab w:val="center" w:pos="4819"/>
                <w:tab w:val="right" w:pos="9071"/>
              </w:tabs>
              <w:suppressAutoHyphens/>
            </w:pPr>
            <w:r w:rsidRPr="00EB60DA">
              <w:t xml:space="preserve">Föreskriften kompletterar EU-lagstiftningen kring ABP. </w:t>
            </w:r>
            <w:r w:rsidR="00892062" w:rsidRPr="00EB60DA">
              <w:t xml:space="preserve">I bilaga </w:t>
            </w:r>
            <w:r w:rsidR="00E41B0D" w:rsidRPr="00EB60DA">
              <w:t>4</w:t>
            </w:r>
            <w:r w:rsidR="00892062" w:rsidRPr="00EB60DA">
              <w:t xml:space="preserve"> regleras alternativa </w:t>
            </w:r>
            <w:proofErr w:type="spellStart"/>
            <w:r w:rsidR="00892062" w:rsidRPr="00EB60DA">
              <w:t>hygieniseringsmetoder</w:t>
            </w:r>
            <w:proofErr w:type="spellEnd"/>
            <w:r w:rsidR="00892062" w:rsidRPr="00EB60DA">
              <w:t xml:space="preserve"> för matavfall</w:t>
            </w:r>
            <w:r w:rsidR="004D0FA7" w:rsidRPr="00EB60DA">
              <w:t xml:space="preserve">, samt </w:t>
            </w:r>
            <w:r w:rsidR="00E41B0D" w:rsidRPr="00EB60DA">
              <w:t>löpande driftkontroll</w:t>
            </w:r>
            <w:r w:rsidR="004D0FA7" w:rsidRPr="00EB60DA">
              <w:t xml:space="preserve"> för anläggningar kategori B</w:t>
            </w:r>
            <w:r w:rsidR="00DC6BBF" w:rsidRPr="00EB60DA">
              <w:t xml:space="preserve"> som rötar matavfall</w:t>
            </w:r>
            <w:r w:rsidR="004D0FA7" w:rsidRPr="00EB60DA">
              <w:t>.</w:t>
            </w:r>
          </w:p>
        </w:tc>
      </w:tr>
      <w:tr w:rsidR="005B1B93" w:rsidRPr="00EB60DA" w14:paraId="764D63EC" w14:textId="77777777" w:rsidTr="00EE0706">
        <w:tc>
          <w:tcPr>
            <w:tcW w:w="534" w:type="dxa"/>
            <w:tcBorders>
              <w:top w:val="single" w:sz="4" w:space="0" w:color="auto"/>
              <w:left w:val="single" w:sz="4" w:space="0" w:color="auto"/>
              <w:bottom w:val="single" w:sz="4" w:space="0" w:color="auto"/>
              <w:right w:val="single" w:sz="4" w:space="0" w:color="auto"/>
            </w:tcBorders>
            <w:shd w:val="clear" w:color="auto" w:fill="C0C0C0"/>
          </w:tcPr>
          <w:p w14:paraId="0980A3A5" w14:textId="7FB7B267" w:rsidR="005B1B93" w:rsidRPr="00EB60DA" w:rsidRDefault="005B1B93" w:rsidP="00355ACD">
            <w:pPr>
              <w:tabs>
                <w:tab w:val="center" w:pos="4819"/>
                <w:tab w:val="right" w:pos="9071"/>
              </w:tabs>
              <w:suppressAutoHyphens/>
              <w:rPr>
                <w:b/>
              </w:rPr>
            </w:pPr>
            <w:r w:rsidRPr="00EB60DA">
              <w:rPr>
                <w:b/>
              </w:rPr>
              <w:t>1</w:t>
            </w:r>
            <w:r w:rsidR="002A6312" w:rsidRPr="00EB60DA">
              <w:rPr>
                <w:b/>
              </w:rPr>
              <w:t>0</w:t>
            </w:r>
          </w:p>
        </w:tc>
        <w:tc>
          <w:tcPr>
            <w:tcW w:w="4110" w:type="dxa"/>
            <w:tcBorders>
              <w:top w:val="single" w:sz="4" w:space="0" w:color="auto"/>
              <w:left w:val="single" w:sz="4" w:space="0" w:color="auto"/>
              <w:bottom w:val="single" w:sz="4" w:space="0" w:color="auto"/>
              <w:right w:val="single" w:sz="4" w:space="0" w:color="auto"/>
            </w:tcBorders>
          </w:tcPr>
          <w:p w14:paraId="2712980E" w14:textId="79E92D26" w:rsidR="005B1B93" w:rsidRPr="00EB60DA" w:rsidRDefault="005B1B93" w:rsidP="00355ACD">
            <w:pPr>
              <w:tabs>
                <w:tab w:val="center" w:pos="4819"/>
                <w:tab w:val="right" w:pos="9071"/>
              </w:tabs>
              <w:suppressAutoHyphens/>
              <w:spacing w:after="120"/>
            </w:pPr>
            <w:r w:rsidRPr="00EB60DA">
              <w:t>Avfall Sverige Rapport U2014:13, Metod för bestämning av synliga föroreningar i biogödsel och förbehandlat matavfall</w:t>
            </w:r>
            <w:r w:rsidR="00993AF5" w:rsidRPr="00EB60DA">
              <w:t>.</w:t>
            </w:r>
          </w:p>
        </w:tc>
        <w:tc>
          <w:tcPr>
            <w:tcW w:w="3509" w:type="dxa"/>
            <w:tcBorders>
              <w:top w:val="single" w:sz="4" w:space="0" w:color="auto"/>
              <w:left w:val="single" w:sz="4" w:space="0" w:color="auto"/>
              <w:bottom w:val="single" w:sz="4" w:space="0" w:color="auto"/>
              <w:right w:val="single" w:sz="4" w:space="0" w:color="auto"/>
            </w:tcBorders>
          </w:tcPr>
          <w:p w14:paraId="43B705C8" w14:textId="77777777" w:rsidR="005B1B93" w:rsidRPr="00EB60DA" w:rsidRDefault="005B1B93" w:rsidP="005B1B93">
            <w:pPr>
              <w:tabs>
                <w:tab w:val="center" w:pos="4819"/>
                <w:tab w:val="right" w:pos="9071"/>
              </w:tabs>
              <w:suppressAutoHyphens/>
            </w:pPr>
            <w:r w:rsidRPr="00EB60DA">
              <w:t>Metoden som beskrivs i dokumentet bygger på en metod beskriven i</w:t>
            </w:r>
          </w:p>
          <w:p w14:paraId="0F6023E3" w14:textId="5F659A94" w:rsidR="005B1B93" w:rsidRPr="00EB60DA" w:rsidRDefault="005B1B93" w:rsidP="005B1B93">
            <w:pPr>
              <w:tabs>
                <w:tab w:val="center" w:pos="4819"/>
                <w:tab w:val="right" w:pos="9071"/>
              </w:tabs>
              <w:suppressAutoHyphens/>
            </w:pPr>
            <w:r w:rsidRPr="00EB60DA">
              <w:t>”</w:t>
            </w:r>
            <w:proofErr w:type="spellStart"/>
            <w:r w:rsidRPr="00EB60DA">
              <w:t>Methodenbuch</w:t>
            </w:r>
            <w:proofErr w:type="spellEnd"/>
            <w:r w:rsidRPr="00EB60DA">
              <w:t xml:space="preserve"> </w:t>
            </w:r>
            <w:proofErr w:type="spellStart"/>
            <w:r w:rsidRPr="00EB60DA">
              <w:t>zur</w:t>
            </w:r>
            <w:proofErr w:type="spellEnd"/>
            <w:r w:rsidRPr="00EB60DA">
              <w:t xml:space="preserve"> </w:t>
            </w:r>
            <w:proofErr w:type="spellStart"/>
            <w:r w:rsidRPr="00EB60DA">
              <w:t>Analyse</w:t>
            </w:r>
            <w:proofErr w:type="spellEnd"/>
            <w:r w:rsidRPr="00EB60DA">
              <w:t xml:space="preserve"> </w:t>
            </w:r>
            <w:proofErr w:type="spellStart"/>
            <w:r w:rsidRPr="00EB60DA">
              <w:t>organischer</w:t>
            </w:r>
            <w:proofErr w:type="spellEnd"/>
            <w:r w:rsidRPr="00EB60DA">
              <w:t xml:space="preserve"> </w:t>
            </w:r>
            <w:proofErr w:type="spellStart"/>
            <w:r w:rsidRPr="00EB60DA">
              <w:t>Düngemittel</w:t>
            </w:r>
            <w:proofErr w:type="spellEnd"/>
            <w:r w:rsidRPr="00EB60DA">
              <w:t xml:space="preserve">, </w:t>
            </w:r>
            <w:proofErr w:type="spellStart"/>
            <w:r w:rsidRPr="00EB60DA">
              <w:t>Bodenverbesserungsmittel</w:t>
            </w:r>
            <w:proofErr w:type="spellEnd"/>
            <w:r w:rsidRPr="00EB60DA">
              <w:t xml:space="preserve"> </w:t>
            </w:r>
            <w:proofErr w:type="spellStart"/>
            <w:r w:rsidRPr="00EB60DA">
              <w:t>und</w:t>
            </w:r>
            <w:proofErr w:type="spellEnd"/>
            <w:r w:rsidRPr="00EB60DA">
              <w:t xml:space="preserve"> </w:t>
            </w:r>
            <w:proofErr w:type="spellStart"/>
            <w:r w:rsidRPr="00EB60DA">
              <w:t>Substrate</w:t>
            </w:r>
            <w:proofErr w:type="spellEnd"/>
            <w:r w:rsidRPr="00EB60DA">
              <w:t>” från 2006 och som anpassats för analys av flytande och fast biogödsel.</w:t>
            </w:r>
          </w:p>
        </w:tc>
      </w:tr>
    </w:tbl>
    <w:p w14:paraId="795A1C47" w14:textId="77777777" w:rsidR="000B34F6" w:rsidRPr="00EB60DA" w:rsidRDefault="000B27F0" w:rsidP="001B5BAC">
      <w:pPr>
        <w:suppressAutoHyphens/>
      </w:pPr>
      <w:r w:rsidRPr="00EB60DA">
        <w:br/>
      </w:r>
    </w:p>
    <w:p w14:paraId="10FBBC11" w14:textId="77777777" w:rsidR="001B5BAC" w:rsidRPr="00EB60DA" w:rsidRDefault="001B5BAC" w:rsidP="001B5BAC">
      <w:pPr>
        <w:suppressAutoHyphens/>
        <w:sectPr w:rsidR="001B5BAC" w:rsidRPr="00EB60DA" w:rsidSect="001823A6">
          <w:headerReference w:type="default" r:id="rId25"/>
          <w:pgSz w:w="11907" w:h="16840" w:code="9"/>
          <w:pgMar w:top="601" w:right="1985" w:bottom="1701" w:left="1985" w:header="567" w:footer="567" w:gutter="0"/>
          <w:paperSrc w:first="7" w:other="7"/>
          <w:cols w:space="720"/>
          <w:titlePg/>
          <w:docGrid w:linePitch="299"/>
        </w:sectPr>
      </w:pPr>
    </w:p>
    <w:p w14:paraId="246A9DC9" w14:textId="69B7C64E" w:rsidR="001B5BAC" w:rsidRPr="00EB60DA" w:rsidRDefault="00EC20F4" w:rsidP="00EC20F4">
      <w:pPr>
        <w:pStyle w:val="Rubrik1"/>
      </w:pPr>
      <w:bookmarkStart w:id="521" w:name="_Toc90556725"/>
      <w:bookmarkStart w:id="522" w:name="_Toc161913660"/>
      <w:r w:rsidRPr="00EB60DA">
        <w:lastRenderedPageBreak/>
        <w:t>8</w:t>
      </w:r>
      <w:r w:rsidRPr="00EB60DA">
        <w:tab/>
        <w:t>Bilagor</w:t>
      </w:r>
      <w:bookmarkEnd w:id="521"/>
      <w:bookmarkEnd w:id="522"/>
    </w:p>
    <w:p w14:paraId="2933F80B" w14:textId="77777777" w:rsidR="001B5BAC" w:rsidRPr="00EB60DA" w:rsidRDefault="001B5BAC" w:rsidP="001B5BAC">
      <w:pPr>
        <w:suppressAutoHyphens/>
      </w:pPr>
    </w:p>
    <w:p w14:paraId="56253EEE" w14:textId="6BBE5F48" w:rsidR="008A7650" w:rsidRPr="00EB60DA" w:rsidRDefault="00DF4CF5" w:rsidP="00B302AF">
      <w:pPr>
        <w:pStyle w:val="Rubrik2"/>
      </w:pPr>
      <w:bookmarkStart w:id="523" w:name="B1a"/>
      <w:bookmarkStart w:id="524" w:name="_Toc90556726"/>
      <w:bookmarkStart w:id="525" w:name="_Toc161913661"/>
      <w:bookmarkEnd w:id="523"/>
      <w:r w:rsidRPr="00EB60DA">
        <w:t>Bilaga 1a</w:t>
      </w:r>
      <w:r w:rsidR="007A069D" w:rsidRPr="00EB60DA">
        <w:tab/>
      </w:r>
      <w:r w:rsidR="000B27F0" w:rsidRPr="00EB60DA">
        <w:t>Substrat</w:t>
      </w:r>
      <w:bookmarkEnd w:id="524"/>
      <w:bookmarkEnd w:id="525"/>
    </w:p>
    <w:p w14:paraId="3F17A27F" w14:textId="6860BB5F" w:rsidR="008A7650" w:rsidRPr="00EB60DA" w:rsidRDefault="0015319A" w:rsidP="00355ACD">
      <w:pPr>
        <w:suppressAutoHyphens/>
      </w:pPr>
      <w:r w:rsidRPr="00EB60DA">
        <w:t>B</w:t>
      </w:r>
      <w:r w:rsidR="000B27F0" w:rsidRPr="00EB60DA">
        <w:t xml:space="preserve">ilaga 1a återfinns på Avfall Sveriges </w:t>
      </w:r>
      <w:r w:rsidR="00C62F43" w:rsidRPr="00EB60DA">
        <w:t>webbplats</w:t>
      </w:r>
      <w:r w:rsidR="005575F8" w:rsidRPr="00EB60DA">
        <w:t xml:space="preserve"> och uppdateras kontinuerligt.</w:t>
      </w:r>
    </w:p>
    <w:p w14:paraId="08C1BB88" w14:textId="66EED3C9" w:rsidR="008A7650" w:rsidRPr="00EB60DA" w:rsidRDefault="00000000" w:rsidP="004F6016">
      <w:pPr>
        <w:suppressAutoHyphens/>
        <w:spacing w:after="120"/>
      </w:pPr>
      <w:hyperlink r:id="rId26" w:history="1">
        <w:r w:rsidR="004F6016" w:rsidRPr="00EB60DA">
          <w:rPr>
            <w:rStyle w:val="Hyperlnk"/>
          </w:rPr>
          <w:t>https://www.avfallsverige.se/fakta-statistik/certifierad-atervinning/certifieringsregler-for-biogodsel/</w:t>
        </w:r>
      </w:hyperlink>
      <w:r w:rsidR="004F6016" w:rsidRPr="00EB60DA">
        <w:t xml:space="preserve"> </w:t>
      </w:r>
      <w:r w:rsidR="000B27F0" w:rsidRPr="00EB60DA">
        <w:t xml:space="preserve"> </w:t>
      </w:r>
      <w:r w:rsidR="004F6016" w:rsidRPr="00EB60DA">
        <w:t xml:space="preserve"> </w:t>
      </w:r>
    </w:p>
    <w:p w14:paraId="70155644" w14:textId="7EFA79AE" w:rsidR="008A7650" w:rsidRPr="00EB60DA" w:rsidRDefault="000B27F0" w:rsidP="00355ACD">
      <w:pPr>
        <w:suppressAutoHyphens/>
      </w:pPr>
      <w:r w:rsidRPr="00EB60DA">
        <w:t>Det åligger</w:t>
      </w:r>
      <w:r w:rsidR="00BA74DB" w:rsidRPr="00EB60DA">
        <w:t xml:space="preserve"> tillverkare av </w:t>
      </w:r>
      <w:r w:rsidRPr="00EB60DA">
        <w:t xml:space="preserve">certifierade </w:t>
      </w:r>
      <w:r w:rsidR="00BA74DB" w:rsidRPr="00EB60DA">
        <w:t>produkter</w:t>
      </w:r>
      <w:r w:rsidRPr="00EB60DA">
        <w:t xml:space="preserve"> att försäkra sig om att de </w:t>
      </w:r>
      <w:r w:rsidR="002C1032" w:rsidRPr="00EB60DA">
        <w:t>tillämpar</w:t>
      </w:r>
      <w:r w:rsidRPr="00EB60DA">
        <w:t xml:space="preserve"> gällande version av</w:t>
      </w:r>
      <w:r w:rsidR="00F73DDD" w:rsidRPr="00EB60DA">
        <w:t xml:space="preserve"> </w:t>
      </w:r>
      <w:r w:rsidR="007A10F2" w:rsidRPr="00EB60DA">
        <w:t>b</w:t>
      </w:r>
      <w:r w:rsidRPr="00EB60DA">
        <w:t>ilaga 1</w:t>
      </w:r>
      <w:r w:rsidR="00CA72BF" w:rsidRPr="00EB60DA">
        <w:t>a</w:t>
      </w:r>
      <w:r w:rsidRPr="00EB60DA">
        <w:t>.</w:t>
      </w:r>
    </w:p>
    <w:p w14:paraId="25D55BA2" w14:textId="77777777" w:rsidR="00BE4CFF" w:rsidRPr="00EB60DA" w:rsidRDefault="00BE4CFF" w:rsidP="00355ACD">
      <w:pPr>
        <w:suppressAutoHyphens/>
      </w:pPr>
    </w:p>
    <w:p w14:paraId="052923B5" w14:textId="1FCCF5AE" w:rsidR="00BE4CFF" w:rsidRPr="00EB60DA" w:rsidRDefault="0051730D" w:rsidP="00355ACD">
      <w:pPr>
        <w:suppressAutoHyphens/>
      </w:pPr>
      <w:r w:rsidRPr="00EB60DA">
        <w:t>B</w:t>
      </w:r>
      <w:r w:rsidR="008C2347" w:rsidRPr="00EB60DA">
        <w:t>esluts</w:t>
      </w:r>
      <w:r w:rsidR="00BE4CFF" w:rsidRPr="00EB60DA">
        <w:t xml:space="preserve">ordning för att godkänna nya substrat finns på Avfall Sveriges </w:t>
      </w:r>
      <w:r w:rsidR="00A80BF4" w:rsidRPr="00EB60DA">
        <w:t>webbplats.</w:t>
      </w:r>
    </w:p>
    <w:p w14:paraId="7D9B4F95" w14:textId="77777777" w:rsidR="00F2525F" w:rsidRPr="00EB60DA" w:rsidRDefault="00F2525F" w:rsidP="00355ACD">
      <w:pPr>
        <w:suppressAutoHyphens/>
      </w:pPr>
    </w:p>
    <w:p w14:paraId="6DE1E2AD" w14:textId="77777777" w:rsidR="001B5BAC" w:rsidRPr="00EB60DA" w:rsidRDefault="001B5BAC" w:rsidP="00355ACD">
      <w:pPr>
        <w:suppressAutoHyphens/>
      </w:pPr>
    </w:p>
    <w:p w14:paraId="65CC43F5" w14:textId="0A92E838" w:rsidR="008A7650" w:rsidRPr="00EB60DA" w:rsidRDefault="00DF4CF5" w:rsidP="00B302AF">
      <w:pPr>
        <w:pStyle w:val="Rubrik2"/>
      </w:pPr>
      <w:bookmarkStart w:id="526" w:name="B1b"/>
      <w:bookmarkStart w:id="527" w:name="_Toc90556727"/>
      <w:bookmarkStart w:id="528" w:name="_Toc161913662"/>
      <w:bookmarkEnd w:id="526"/>
      <w:r w:rsidRPr="00EB60DA">
        <w:t>Bilaga 1b</w:t>
      </w:r>
      <w:r w:rsidR="007A069D" w:rsidRPr="00EB60DA">
        <w:tab/>
      </w:r>
      <w:r w:rsidR="00BE4CFF" w:rsidRPr="00EB60DA">
        <w:t>Tillsats-</w:t>
      </w:r>
      <w:r w:rsidR="000B27F0" w:rsidRPr="00EB60DA">
        <w:t xml:space="preserve"> och processhjälpmedel</w:t>
      </w:r>
      <w:bookmarkEnd w:id="527"/>
      <w:bookmarkEnd w:id="528"/>
    </w:p>
    <w:p w14:paraId="57CE3D91" w14:textId="16399612" w:rsidR="008A7650" w:rsidRPr="00EB60DA" w:rsidRDefault="0015319A" w:rsidP="00355ACD">
      <w:pPr>
        <w:suppressAutoHyphens/>
      </w:pPr>
      <w:r w:rsidRPr="00EB60DA">
        <w:t>B</w:t>
      </w:r>
      <w:r w:rsidR="000B27F0" w:rsidRPr="00EB60DA">
        <w:t xml:space="preserve">ilaga 1b återfinns på Avfall Sveriges </w:t>
      </w:r>
      <w:r w:rsidR="00F73DDD" w:rsidRPr="00EB60DA">
        <w:t>webbplats</w:t>
      </w:r>
      <w:r w:rsidR="005575F8" w:rsidRPr="00EB60DA">
        <w:t xml:space="preserve"> och uppdateras kontinuerligt.</w:t>
      </w:r>
    </w:p>
    <w:p w14:paraId="5422CEA3" w14:textId="18B23E3A" w:rsidR="008A7650" w:rsidRPr="00EB60DA" w:rsidRDefault="00000000" w:rsidP="004F6016">
      <w:pPr>
        <w:suppressAutoHyphens/>
        <w:spacing w:after="120"/>
      </w:pPr>
      <w:hyperlink r:id="rId27" w:history="1">
        <w:r w:rsidR="004F6016" w:rsidRPr="00EB60DA">
          <w:rPr>
            <w:rStyle w:val="Hyperlnk"/>
          </w:rPr>
          <w:t>https://www.avfallsverige.se/fakta-statistik/certifierad-atervinning/certifieringsregler-for-biogodsel/</w:t>
        </w:r>
      </w:hyperlink>
      <w:r w:rsidR="004F6016" w:rsidRPr="00EB60DA">
        <w:t xml:space="preserve"> </w:t>
      </w:r>
    </w:p>
    <w:p w14:paraId="726E00B0" w14:textId="5B922A9E" w:rsidR="008A7650" w:rsidRPr="00EB60DA" w:rsidRDefault="000B27F0" w:rsidP="00355ACD">
      <w:pPr>
        <w:suppressAutoHyphens/>
      </w:pPr>
      <w:r w:rsidRPr="00EB60DA">
        <w:t xml:space="preserve">Det åligger </w:t>
      </w:r>
      <w:r w:rsidR="00BA74DB" w:rsidRPr="00EB60DA">
        <w:t xml:space="preserve">tillverkare av </w:t>
      </w:r>
      <w:r w:rsidRPr="00EB60DA">
        <w:t xml:space="preserve">certifierade </w:t>
      </w:r>
      <w:r w:rsidR="00BA74DB" w:rsidRPr="00EB60DA">
        <w:t>produkter</w:t>
      </w:r>
      <w:r w:rsidRPr="00EB60DA">
        <w:t xml:space="preserve"> att försäkra sig om att de </w:t>
      </w:r>
      <w:r w:rsidR="002C1032" w:rsidRPr="00EB60DA">
        <w:t>tillämpar</w:t>
      </w:r>
      <w:r w:rsidRPr="00EB60DA">
        <w:t xml:space="preserve"> gällande version av</w:t>
      </w:r>
      <w:r w:rsidR="00F73DDD" w:rsidRPr="00EB60DA">
        <w:t xml:space="preserve"> </w:t>
      </w:r>
      <w:r w:rsidR="007A10F2" w:rsidRPr="00EB60DA">
        <w:t>b</w:t>
      </w:r>
      <w:r w:rsidRPr="00EB60DA">
        <w:t>ilaga 1</w:t>
      </w:r>
      <w:r w:rsidR="00751A2F" w:rsidRPr="00EB60DA">
        <w:t>b</w:t>
      </w:r>
      <w:r w:rsidRPr="00EB60DA">
        <w:t>.</w:t>
      </w:r>
    </w:p>
    <w:p w14:paraId="43BCA24E" w14:textId="77777777" w:rsidR="00BE4CFF" w:rsidRPr="00EB60DA" w:rsidRDefault="00BE4CFF" w:rsidP="00355ACD">
      <w:pPr>
        <w:suppressAutoHyphens/>
      </w:pPr>
    </w:p>
    <w:p w14:paraId="6535CF89" w14:textId="24D89FE2" w:rsidR="00BE4CFF" w:rsidRPr="00EB60DA" w:rsidRDefault="0051730D" w:rsidP="00BE4CFF">
      <w:pPr>
        <w:suppressAutoHyphens/>
      </w:pPr>
      <w:r w:rsidRPr="00EB60DA">
        <w:t>Beslutsordning</w:t>
      </w:r>
      <w:r w:rsidR="00BE4CFF" w:rsidRPr="00EB60DA">
        <w:t xml:space="preserve"> för att godkänna nya tillsats- och processhjälpmedel finns på Avfall Sveriges </w:t>
      </w:r>
      <w:r w:rsidR="00A80BF4" w:rsidRPr="00EB60DA">
        <w:t>webbplats</w:t>
      </w:r>
      <w:r w:rsidR="00BE4CFF" w:rsidRPr="00EB60DA">
        <w:t>.</w:t>
      </w:r>
    </w:p>
    <w:p w14:paraId="6E198CA7" w14:textId="77777777" w:rsidR="00BE4CFF" w:rsidRPr="00EB60DA" w:rsidRDefault="00BE4CFF" w:rsidP="00355ACD">
      <w:pPr>
        <w:suppressAutoHyphens/>
      </w:pPr>
    </w:p>
    <w:p w14:paraId="011D55CE" w14:textId="77777777" w:rsidR="001B5BAC" w:rsidRPr="00EB60DA" w:rsidRDefault="001B5BAC" w:rsidP="00355ACD">
      <w:pPr>
        <w:suppressAutoHyphens/>
      </w:pPr>
    </w:p>
    <w:p w14:paraId="5D7168AC" w14:textId="77777777" w:rsidR="001B5BAC" w:rsidRPr="00EB60DA" w:rsidRDefault="001B5BAC" w:rsidP="00355ACD">
      <w:pPr>
        <w:suppressAutoHyphens/>
        <w:sectPr w:rsidR="001B5BAC" w:rsidRPr="00EB60DA" w:rsidSect="001823A6">
          <w:headerReference w:type="default" r:id="rId28"/>
          <w:pgSz w:w="11907" w:h="16840" w:code="9"/>
          <w:pgMar w:top="601" w:right="1985" w:bottom="1701" w:left="1985" w:header="567" w:footer="567" w:gutter="0"/>
          <w:paperSrc w:first="15" w:other="15"/>
          <w:cols w:space="720"/>
          <w:docGrid w:linePitch="299"/>
        </w:sectPr>
      </w:pPr>
    </w:p>
    <w:p w14:paraId="1CC2BD5E" w14:textId="12269683" w:rsidR="00CA399D" w:rsidRPr="00EB60DA" w:rsidRDefault="00CA399D" w:rsidP="00CB1580">
      <w:pPr>
        <w:pStyle w:val="Rubrik2"/>
      </w:pPr>
      <w:bookmarkStart w:id="529" w:name="B2"/>
      <w:bookmarkStart w:id="530" w:name="_Toc525114643"/>
      <w:bookmarkStart w:id="531" w:name="_Toc71967406"/>
      <w:bookmarkStart w:id="532" w:name="_Toc72649679"/>
      <w:bookmarkEnd w:id="529"/>
    </w:p>
    <w:p w14:paraId="41E88420" w14:textId="7BA719A3" w:rsidR="00CB1580" w:rsidRPr="00EB60DA" w:rsidRDefault="00592EB7" w:rsidP="00CB1580">
      <w:pPr>
        <w:pStyle w:val="Rubrik2"/>
      </w:pPr>
      <w:bookmarkStart w:id="533" w:name="_Toc161913663"/>
      <w:r w:rsidRPr="00EB60DA">
        <w:t>Bilaga</w:t>
      </w:r>
      <w:r w:rsidR="009D194A" w:rsidRPr="00EB60DA">
        <w:t xml:space="preserve"> 2 </w:t>
      </w:r>
      <w:r w:rsidRPr="00EB60DA">
        <w:tab/>
      </w:r>
      <w:r w:rsidR="00661935" w:rsidRPr="00EB60DA">
        <w:t>Metoder för a</w:t>
      </w:r>
      <w:r w:rsidR="009D194A" w:rsidRPr="00EB60DA">
        <w:t>nalys av biogödse</w:t>
      </w:r>
      <w:bookmarkStart w:id="534" w:name="_Toc525114652"/>
      <w:bookmarkStart w:id="535" w:name="_Toc71967415"/>
      <w:bookmarkStart w:id="536" w:name="_Toc72649688"/>
      <w:bookmarkStart w:id="537" w:name="_Toc412801294"/>
      <w:bookmarkStart w:id="538" w:name="_Toc412812033"/>
      <w:bookmarkStart w:id="539" w:name="_Toc429071410"/>
      <w:bookmarkEnd w:id="530"/>
      <w:bookmarkEnd w:id="531"/>
      <w:bookmarkEnd w:id="532"/>
      <w:r w:rsidR="00CB1580" w:rsidRPr="00EB60DA">
        <w:t>l</w:t>
      </w:r>
      <w:bookmarkEnd w:id="533"/>
      <w:r w:rsidR="002267AD" w:rsidRPr="00EB60DA">
        <w:t xml:space="preserve"> </w:t>
      </w:r>
    </w:p>
    <w:bookmarkEnd w:id="534"/>
    <w:bookmarkEnd w:id="535"/>
    <w:bookmarkEnd w:id="536"/>
    <w:bookmarkEnd w:id="537"/>
    <w:bookmarkEnd w:id="538"/>
    <w:bookmarkEnd w:id="539"/>
    <w:p w14:paraId="549622DE" w14:textId="12F881A7" w:rsidR="008A7650" w:rsidRPr="00EB60DA" w:rsidRDefault="000B27F0" w:rsidP="00E155ED">
      <w:pPr>
        <w:pStyle w:val="Brdtext"/>
        <w:suppressAutoHyphens/>
        <w:spacing w:after="120"/>
      </w:pPr>
      <w:r w:rsidRPr="00EB60DA">
        <w:t xml:space="preserve">Analyser och rapportering av data </w:t>
      </w:r>
      <w:r w:rsidR="00803DF3" w:rsidRPr="00EB60DA">
        <w:rPr>
          <w:b/>
        </w:rPr>
        <w:t>skall</w:t>
      </w:r>
      <w:r w:rsidRPr="00EB60DA">
        <w:t xml:space="preserve"> utföras enligt de metoder som anges i </w:t>
      </w:r>
      <w:r w:rsidR="008A7650" w:rsidRPr="00EB60DA">
        <w:fldChar w:fldCharType="begin"/>
      </w:r>
      <w:r w:rsidR="008A7650" w:rsidRPr="00EB60DA">
        <w:instrText xml:space="preserve"> REF _Ref73349405 \h  \* MERGEFORMAT </w:instrText>
      </w:r>
      <w:r w:rsidR="008A7650" w:rsidRPr="00EB60DA">
        <w:fldChar w:fldCharType="separate"/>
      </w:r>
      <w:r w:rsidR="00FB75CA" w:rsidRPr="00EB60DA">
        <w:t xml:space="preserve">Tabell </w:t>
      </w:r>
      <w:r w:rsidR="008A7650" w:rsidRPr="00EB60DA">
        <w:fldChar w:fldCharType="end"/>
      </w:r>
      <w:r w:rsidR="00CF3A63" w:rsidRPr="00EB60DA">
        <w:t>9</w:t>
      </w:r>
      <w:r w:rsidRPr="00EB60DA">
        <w:t xml:space="preserve"> </w:t>
      </w:r>
      <w:r w:rsidR="008A7650" w:rsidRPr="00EB60DA">
        <w:fldChar w:fldCharType="begin"/>
      </w:r>
      <w:r w:rsidR="008A7650" w:rsidRPr="00EB60DA">
        <w:instrText xml:space="preserve"> REF _Ref73349413 \p \h  \* MERGEFORMAT </w:instrText>
      </w:r>
      <w:r w:rsidR="008A7650" w:rsidRPr="00EB60DA">
        <w:fldChar w:fldCharType="separate"/>
      </w:r>
      <w:r w:rsidR="00FB75CA" w:rsidRPr="00EB60DA">
        <w:t>nedan</w:t>
      </w:r>
      <w:r w:rsidR="008A7650" w:rsidRPr="00EB60DA">
        <w:fldChar w:fldCharType="end"/>
      </w:r>
      <w:r w:rsidRPr="00EB60DA">
        <w:t xml:space="preserve">. Analyserna </w:t>
      </w:r>
      <w:r w:rsidR="00803DF3" w:rsidRPr="00EB60DA">
        <w:rPr>
          <w:b/>
        </w:rPr>
        <w:t>skall</w:t>
      </w:r>
      <w:r w:rsidRPr="00EB60DA">
        <w:t xml:space="preserve"> utföras av ackrediterat laboratorium.</w:t>
      </w:r>
      <w:r w:rsidR="00C67D54" w:rsidRPr="00EB60DA">
        <w:t xml:space="preserve"> </w:t>
      </w:r>
    </w:p>
    <w:p w14:paraId="1EC487C6" w14:textId="7EBC607F" w:rsidR="00F52D5A" w:rsidRPr="00EB60DA" w:rsidRDefault="000B27F0" w:rsidP="00E155ED">
      <w:pPr>
        <w:pStyle w:val="Beskrivning"/>
        <w:suppressAutoHyphens/>
      </w:pPr>
      <w:bookmarkStart w:id="540" w:name="_Ref73349405"/>
      <w:bookmarkStart w:id="541" w:name="_Ref73349413"/>
      <w:r w:rsidRPr="00EB60DA">
        <w:t xml:space="preserve">Tabell </w:t>
      </w:r>
      <w:bookmarkEnd w:id="540"/>
      <w:r w:rsidR="00D161E0" w:rsidRPr="00EB60DA">
        <w:t>9</w:t>
      </w:r>
      <w:r w:rsidRPr="00EB60DA">
        <w:t>. Metoder för analys av biogödsel</w:t>
      </w:r>
      <w:bookmarkEnd w:id="541"/>
      <w:r w:rsidRPr="00EB60DA">
        <w:t xml:space="preserve"> </w:t>
      </w:r>
    </w:p>
    <w:tbl>
      <w:tblPr>
        <w:tblW w:w="8827" w:type="dxa"/>
        <w:tblLayout w:type="fixed"/>
        <w:tblCellMar>
          <w:left w:w="80" w:type="dxa"/>
          <w:right w:w="80" w:type="dxa"/>
        </w:tblCellMar>
        <w:tblLook w:val="0000" w:firstRow="0" w:lastRow="0" w:firstColumn="0" w:lastColumn="0" w:noHBand="0" w:noVBand="0"/>
      </w:tblPr>
      <w:tblGrid>
        <w:gridCol w:w="2774"/>
        <w:gridCol w:w="3969"/>
        <w:gridCol w:w="2084"/>
      </w:tblGrid>
      <w:tr w:rsidR="00F52D5A" w:rsidRPr="00EB60DA" w14:paraId="63750788" w14:textId="77777777" w:rsidTr="00DE4225">
        <w:trPr>
          <w:cantSplit/>
          <w:trHeight w:val="349"/>
        </w:trPr>
        <w:tc>
          <w:tcPr>
            <w:tcW w:w="2774" w:type="dxa"/>
            <w:tcBorders>
              <w:top w:val="single" w:sz="6" w:space="0" w:color="auto"/>
              <w:left w:val="single" w:sz="6" w:space="0" w:color="auto"/>
              <w:bottom w:val="single" w:sz="6" w:space="0" w:color="auto"/>
              <w:right w:val="single" w:sz="6" w:space="0" w:color="auto"/>
            </w:tcBorders>
            <w:shd w:val="clear" w:color="auto" w:fill="C0C0C0"/>
          </w:tcPr>
          <w:p w14:paraId="74998AB2" w14:textId="77777777" w:rsidR="00F52D5A" w:rsidRPr="00EB60DA" w:rsidRDefault="00F52D5A" w:rsidP="00E155ED">
            <w:pPr>
              <w:suppressAutoHyphens/>
              <w:rPr>
                <w:b/>
              </w:rPr>
            </w:pPr>
            <w:r w:rsidRPr="00EB60DA">
              <w:rPr>
                <w:b/>
              </w:rPr>
              <w:t>Analysparameter</w:t>
            </w:r>
          </w:p>
        </w:tc>
        <w:tc>
          <w:tcPr>
            <w:tcW w:w="3969" w:type="dxa"/>
            <w:tcBorders>
              <w:top w:val="single" w:sz="6" w:space="0" w:color="auto"/>
              <w:left w:val="single" w:sz="6" w:space="0" w:color="auto"/>
              <w:bottom w:val="single" w:sz="6" w:space="0" w:color="auto"/>
              <w:right w:val="single" w:sz="6" w:space="0" w:color="auto"/>
            </w:tcBorders>
            <w:shd w:val="clear" w:color="auto" w:fill="C0C0C0"/>
          </w:tcPr>
          <w:p w14:paraId="416AD1B7" w14:textId="2433578E" w:rsidR="00F52D5A" w:rsidRPr="00EB60DA" w:rsidRDefault="00F52D5A" w:rsidP="00E155ED">
            <w:pPr>
              <w:suppressAutoHyphens/>
              <w:rPr>
                <w:b/>
                <w:sz w:val="20"/>
                <w:szCs w:val="22"/>
                <w:vertAlign w:val="superscript"/>
              </w:rPr>
            </w:pPr>
            <w:r w:rsidRPr="00EB60DA">
              <w:rPr>
                <w:b/>
              </w:rPr>
              <w:t>Metod</w:t>
            </w:r>
            <w:r w:rsidR="0039317D" w:rsidRPr="00EB60DA">
              <w:rPr>
                <w:b/>
              </w:rPr>
              <w:t xml:space="preserve"> </w:t>
            </w:r>
            <w:r w:rsidR="00436805" w:rsidRPr="00EB60DA">
              <w:rPr>
                <w:b/>
                <w:sz w:val="20"/>
                <w:szCs w:val="22"/>
                <w:vertAlign w:val="superscript"/>
              </w:rPr>
              <w:t>3</w:t>
            </w:r>
            <w:r w:rsidR="0039317D" w:rsidRPr="00EB60DA">
              <w:rPr>
                <w:b/>
                <w:sz w:val="20"/>
                <w:szCs w:val="22"/>
                <w:vertAlign w:val="superscript"/>
              </w:rPr>
              <w:t>)</w:t>
            </w:r>
          </w:p>
        </w:tc>
        <w:tc>
          <w:tcPr>
            <w:tcW w:w="2084" w:type="dxa"/>
            <w:tcBorders>
              <w:top w:val="single" w:sz="6" w:space="0" w:color="auto"/>
              <w:left w:val="single" w:sz="6" w:space="0" w:color="auto"/>
              <w:bottom w:val="single" w:sz="6" w:space="0" w:color="auto"/>
              <w:right w:val="single" w:sz="6" w:space="0" w:color="auto"/>
            </w:tcBorders>
            <w:shd w:val="clear" w:color="auto" w:fill="C0C0C0"/>
          </w:tcPr>
          <w:p w14:paraId="39FC277B" w14:textId="3C46264C" w:rsidR="002D27FD" w:rsidRPr="00EB60DA" w:rsidRDefault="00464605" w:rsidP="00E155ED">
            <w:pPr>
              <w:suppressAutoHyphens/>
              <w:rPr>
                <w:b/>
              </w:rPr>
            </w:pPr>
            <w:r w:rsidRPr="00EB60DA">
              <w:rPr>
                <w:b/>
              </w:rPr>
              <w:t>H</w:t>
            </w:r>
            <w:r w:rsidR="00F52D5A" w:rsidRPr="00EB60DA">
              <w:rPr>
                <w:b/>
              </w:rPr>
              <w:t xml:space="preserve">änvisning </w:t>
            </w:r>
            <w:r w:rsidR="002D27FD" w:rsidRPr="00EB60DA">
              <w:rPr>
                <w:b/>
              </w:rPr>
              <w:t xml:space="preserve">i </w:t>
            </w:r>
          </w:p>
          <w:p w14:paraId="198376E6" w14:textId="77777777" w:rsidR="00F52D5A" w:rsidRPr="00EB60DA" w:rsidRDefault="00F52D5A" w:rsidP="00E155ED">
            <w:pPr>
              <w:suppressAutoHyphens/>
              <w:rPr>
                <w:b/>
              </w:rPr>
            </w:pPr>
            <w:r w:rsidRPr="00EB60DA">
              <w:rPr>
                <w:b/>
              </w:rPr>
              <w:t>SPCR 120</w:t>
            </w:r>
          </w:p>
        </w:tc>
      </w:tr>
      <w:tr w:rsidR="00F52D5A" w:rsidRPr="00EB60DA" w14:paraId="49F212D9" w14:textId="77777777" w:rsidTr="00DE4225">
        <w:trPr>
          <w:cantSplit/>
          <w:trHeight w:val="698"/>
        </w:trPr>
        <w:tc>
          <w:tcPr>
            <w:tcW w:w="2774" w:type="dxa"/>
            <w:tcBorders>
              <w:top w:val="single" w:sz="6" w:space="0" w:color="auto"/>
              <w:left w:val="single" w:sz="6" w:space="0" w:color="auto"/>
              <w:bottom w:val="single" w:sz="6" w:space="0" w:color="auto"/>
              <w:right w:val="single" w:sz="6" w:space="0" w:color="auto"/>
            </w:tcBorders>
          </w:tcPr>
          <w:p w14:paraId="1BAECC2B" w14:textId="77777777" w:rsidR="00F52D5A" w:rsidRPr="00EB60DA" w:rsidRDefault="00F52D5A" w:rsidP="00E155ED">
            <w:pPr>
              <w:suppressAutoHyphens/>
            </w:pPr>
            <w:r w:rsidRPr="00EB60DA">
              <w:t>Metaller totalhalt (</w:t>
            </w:r>
            <w:proofErr w:type="spellStart"/>
            <w:r w:rsidRPr="00EB60DA">
              <w:t>Pb</w:t>
            </w:r>
            <w:proofErr w:type="spellEnd"/>
            <w:r w:rsidRPr="00EB60DA">
              <w:t xml:space="preserve">, Cd, Cu, </w:t>
            </w:r>
            <w:proofErr w:type="spellStart"/>
            <w:r w:rsidRPr="00EB60DA">
              <w:t>Cr</w:t>
            </w:r>
            <w:proofErr w:type="spellEnd"/>
            <w:r w:rsidRPr="00EB60DA">
              <w:t xml:space="preserve">, Hg, Ni, </w:t>
            </w:r>
            <w:proofErr w:type="spellStart"/>
            <w:r w:rsidRPr="00EB60DA">
              <w:t>Zn</w:t>
            </w:r>
            <w:proofErr w:type="spellEnd"/>
            <w:r w:rsidRPr="00EB60DA">
              <w:t>)</w:t>
            </w:r>
          </w:p>
        </w:tc>
        <w:tc>
          <w:tcPr>
            <w:tcW w:w="3969" w:type="dxa"/>
            <w:tcBorders>
              <w:top w:val="single" w:sz="6" w:space="0" w:color="auto"/>
              <w:left w:val="single" w:sz="6" w:space="0" w:color="auto"/>
              <w:bottom w:val="single" w:sz="6" w:space="0" w:color="auto"/>
              <w:right w:val="single" w:sz="6"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9184"/>
            </w:tblGrid>
            <w:tr w:rsidR="001B42A1" w:rsidRPr="00EB60DA" w14:paraId="07A246F2" w14:textId="77777777">
              <w:trPr>
                <w:trHeight w:val="137"/>
              </w:trPr>
              <w:tc>
                <w:tcPr>
                  <w:tcW w:w="9184" w:type="dxa"/>
                </w:tcPr>
                <w:p w14:paraId="49C78E13" w14:textId="6E77C492" w:rsidR="001B42A1" w:rsidRPr="00EB60DA" w:rsidRDefault="00163434" w:rsidP="00AB66D2">
                  <w:pPr>
                    <w:pStyle w:val="Pa4"/>
                  </w:pPr>
                  <w:r w:rsidRPr="00EB60DA">
                    <w:rPr>
                      <w:rFonts w:cs="Georgia"/>
                      <w:color w:val="221E1F"/>
                      <w:sz w:val="20"/>
                      <w:szCs w:val="20"/>
                    </w:rPr>
                    <w:t>SS-EN ISO 118</w:t>
                  </w:r>
                  <w:r w:rsidR="00890ADC" w:rsidRPr="00EB60DA">
                    <w:rPr>
                      <w:rFonts w:cs="Georgia"/>
                      <w:color w:val="221E1F"/>
                      <w:sz w:val="20"/>
                      <w:szCs w:val="20"/>
                    </w:rPr>
                    <w:t>8</w:t>
                  </w:r>
                  <w:r w:rsidRPr="00EB60DA">
                    <w:rPr>
                      <w:rFonts w:cs="Georgia"/>
                      <w:color w:val="221E1F"/>
                      <w:sz w:val="20"/>
                      <w:szCs w:val="20"/>
                    </w:rPr>
                    <w:t xml:space="preserve">5:2009 </w:t>
                  </w:r>
                </w:p>
              </w:tc>
            </w:tr>
          </w:tbl>
          <w:p w14:paraId="1BDB4658" w14:textId="1D80CDE7" w:rsidR="00F52D5A" w:rsidRPr="00EB60DA" w:rsidRDefault="00F52D5A" w:rsidP="00C64359">
            <w:pPr>
              <w:pStyle w:val="Pa4"/>
            </w:pPr>
          </w:p>
        </w:tc>
        <w:tc>
          <w:tcPr>
            <w:tcW w:w="2084" w:type="dxa"/>
            <w:tcBorders>
              <w:top w:val="single" w:sz="6" w:space="0" w:color="auto"/>
              <w:left w:val="single" w:sz="6" w:space="0" w:color="auto"/>
              <w:bottom w:val="single" w:sz="6" w:space="0" w:color="auto"/>
              <w:right w:val="single" w:sz="6" w:space="0" w:color="auto"/>
            </w:tcBorders>
          </w:tcPr>
          <w:p w14:paraId="462664B3" w14:textId="77777777" w:rsidR="00F52D5A" w:rsidRPr="00EB60DA" w:rsidRDefault="00F52D5A" w:rsidP="00E155ED">
            <w:pPr>
              <w:pStyle w:val="Tabelltext"/>
              <w:suppressAutoHyphens/>
            </w:pPr>
            <w:r w:rsidRPr="00EB60DA">
              <w:t>Kap 3.7</w:t>
            </w:r>
          </w:p>
        </w:tc>
      </w:tr>
      <w:tr w:rsidR="00F52D5A" w:rsidRPr="00EB60DA" w14:paraId="3C7EE3A7" w14:textId="77777777" w:rsidTr="00DE4225">
        <w:trPr>
          <w:cantSplit/>
          <w:trHeight w:val="328"/>
        </w:trPr>
        <w:tc>
          <w:tcPr>
            <w:tcW w:w="2774" w:type="dxa"/>
            <w:tcBorders>
              <w:top w:val="single" w:sz="6" w:space="0" w:color="auto"/>
              <w:left w:val="single" w:sz="6" w:space="0" w:color="auto"/>
              <w:bottom w:val="single" w:sz="6" w:space="0" w:color="auto"/>
              <w:right w:val="single" w:sz="6" w:space="0" w:color="auto"/>
            </w:tcBorders>
          </w:tcPr>
          <w:p w14:paraId="66C9F748" w14:textId="77777777" w:rsidR="00F52D5A" w:rsidRPr="00EB60DA" w:rsidRDefault="00F52D5A" w:rsidP="00E155ED">
            <w:pPr>
              <w:suppressAutoHyphens/>
            </w:pPr>
            <w:r w:rsidRPr="00EB60DA">
              <w:t>Synliga föroreningar</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43F3A325" w14:textId="77777777" w:rsidR="00444CC7" w:rsidRPr="00EB60DA" w:rsidRDefault="00F64B70" w:rsidP="00464605">
            <w:r w:rsidRPr="00EB60DA">
              <w:rPr>
                <w:szCs w:val="22"/>
              </w:rPr>
              <w:t>Avfall Sverige Rapport U2014:13</w:t>
            </w:r>
          </w:p>
          <w:p w14:paraId="74C69EE6" w14:textId="52C48155" w:rsidR="00F52D5A" w:rsidRPr="00EB60DA" w:rsidRDefault="00F52D5A" w:rsidP="00F66FD5">
            <w:pPr>
              <w:pStyle w:val="Liststycke"/>
              <w:ind w:left="0"/>
            </w:pPr>
          </w:p>
        </w:tc>
        <w:tc>
          <w:tcPr>
            <w:tcW w:w="2084" w:type="dxa"/>
            <w:tcBorders>
              <w:top w:val="single" w:sz="6" w:space="0" w:color="auto"/>
              <w:left w:val="single" w:sz="6" w:space="0" w:color="auto"/>
              <w:bottom w:val="single" w:sz="6" w:space="0" w:color="auto"/>
              <w:right w:val="single" w:sz="6" w:space="0" w:color="auto"/>
            </w:tcBorders>
          </w:tcPr>
          <w:p w14:paraId="02CAE34E" w14:textId="77777777" w:rsidR="00F52D5A" w:rsidRPr="00EB60DA" w:rsidRDefault="00F52D5A" w:rsidP="00E155ED">
            <w:pPr>
              <w:pStyle w:val="Tabelltext"/>
              <w:suppressAutoHyphens/>
            </w:pPr>
            <w:r w:rsidRPr="00EB60DA">
              <w:t>Kap 3.7</w:t>
            </w:r>
          </w:p>
        </w:tc>
      </w:tr>
      <w:tr w:rsidR="00F52D5A" w:rsidRPr="00EB60DA" w14:paraId="1C88A43B" w14:textId="77777777" w:rsidTr="00DE4225">
        <w:trPr>
          <w:cantSplit/>
          <w:trHeight w:val="698"/>
        </w:trPr>
        <w:tc>
          <w:tcPr>
            <w:tcW w:w="2774" w:type="dxa"/>
            <w:tcBorders>
              <w:top w:val="single" w:sz="6" w:space="0" w:color="auto"/>
              <w:left w:val="single" w:sz="6" w:space="0" w:color="auto"/>
              <w:bottom w:val="single" w:sz="6" w:space="0" w:color="auto"/>
              <w:right w:val="single" w:sz="6" w:space="0" w:color="auto"/>
            </w:tcBorders>
          </w:tcPr>
          <w:p w14:paraId="6AF05FF9" w14:textId="77777777" w:rsidR="00F52D5A" w:rsidRPr="00EB60DA" w:rsidRDefault="00F52D5A" w:rsidP="00E155ED">
            <w:pPr>
              <w:suppressAutoHyphens/>
            </w:pPr>
            <w:r w:rsidRPr="00EB60DA">
              <w:t>Grobara frön och växtdelar (enbart fast biogödsel)</w:t>
            </w:r>
          </w:p>
        </w:tc>
        <w:tc>
          <w:tcPr>
            <w:tcW w:w="3969" w:type="dxa"/>
            <w:tcBorders>
              <w:top w:val="single" w:sz="6" w:space="0" w:color="auto"/>
              <w:left w:val="single" w:sz="6" w:space="0" w:color="auto"/>
              <w:bottom w:val="single" w:sz="6" w:space="0" w:color="auto"/>
              <w:right w:val="single" w:sz="6" w:space="0" w:color="auto"/>
            </w:tcBorders>
          </w:tcPr>
          <w:p w14:paraId="229ED04A" w14:textId="78766882" w:rsidR="00F52D5A" w:rsidRPr="00EB60DA" w:rsidRDefault="00F52D5A" w:rsidP="00E155ED">
            <w:pPr>
              <w:suppressAutoHyphens/>
            </w:pPr>
            <w:r w:rsidRPr="00EB60DA">
              <w:t>BGK kap IV B1,</w:t>
            </w:r>
            <w:r w:rsidR="00A132EC" w:rsidRPr="00EB60DA">
              <w:t xml:space="preserve"> </w:t>
            </w:r>
            <w:r w:rsidRPr="00EB60DA">
              <w:t>2006</w:t>
            </w:r>
            <w:r w:rsidR="00A132EC" w:rsidRPr="00EB60DA">
              <w:t xml:space="preserve"> </w:t>
            </w:r>
            <w:r w:rsidRPr="00EB60DA">
              <w:rPr>
                <w:vertAlign w:val="superscript"/>
              </w:rPr>
              <w:t>1</w:t>
            </w:r>
            <w:r w:rsidR="002E0E70" w:rsidRPr="00EB60DA">
              <w:rPr>
                <w:vertAlign w:val="superscript"/>
              </w:rPr>
              <w:t>)</w:t>
            </w:r>
          </w:p>
        </w:tc>
        <w:tc>
          <w:tcPr>
            <w:tcW w:w="2084" w:type="dxa"/>
            <w:tcBorders>
              <w:top w:val="single" w:sz="6" w:space="0" w:color="auto"/>
              <w:left w:val="single" w:sz="6" w:space="0" w:color="auto"/>
              <w:bottom w:val="single" w:sz="6" w:space="0" w:color="auto"/>
              <w:right w:val="single" w:sz="6" w:space="0" w:color="auto"/>
            </w:tcBorders>
          </w:tcPr>
          <w:p w14:paraId="41A97209" w14:textId="77777777" w:rsidR="00F52D5A" w:rsidRPr="00EB60DA" w:rsidRDefault="00F52D5A" w:rsidP="00E155ED">
            <w:pPr>
              <w:pStyle w:val="Tabelltext"/>
              <w:suppressAutoHyphens/>
            </w:pPr>
            <w:r w:rsidRPr="00EB60DA">
              <w:t>Kap 3.7</w:t>
            </w:r>
          </w:p>
        </w:tc>
      </w:tr>
      <w:tr w:rsidR="00F52D5A" w:rsidRPr="00EB60DA" w14:paraId="2A42C29D" w14:textId="77777777" w:rsidTr="00DE4225">
        <w:trPr>
          <w:cantSplit/>
          <w:trHeight w:val="349"/>
        </w:trPr>
        <w:tc>
          <w:tcPr>
            <w:tcW w:w="2774" w:type="dxa"/>
            <w:tcBorders>
              <w:top w:val="single" w:sz="6" w:space="0" w:color="auto"/>
              <w:left w:val="single" w:sz="6" w:space="0" w:color="auto"/>
              <w:bottom w:val="single" w:sz="6" w:space="0" w:color="auto"/>
              <w:right w:val="single" w:sz="6" w:space="0" w:color="auto"/>
            </w:tcBorders>
          </w:tcPr>
          <w:p w14:paraId="4111208F" w14:textId="77777777" w:rsidR="00F52D5A" w:rsidRPr="00EB60DA" w:rsidRDefault="00F52D5A" w:rsidP="00E155ED">
            <w:pPr>
              <w:suppressAutoHyphens/>
            </w:pPr>
            <w:r w:rsidRPr="00EB60DA">
              <w:t>Torrsubstanshalt (TS-halt)</w:t>
            </w:r>
          </w:p>
        </w:tc>
        <w:tc>
          <w:tcPr>
            <w:tcW w:w="3969" w:type="dxa"/>
            <w:tcBorders>
              <w:top w:val="single" w:sz="6" w:space="0" w:color="auto"/>
              <w:left w:val="single" w:sz="6" w:space="0" w:color="auto"/>
              <w:bottom w:val="single" w:sz="6" w:space="0" w:color="auto"/>
              <w:right w:val="single" w:sz="6" w:space="0" w:color="auto"/>
            </w:tcBorders>
          </w:tcPr>
          <w:p w14:paraId="491ADF79" w14:textId="44D72795" w:rsidR="00F52D5A" w:rsidRPr="00EB60DA" w:rsidRDefault="00F52D5A" w:rsidP="00E155ED">
            <w:pPr>
              <w:suppressAutoHyphens/>
            </w:pPr>
            <w:r w:rsidRPr="00EB60DA">
              <w:t>SS</w:t>
            </w:r>
            <w:r w:rsidR="00163434" w:rsidRPr="00EB60DA">
              <w:t>-EN</w:t>
            </w:r>
            <w:r w:rsidRPr="00EB60DA">
              <w:t xml:space="preserve"> 12880</w:t>
            </w:r>
          </w:p>
        </w:tc>
        <w:tc>
          <w:tcPr>
            <w:tcW w:w="2084" w:type="dxa"/>
            <w:tcBorders>
              <w:top w:val="single" w:sz="6" w:space="0" w:color="auto"/>
              <w:left w:val="single" w:sz="6" w:space="0" w:color="auto"/>
              <w:bottom w:val="single" w:sz="6" w:space="0" w:color="auto"/>
              <w:right w:val="single" w:sz="6" w:space="0" w:color="auto"/>
            </w:tcBorders>
          </w:tcPr>
          <w:p w14:paraId="26FBF069" w14:textId="77777777" w:rsidR="00F52D5A" w:rsidRPr="00EB60DA" w:rsidRDefault="00F52D5A" w:rsidP="00E155ED">
            <w:pPr>
              <w:pStyle w:val="Tabelltext"/>
              <w:suppressAutoHyphens/>
            </w:pPr>
            <w:r w:rsidRPr="00EB60DA">
              <w:t>Kap 3.8</w:t>
            </w:r>
          </w:p>
        </w:tc>
      </w:tr>
      <w:tr w:rsidR="00F52D5A" w:rsidRPr="00EB60DA" w14:paraId="31BA79D4" w14:textId="77777777" w:rsidTr="00DE4225">
        <w:trPr>
          <w:cantSplit/>
          <w:trHeight w:val="1048"/>
        </w:trPr>
        <w:tc>
          <w:tcPr>
            <w:tcW w:w="2774" w:type="dxa"/>
            <w:tcBorders>
              <w:top w:val="single" w:sz="6" w:space="0" w:color="auto"/>
              <w:left w:val="single" w:sz="6" w:space="0" w:color="auto"/>
              <w:bottom w:val="single" w:sz="6" w:space="0" w:color="auto"/>
              <w:right w:val="single" w:sz="6" w:space="0" w:color="auto"/>
            </w:tcBorders>
          </w:tcPr>
          <w:p w14:paraId="5E30CC09" w14:textId="563F7BE0" w:rsidR="00F52D5A" w:rsidRPr="00EB60DA" w:rsidRDefault="00F52D5A" w:rsidP="00E155ED">
            <w:pPr>
              <w:suppressAutoHyphens/>
            </w:pPr>
            <w:r w:rsidRPr="00EB60DA">
              <w:t>Organisk substans</w:t>
            </w:r>
            <w:r w:rsidR="0054562B" w:rsidRPr="00EB60DA">
              <w:t xml:space="preserve">. </w:t>
            </w:r>
            <w:r w:rsidRPr="00EB60DA">
              <w:t>Mäts som glöd</w:t>
            </w:r>
            <w:r w:rsidR="00842A0A" w:rsidRPr="00EB60DA">
              <w:t>gnings</w:t>
            </w:r>
            <w:r w:rsidRPr="00EB60DA">
              <w:t xml:space="preserve">förlust i </w:t>
            </w:r>
            <w:r w:rsidR="00D90DB1" w:rsidRPr="00EB60DA">
              <w:t>vikt-</w:t>
            </w:r>
            <w:r w:rsidRPr="00EB60DA">
              <w:t>% av TS</w:t>
            </w:r>
          </w:p>
        </w:tc>
        <w:tc>
          <w:tcPr>
            <w:tcW w:w="3969" w:type="dxa"/>
            <w:tcBorders>
              <w:top w:val="single" w:sz="6" w:space="0" w:color="auto"/>
              <w:left w:val="single" w:sz="6" w:space="0" w:color="auto"/>
              <w:bottom w:val="single" w:sz="6" w:space="0" w:color="auto"/>
              <w:right w:val="single" w:sz="6" w:space="0" w:color="auto"/>
            </w:tcBorders>
          </w:tcPr>
          <w:p w14:paraId="11106EA8" w14:textId="4F7C9F57" w:rsidR="00F52D5A" w:rsidRPr="00EB60DA" w:rsidRDefault="00F52D5A" w:rsidP="00E155ED">
            <w:pPr>
              <w:suppressAutoHyphens/>
            </w:pPr>
            <w:r w:rsidRPr="00EB60DA">
              <w:t>SS-EN 12879</w:t>
            </w:r>
          </w:p>
        </w:tc>
        <w:tc>
          <w:tcPr>
            <w:tcW w:w="2084" w:type="dxa"/>
            <w:tcBorders>
              <w:top w:val="single" w:sz="6" w:space="0" w:color="auto"/>
              <w:left w:val="single" w:sz="6" w:space="0" w:color="auto"/>
              <w:bottom w:val="single" w:sz="6" w:space="0" w:color="auto"/>
              <w:right w:val="single" w:sz="6" w:space="0" w:color="auto"/>
            </w:tcBorders>
          </w:tcPr>
          <w:p w14:paraId="3E71E066" w14:textId="470289F5" w:rsidR="00F52D5A" w:rsidRPr="00EB60DA" w:rsidRDefault="00F52D5A" w:rsidP="00E155ED">
            <w:pPr>
              <w:pStyle w:val="Tabelltext"/>
              <w:suppressAutoHyphens/>
            </w:pPr>
            <w:r w:rsidRPr="00EB60DA">
              <w:t>Kap 3.7 och kap 3.8</w:t>
            </w:r>
          </w:p>
        </w:tc>
      </w:tr>
      <w:tr w:rsidR="00F52D5A" w:rsidRPr="00EB60DA" w14:paraId="695D8301" w14:textId="77777777" w:rsidTr="00DE4225">
        <w:trPr>
          <w:cantSplit/>
          <w:trHeight w:val="349"/>
        </w:trPr>
        <w:tc>
          <w:tcPr>
            <w:tcW w:w="2774" w:type="dxa"/>
            <w:tcBorders>
              <w:top w:val="single" w:sz="6" w:space="0" w:color="auto"/>
              <w:left w:val="single" w:sz="6" w:space="0" w:color="auto"/>
              <w:bottom w:val="single" w:sz="6" w:space="0" w:color="auto"/>
              <w:right w:val="single" w:sz="6" w:space="0" w:color="auto"/>
            </w:tcBorders>
          </w:tcPr>
          <w:p w14:paraId="59E08C83" w14:textId="77777777" w:rsidR="00F52D5A" w:rsidRPr="00EB60DA" w:rsidRDefault="00F52D5A" w:rsidP="00E155ED">
            <w:pPr>
              <w:suppressAutoHyphens/>
              <w:rPr>
                <w:lang w:val="fi-FI"/>
              </w:rPr>
            </w:pPr>
            <w:proofErr w:type="spellStart"/>
            <w:r w:rsidRPr="00EB60DA">
              <w:rPr>
                <w:lang w:val="fi-FI"/>
              </w:rPr>
              <w:t>Tot</w:t>
            </w:r>
            <w:r w:rsidR="00997053" w:rsidRPr="00EB60DA">
              <w:rPr>
                <w:lang w:val="fi-FI"/>
              </w:rPr>
              <w:t>alkväve</w:t>
            </w:r>
            <w:proofErr w:type="spellEnd"/>
          </w:p>
        </w:tc>
        <w:tc>
          <w:tcPr>
            <w:tcW w:w="3969" w:type="dxa"/>
            <w:tcBorders>
              <w:top w:val="single" w:sz="6" w:space="0" w:color="auto"/>
              <w:left w:val="single" w:sz="6" w:space="0" w:color="auto"/>
              <w:bottom w:val="single" w:sz="6" w:space="0" w:color="auto"/>
              <w:right w:val="single" w:sz="6" w:space="0" w:color="auto"/>
            </w:tcBorders>
          </w:tcPr>
          <w:p w14:paraId="167B56E8" w14:textId="048B4CD5" w:rsidR="00F52D5A" w:rsidRPr="00EB60DA" w:rsidRDefault="00F52D5A" w:rsidP="00E155ED">
            <w:pPr>
              <w:suppressAutoHyphens/>
              <w:rPr>
                <w:lang w:val="fi-FI"/>
              </w:rPr>
            </w:pPr>
            <w:r w:rsidRPr="00EB60DA">
              <w:rPr>
                <w:lang w:val="fi-FI"/>
              </w:rPr>
              <w:t>SS02801-1/SS-ISO 11261</w:t>
            </w:r>
          </w:p>
        </w:tc>
        <w:tc>
          <w:tcPr>
            <w:tcW w:w="2084" w:type="dxa"/>
            <w:tcBorders>
              <w:top w:val="single" w:sz="6" w:space="0" w:color="auto"/>
              <w:left w:val="single" w:sz="6" w:space="0" w:color="auto"/>
              <w:bottom w:val="single" w:sz="6" w:space="0" w:color="auto"/>
              <w:right w:val="single" w:sz="6" w:space="0" w:color="auto"/>
            </w:tcBorders>
          </w:tcPr>
          <w:p w14:paraId="14C1C98B" w14:textId="77777777" w:rsidR="00F52D5A" w:rsidRPr="00EB60DA" w:rsidRDefault="00F52D5A" w:rsidP="00E155ED">
            <w:pPr>
              <w:pStyle w:val="Tabelltext"/>
              <w:suppressAutoHyphens/>
            </w:pPr>
            <w:r w:rsidRPr="00EB60DA">
              <w:t>Kap 3.8</w:t>
            </w:r>
          </w:p>
        </w:tc>
      </w:tr>
      <w:tr w:rsidR="00F52D5A" w:rsidRPr="00EB60DA" w14:paraId="4B7CB0E8" w14:textId="77777777" w:rsidTr="00DE4225">
        <w:trPr>
          <w:cantSplit/>
          <w:trHeight w:val="678"/>
        </w:trPr>
        <w:tc>
          <w:tcPr>
            <w:tcW w:w="2774" w:type="dxa"/>
            <w:tcBorders>
              <w:top w:val="single" w:sz="6" w:space="0" w:color="auto"/>
              <w:left w:val="single" w:sz="6" w:space="0" w:color="auto"/>
              <w:bottom w:val="single" w:sz="6" w:space="0" w:color="auto"/>
              <w:right w:val="single" w:sz="6" w:space="0" w:color="auto"/>
            </w:tcBorders>
          </w:tcPr>
          <w:p w14:paraId="4377AF54" w14:textId="77777777" w:rsidR="00F52D5A" w:rsidRPr="00EB60DA" w:rsidRDefault="00F52D5A" w:rsidP="00E155ED">
            <w:pPr>
              <w:suppressAutoHyphens/>
              <w:rPr>
                <w:lang w:val="fi-FI"/>
              </w:rPr>
            </w:pPr>
            <w:proofErr w:type="spellStart"/>
            <w:r w:rsidRPr="00EB60DA">
              <w:rPr>
                <w:lang w:val="fi-FI"/>
              </w:rPr>
              <w:t>Totalfosfor</w:t>
            </w:r>
            <w:proofErr w:type="spellEnd"/>
          </w:p>
        </w:tc>
        <w:tc>
          <w:tcPr>
            <w:tcW w:w="3969" w:type="dxa"/>
            <w:tcBorders>
              <w:top w:val="single" w:sz="6" w:space="0" w:color="auto"/>
              <w:left w:val="single" w:sz="6" w:space="0" w:color="auto"/>
              <w:bottom w:val="single" w:sz="6" w:space="0" w:color="auto"/>
              <w:right w:val="single" w:sz="6" w:space="0" w:color="auto"/>
            </w:tcBorders>
          </w:tcPr>
          <w:p w14:paraId="618E0DEB" w14:textId="7B64AB17" w:rsidR="00163434" w:rsidRPr="00EB60DA" w:rsidRDefault="00163434" w:rsidP="00E155ED">
            <w:pPr>
              <w:suppressAutoHyphens/>
              <w:rPr>
                <w:lang w:val="fi-FI"/>
              </w:rPr>
            </w:pPr>
            <w:r w:rsidRPr="00EB60DA">
              <w:rPr>
                <w:lang w:val="fi-FI"/>
              </w:rPr>
              <w:t>SS-EN ISO 118</w:t>
            </w:r>
            <w:r w:rsidR="00890ADC" w:rsidRPr="00EB60DA">
              <w:rPr>
                <w:lang w:val="fi-FI"/>
              </w:rPr>
              <w:t>8</w:t>
            </w:r>
            <w:r w:rsidRPr="00EB60DA">
              <w:rPr>
                <w:lang w:val="fi-FI"/>
              </w:rPr>
              <w:t>5:2009</w:t>
            </w:r>
          </w:p>
        </w:tc>
        <w:tc>
          <w:tcPr>
            <w:tcW w:w="2084" w:type="dxa"/>
            <w:tcBorders>
              <w:top w:val="single" w:sz="6" w:space="0" w:color="auto"/>
              <w:left w:val="single" w:sz="6" w:space="0" w:color="auto"/>
              <w:bottom w:val="single" w:sz="6" w:space="0" w:color="auto"/>
              <w:right w:val="single" w:sz="6" w:space="0" w:color="auto"/>
            </w:tcBorders>
          </w:tcPr>
          <w:p w14:paraId="21B8D97F" w14:textId="77777777" w:rsidR="00F52D5A" w:rsidRPr="00EB60DA" w:rsidRDefault="00F52D5A" w:rsidP="00E155ED">
            <w:pPr>
              <w:pStyle w:val="Tabelltext"/>
              <w:suppressAutoHyphens/>
            </w:pPr>
            <w:r w:rsidRPr="00EB60DA">
              <w:t>Kap 3.8</w:t>
            </w:r>
          </w:p>
        </w:tc>
      </w:tr>
      <w:tr w:rsidR="00F52D5A" w:rsidRPr="00EB60DA" w14:paraId="222021EA" w14:textId="77777777" w:rsidTr="00DE4225">
        <w:trPr>
          <w:cantSplit/>
          <w:trHeight w:val="698"/>
        </w:trPr>
        <w:tc>
          <w:tcPr>
            <w:tcW w:w="2774" w:type="dxa"/>
            <w:tcBorders>
              <w:top w:val="single" w:sz="6" w:space="0" w:color="auto"/>
              <w:left w:val="single" w:sz="6" w:space="0" w:color="auto"/>
              <w:bottom w:val="single" w:sz="6" w:space="0" w:color="auto"/>
              <w:right w:val="single" w:sz="6" w:space="0" w:color="auto"/>
            </w:tcBorders>
          </w:tcPr>
          <w:p w14:paraId="099B90F9" w14:textId="06E9B920" w:rsidR="00F52D5A" w:rsidRPr="00EB60DA" w:rsidRDefault="00E90A69" w:rsidP="00E155ED">
            <w:pPr>
              <w:suppressAutoHyphens/>
            </w:pPr>
            <w:r w:rsidRPr="00EB60DA">
              <w:t>K</w:t>
            </w:r>
            <w:r w:rsidR="00F52D5A" w:rsidRPr="00EB60DA">
              <w:t>alium, magnesium, svavel och kalcium</w:t>
            </w:r>
          </w:p>
        </w:tc>
        <w:tc>
          <w:tcPr>
            <w:tcW w:w="3969" w:type="dxa"/>
            <w:tcBorders>
              <w:top w:val="single" w:sz="6" w:space="0" w:color="auto"/>
              <w:left w:val="single" w:sz="6" w:space="0" w:color="auto"/>
              <w:bottom w:val="single" w:sz="6" w:space="0" w:color="auto"/>
              <w:right w:val="single" w:sz="6" w:space="0" w:color="auto"/>
            </w:tcBorders>
          </w:tcPr>
          <w:p w14:paraId="30154805" w14:textId="5BB6280E" w:rsidR="00163434" w:rsidRPr="00EB60DA" w:rsidRDefault="00163434" w:rsidP="00E155ED">
            <w:pPr>
              <w:suppressAutoHyphens/>
            </w:pPr>
            <w:r w:rsidRPr="00EB60DA">
              <w:rPr>
                <w:lang w:val="fi-FI"/>
              </w:rPr>
              <w:t>SS-EN ISO 11</w:t>
            </w:r>
            <w:r w:rsidR="00890ADC" w:rsidRPr="00EB60DA">
              <w:rPr>
                <w:lang w:val="fi-FI"/>
              </w:rPr>
              <w:t>8</w:t>
            </w:r>
            <w:r w:rsidRPr="00EB60DA">
              <w:rPr>
                <w:lang w:val="fi-FI"/>
              </w:rPr>
              <w:t>85:2009</w:t>
            </w:r>
          </w:p>
        </w:tc>
        <w:tc>
          <w:tcPr>
            <w:tcW w:w="2084" w:type="dxa"/>
            <w:tcBorders>
              <w:top w:val="single" w:sz="6" w:space="0" w:color="auto"/>
              <w:left w:val="single" w:sz="6" w:space="0" w:color="auto"/>
              <w:bottom w:val="single" w:sz="6" w:space="0" w:color="auto"/>
              <w:right w:val="single" w:sz="6" w:space="0" w:color="auto"/>
            </w:tcBorders>
          </w:tcPr>
          <w:p w14:paraId="3B78BE0F" w14:textId="77777777" w:rsidR="00F52D5A" w:rsidRPr="00EB60DA" w:rsidRDefault="00F52D5A" w:rsidP="00E155ED">
            <w:pPr>
              <w:pStyle w:val="Tabelltext"/>
              <w:suppressAutoHyphens/>
              <w:rPr>
                <w:lang w:val="en-GB"/>
              </w:rPr>
            </w:pPr>
            <w:r w:rsidRPr="00EB60DA">
              <w:rPr>
                <w:lang w:val="en-GB"/>
              </w:rPr>
              <w:t>Kap 3.8</w:t>
            </w:r>
          </w:p>
        </w:tc>
      </w:tr>
      <w:tr w:rsidR="00F52D5A" w:rsidRPr="00EB60DA" w14:paraId="4F621207" w14:textId="77777777" w:rsidTr="00DE4225">
        <w:trPr>
          <w:cantSplit/>
          <w:trHeight w:val="349"/>
        </w:trPr>
        <w:tc>
          <w:tcPr>
            <w:tcW w:w="2774" w:type="dxa"/>
            <w:tcBorders>
              <w:top w:val="single" w:sz="6" w:space="0" w:color="auto"/>
              <w:left w:val="single" w:sz="6" w:space="0" w:color="auto"/>
              <w:bottom w:val="single" w:sz="6" w:space="0" w:color="auto"/>
              <w:right w:val="single" w:sz="6" w:space="0" w:color="auto"/>
            </w:tcBorders>
          </w:tcPr>
          <w:p w14:paraId="45C1C707" w14:textId="77777777" w:rsidR="00F52D5A" w:rsidRPr="00EB60DA" w:rsidRDefault="00F52D5A" w:rsidP="00E155ED">
            <w:pPr>
              <w:suppressAutoHyphens/>
              <w:rPr>
                <w:lang w:val="en-GB"/>
              </w:rPr>
            </w:pPr>
            <w:proofErr w:type="spellStart"/>
            <w:r w:rsidRPr="00EB60DA">
              <w:rPr>
                <w:lang w:val="en-GB"/>
              </w:rPr>
              <w:t>Ammoniumkväve</w:t>
            </w:r>
            <w:proofErr w:type="spellEnd"/>
          </w:p>
        </w:tc>
        <w:tc>
          <w:tcPr>
            <w:tcW w:w="3969" w:type="dxa"/>
            <w:tcBorders>
              <w:top w:val="single" w:sz="6" w:space="0" w:color="auto"/>
              <w:left w:val="single" w:sz="6" w:space="0" w:color="auto"/>
              <w:bottom w:val="single" w:sz="6" w:space="0" w:color="auto"/>
              <w:right w:val="single" w:sz="6" w:space="0" w:color="auto"/>
            </w:tcBorders>
          </w:tcPr>
          <w:p w14:paraId="35FD3A26" w14:textId="29FD47BC" w:rsidR="00F52D5A" w:rsidRPr="00EB60DA" w:rsidRDefault="00163434" w:rsidP="00E155ED">
            <w:pPr>
              <w:suppressAutoHyphens/>
              <w:rPr>
                <w:lang w:val="en-GB"/>
              </w:rPr>
            </w:pPr>
            <w:r w:rsidRPr="00EB60DA">
              <w:rPr>
                <w:lang w:val="en-US"/>
              </w:rPr>
              <w:t>ISO 5664:1984</w:t>
            </w:r>
          </w:p>
        </w:tc>
        <w:tc>
          <w:tcPr>
            <w:tcW w:w="2084" w:type="dxa"/>
            <w:tcBorders>
              <w:top w:val="single" w:sz="6" w:space="0" w:color="auto"/>
              <w:left w:val="single" w:sz="6" w:space="0" w:color="auto"/>
              <w:bottom w:val="single" w:sz="6" w:space="0" w:color="auto"/>
              <w:right w:val="single" w:sz="6" w:space="0" w:color="auto"/>
            </w:tcBorders>
          </w:tcPr>
          <w:p w14:paraId="4EAC9F24" w14:textId="77777777" w:rsidR="00F52D5A" w:rsidRPr="00EB60DA" w:rsidRDefault="00F52D5A" w:rsidP="00E155ED">
            <w:pPr>
              <w:pStyle w:val="Tabelltext"/>
              <w:suppressAutoHyphens/>
            </w:pPr>
            <w:r w:rsidRPr="00EB60DA">
              <w:t>Kap 3.8</w:t>
            </w:r>
          </w:p>
        </w:tc>
      </w:tr>
      <w:tr w:rsidR="00F52D5A" w:rsidRPr="00EB60DA" w14:paraId="2A125B46" w14:textId="77777777" w:rsidTr="00DE4225">
        <w:trPr>
          <w:cantSplit/>
          <w:trHeight w:val="349"/>
        </w:trPr>
        <w:tc>
          <w:tcPr>
            <w:tcW w:w="2774" w:type="dxa"/>
            <w:tcBorders>
              <w:top w:val="single" w:sz="6" w:space="0" w:color="auto"/>
              <w:left w:val="single" w:sz="6" w:space="0" w:color="auto"/>
              <w:bottom w:val="single" w:sz="6" w:space="0" w:color="auto"/>
              <w:right w:val="single" w:sz="6" w:space="0" w:color="auto"/>
            </w:tcBorders>
          </w:tcPr>
          <w:p w14:paraId="005A6A3E" w14:textId="525276B9" w:rsidR="00F52D5A" w:rsidRPr="00EB60DA" w:rsidRDefault="00F52D5A" w:rsidP="00323D43">
            <w:pPr>
              <w:suppressAutoHyphens/>
            </w:pPr>
            <w:r w:rsidRPr="00EB60DA">
              <w:t xml:space="preserve">pH </w:t>
            </w:r>
          </w:p>
        </w:tc>
        <w:tc>
          <w:tcPr>
            <w:tcW w:w="3969" w:type="dxa"/>
            <w:tcBorders>
              <w:top w:val="single" w:sz="6" w:space="0" w:color="auto"/>
              <w:left w:val="single" w:sz="6" w:space="0" w:color="auto"/>
              <w:bottom w:val="single" w:sz="6" w:space="0" w:color="auto"/>
              <w:right w:val="single" w:sz="6" w:space="0" w:color="auto"/>
            </w:tcBorders>
          </w:tcPr>
          <w:p w14:paraId="27AA7BE1" w14:textId="671D1FEE" w:rsidR="00F52D5A" w:rsidRPr="00EB60DA" w:rsidRDefault="00D40A1C" w:rsidP="00E155ED">
            <w:pPr>
              <w:suppressAutoHyphens/>
            </w:pPr>
            <w:r w:rsidRPr="00EB60DA">
              <w:t>SS-EN-ISO 10390</w:t>
            </w:r>
          </w:p>
        </w:tc>
        <w:tc>
          <w:tcPr>
            <w:tcW w:w="2084" w:type="dxa"/>
            <w:tcBorders>
              <w:top w:val="single" w:sz="6" w:space="0" w:color="auto"/>
              <w:left w:val="single" w:sz="6" w:space="0" w:color="auto"/>
              <w:bottom w:val="single" w:sz="6" w:space="0" w:color="auto"/>
              <w:right w:val="single" w:sz="6" w:space="0" w:color="auto"/>
            </w:tcBorders>
          </w:tcPr>
          <w:p w14:paraId="525F38C9" w14:textId="77777777" w:rsidR="00F52D5A" w:rsidRPr="00EB60DA" w:rsidRDefault="00F52D5A" w:rsidP="00E155ED">
            <w:pPr>
              <w:pStyle w:val="Tabelltext"/>
              <w:suppressAutoHyphens/>
            </w:pPr>
            <w:r w:rsidRPr="00EB60DA">
              <w:t>Kap 3.8</w:t>
            </w:r>
          </w:p>
        </w:tc>
      </w:tr>
      <w:tr w:rsidR="00E25660" w:rsidRPr="00EB60DA" w14:paraId="6447F469" w14:textId="77777777" w:rsidTr="00E25660">
        <w:trPr>
          <w:cantSplit/>
          <w:trHeight w:val="349"/>
        </w:trPr>
        <w:tc>
          <w:tcPr>
            <w:tcW w:w="8827"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D44679F" w14:textId="0F3D5F28" w:rsidR="00E25660" w:rsidRPr="00EB60DA" w:rsidRDefault="00E25660" w:rsidP="00E155ED">
            <w:pPr>
              <w:pStyle w:val="Tabelltext"/>
              <w:suppressAutoHyphens/>
            </w:pPr>
            <w:r w:rsidRPr="00EB60DA">
              <w:rPr>
                <w:b/>
              </w:rPr>
              <w:t>Bakteriologiska parametrar</w:t>
            </w:r>
            <w:r w:rsidR="00A132EC" w:rsidRPr="00EB60DA">
              <w:rPr>
                <w:b/>
              </w:rPr>
              <w:t xml:space="preserve"> </w:t>
            </w:r>
            <w:r w:rsidRPr="00EB60DA">
              <w:rPr>
                <w:b/>
                <w:vertAlign w:val="superscript"/>
              </w:rPr>
              <w:t>2</w:t>
            </w:r>
            <w:r w:rsidR="002E0E70" w:rsidRPr="00EB60DA">
              <w:rPr>
                <w:b/>
                <w:vertAlign w:val="superscript"/>
              </w:rPr>
              <w:t>)</w:t>
            </w:r>
          </w:p>
        </w:tc>
      </w:tr>
      <w:tr w:rsidR="00E25660" w:rsidRPr="00EB60DA" w14:paraId="4FE00333" w14:textId="77777777" w:rsidTr="00DE4225">
        <w:trPr>
          <w:cantSplit/>
          <w:trHeight w:val="349"/>
        </w:trPr>
        <w:tc>
          <w:tcPr>
            <w:tcW w:w="2774" w:type="dxa"/>
            <w:tcBorders>
              <w:top w:val="single" w:sz="6" w:space="0" w:color="auto"/>
              <w:left w:val="single" w:sz="6" w:space="0" w:color="auto"/>
              <w:bottom w:val="single" w:sz="6" w:space="0" w:color="auto"/>
              <w:right w:val="single" w:sz="6" w:space="0" w:color="auto"/>
            </w:tcBorders>
          </w:tcPr>
          <w:p w14:paraId="37783C15" w14:textId="77777777" w:rsidR="00E25660" w:rsidRPr="00EB60DA" w:rsidRDefault="00E25660" w:rsidP="00E155ED">
            <w:pPr>
              <w:suppressAutoHyphens/>
            </w:pPr>
            <w:r w:rsidRPr="00EB60DA">
              <w:rPr>
                <w:i/>
                <w:iCs/>
                <w:lang w:val="en-GB"/>
              </w:rPr>
              <w:t>Escherichia coli</w:t>
            </w:r>
          </w:p>
        </w:tc>
        <w:tc>
          <w:tcPr>
            <w:tcW w:w="3969" w:type="dxa"/>
            <w:tcBorders>
              <w:top w:val="single" w:sz="6" w:space="0" w:color="auto"/>
              <w:left w:val="single" w:sz="6" w:space="0" w:color="auto"/>
              <w:bottom w:val="single" w:sz="6" w:space="0" w:color="auto"/>
              <w:right w:val="single" w:sz="6" w:space="0" w:color="auto"/>
            </w:tcBorders>
          </w:tcPr>
          <w:p w14:paraId="1AA5C69A" w14:textId="77777777" w:rsidR="00E25660" w:rsidRPr="00EB60DA" w:rsidRDefault="00E25660" w:rsidP="00E155ED">
            <w:pPr>
              <w:suppressAutoHyphens/>
            </w:pPr>
            <w:r w:rsidRPr="00EB60DA">
              <w:t>NMKL no 125, 2005, 4:e utgåvan</w:t>
            </w:r>
          </w:p>
        </w:tc>
        <w:tc>
          <w:tcPr>
            <w:tcW w:w="2084" w:type="dxa"/>
            <w:tcBorders>
              <w:top w:val="single" w:sz="6" w:space="0" w:color="auto"/>
              <w:left w:val="single" w:sz="6" w:space="0" w:color="auto"/>
              <w:bottom w:val="single" w:sz="6" w:space="0" w:color="auto"/>
              <w:right w:val="single" w:sz="6" w:space="0" w:color="auto"/>
            </w:tcBorders>
          </w:tcPr>
          <w:p w14:paraId="64C0B4AB" w14:textId="67CC34AE" w:rsidR="00E25660" w:rsidRPr="00EB60DA" w:rsidRDefault="002F4072" w:rsidP="00E155ED">
            <w:pPr>
              <w:pStyle w:val="Tabelltext"/>
              <w:suppressAutoHyphens/>
              <w:spacing w:before="0"/>
            </w:pPr>
            <w:r w:rsidRPr="00EB60DA">
              <w:t>b</w:t>
            </w:r>
            <w:r w:rsidR="00E25660" w:rsidRPr="00EB60DA">
              <w:t>ilaga 3</w:t>
            </w:r>
          </w:p>
        </w:tc>
      </w:tr>
      <w:tr w:rsidR="00E25660" w:rsidRPr="00EB60DA" w14:paraId="10689CEE" w14:textId="77777777" w:rsidTr="00DE4225">
        <w:trPr>
          <w:cantSplit/>
          <w:trHeight w:val="349"/>
        </w:trPr>
        <w:tc>
          <w:tcPr>
            <w:tcW w:w="2774" w:type="dxa"/>
            <w:tcBorders>
              <w:top w:val="single" w:sz="6" w:space="0" w:color="auto"/>
              <w:left w:val="single" w:sz="6" w:space="0" w:color="auto"/>
              <w:bottom w:val="single" w:sz="6" w:space="0" w:color="auto"/>
              <w:right w:val="single" w:sz="6" w:space="0" w:color="auto"/>
            </w:tcBorders>
          </w:tcPr>
          <w:p w14:paraId="5FE797C3" w14:textId="23F786A4" w:rsidR="00E25660" w:rsidRPr="00EB60DA" w:rsidRDefault="00E25660" w:rsidP="00E155ED">
            <w:pPr>
              <w:suppressAutoHyphens/>
            </w:pPr>
            <w:proofErr w:type="spellStart"/>
            <w:r w:rsidRPr="00EB60DA">
              <w:rPr>
                <w:i/>
                <w:iCs/>
              </w:rPr>
              <w:t>Enterococcus</w:t>
            </w:r>
            <w:proofErr w:type="spellEnd"/>
            <w:r w:rsidRPr="00EB60DA">
              <w:rPr>
                <w:iCs/>
              </w:rPr>
              <w:t xml:space="preserve"> </w:t>
            </w:r>
          </w:p>
        </w:tc>
        <w:tc>
          <w:tcPr>
            <w:tcW w:w="3969" w:type="dxa"/>
            <w:tcBorders>
              <w:top w:val="single" w:sz="6" w:space="0" w:color="auto"/>
              <w:left w:val="single" w:sz="6" w:space="0" w:color="auto"/>
              <w:bottom w:val="single" w:sz="6" w:space="0" w:color="auto"/>
              <w:right w:val="single" w:sz="6" w:space="0" w:color="auto"/>
            </w:tcBorders>
          </w:tcPr>
          <w:p w14:paraId="52B604AE" w14:textId="1B817672" w:rsidR="00E25660" w:rsidRPr="00EB60DA" w:rsidRDefault="00E25660" w:rsidP="00E155ED">
            <w:pPr>
              <w:suppressAutoHyphens/>
            </w:pPr>
            <w:r w:rsidRPr="00EB60DA">
              <w:t>NMKL no 68, 20</w:t>
            </w:r>
            <w:r w:rsidR="00D90DB1" w:rsidRPr="00EB60DA">
              <w:t>11</w:t>
            </w:r>
            <w:r w:rsidRPr="00EB60DA">
              <w:t xml:space="preserve">, </w:t>
            </w:r>
            <w:r w:rsidR="00D90DB1" w:rsidRPr="00EB60DA">
              <w:t>5</w:t>
            </w:r>
            <w:r w:rsidRPr="00EB60DA">
              <w:t>:e utgåvan</w:t>
            </w:r>
          </w:p>
        </w:tc>
        <w:tc>
          <w:tcPr>
            <w:tcW w:w="2084" w:type="dxa"/>
            <w:tcBorders>
              <w:top w:val="single" w:sz="6" w:space="0" w:color="auto"/>
              <w:left w:val="single" w:sz="6" w:space="0" w:color="auto"/>
              <w:bottom w:val="single" w:sz="6" w:space="0" w:color="auto"/>
              <w:right w:val="single" w:sz="6" w:space="0" w:color="auto"/>
            </w:tcBorders>
          </w:tcPr>
          <w:p w14:paraId="2BDE762E" w14:textId="51D6BAD1" w:rsidR="00E25660" w:rsidRPr="00EB60DA" w:rsidRDefault="002F4072" w:rsidP="00E155ED">
            <w:pPr>
              <w:pStyle w:val="Tabelltext"/>
              <w:suppressAutoHyphens/>
              <w:spacing w:before="0"/>
            </w:pPr>
            <w:r w:rsidRPr="00EB60DA">
              <w:t>b</w:t>
            </w:r>
            <w:r w:rsidR="00E25660" w:rsidRPr="00EB60DA">
              <w:t>ilaga 3</w:t>
            </w:r>
          </w:p>
        </w:tc>
      </w:tr>
      <w:tr w:rsidR="00E25660" w:rsidRPr="00EB60DA" w14:paraId="4DFD0DA8" w14:textId="77777777" w:rsidTr="00DE4225">
        <w:trPr>
          <w:cantSplit/>
          <w:trHeight w:val="349"/>
        </w:trPr>
        <w:tc>
          <w:tcPr>
            <w:tcW w:w="2774" w:type="dxa"/>
            <w:tcBorders>
              <w:top w:val="single" w:sz="6" w:space="0" w:color="auto"/>
              <w:left w:val="single" w:sz="6" w:space="0" w:color="auto"/>
              <w:bottom w:val="single" w:sz="6" w:space="0" w:color="auto"/>
              <w:right w:val="single" w:sz="6" w:space="0" w:color="auto"/>
            </w:tcBorders>
          </w:tcPr>
          <w:p w14:paraId="1858FE40" w14:textId="77777777" w:rsidR="00E25660" w:rsidRPr="00EB60DA" w:rsidRDefault="00E25660" w:rsidP="00E155ED">
            <w:pPr>
              <w:suppressAutoHyphens/>
            </w:pPr>
            <w:r w:rsidRPr="00EB60DA">
              <w:rPr>
                <w:i/>
              </w:rPr>
              <w:t>Salmonella</w:t>
            </w:r>
          </w:p>
        </w:tc>
        <w:tc>
          <w:tcPr>
            <w:tcW w:w="3969" w:type="dxa"/>
            <w:tcBorders>
              <w:top w:val="single" w:sz="6" w:space="0" w:color="auto"/>
              <w:left w:val="single" w:sz="6" w:space="0" w:color="auto"/>
              <w:bottom w:val="single" w:sz="6" w:space="0" w:color="auto"/>
              <w:right w:val="single" w:sz="6" w:space="0" w:color="auto"/>
            </w:tcBorders>
            <w:vAlign w:val="center"/>
          </w:tcPr>
          <w:p w14:paraId="291EA209" w14:textId="77777777" w:rsidR="00E25660" w:rsidRPr="00EB60DA" w:rsidRDefault="00E25660" w:rsidP="00E155ED">
            <w:pPr>
              <w:suppressAutoHyphens/>
            </w:pPr>
            <w:r w:rsidRPr="00EB60DA">
              <w:t>NMKL no 71, 1999, 5:e utgåvan</w:t>
            </w:r>
          </w:p>
        </w:tc>
        <w:tc>
          <w:tcPr>
            <w:tcW w:w="2084" w:type="dxa"/>
            <w:tcBorders>
              <w:top w:val="single" w:sz="6" w:space="0" w:color="auto"/>
              <w:left w:val="single" w:sz="6" w:space="0" w:color="auto"/>
              <w:bottom w:val="single" w:sz="6" w:space="0" w:color="auto"/>
              <w:right w:val="single" w:sz="6" w:space="0" w:color="auto"/>
            </w:tcBorders>
          </w:tcPr>
          <w:p w14:paraId="173B035F" w14:textId="1B47AE6D" w:rsidR="00E25660" w:rsidRPr="00EB60DA" w:rsidRDefault="002F4072" w:rsidP="00E155ED">
            <w:pPr>
              <w:pStyle w:val="Tabelltext"/>
              <w:suppressAutoHyphens/>
              <w:spacing w:before="0"/>
            </w:pPr>
            <w:r w:rsidRPr="00EB60DA">
              <w:t>b</w:t>
            </w:r>
            <w:r w:rsidR="00E25660" w:rsidRPr="00EB60DA">
              <w:t>ilaga 3</w:t>
            </w:r>
          </w:p>
        </w:tc>
      </w:tr>
    </w:tbl>
    <w:p w14:paraId="0001BE14" w14:textId="77777777" w:rsidR="00EA66DC" w:rsidRPr="00EB60DA" w:rsidRDefault="000B27F0" w:rsidP="00E155ED">
      <w:pPr>
        <w:suppressAutoHyphens/>
        <w:rPr>
          <w:sz w:val="20"/>
          <w:szCs w:val="20"/>
        </w:rPr>
      </w:pPr>
      <w:r w:rsidRPr="00EB60DA">
        <w:rPr>
          <w:sz w:val="20"/>
          <w:szCs w:val="20"/>
          <w:vertAlign w:val="superscript"/>
        </w:rPr>
        <w:t>1</w:t>
      </w:r>
      <w:r w:rsidR="000E393C" w:rsidRPr="00EB60DA">
        <w:rPr>
          <w:sz w:val="20"/>
          <w:szCs w:val="20"/>
          <w:vertAlign w:val="superscript"/>
        </w:rPr>
        <w:t>)</w:t>
      </w:r>
      <w:r w:rsidRPr="00EB60DA">
        <w:rPr>
          <w:sz w:val="20"/>
          <w:szCs w:val="20"/>
          <w:vertAlign w:val="superscript"/>
        </w:rPr>
        <w:t xml:space="preserve"> </w:t>
      </w:r>
      <w:proofErr w:type="spellStart"/>
      <w:r w:rsidR="00EA66DC" w:rsidRPr="00EB60DA">
        <w:rPr>
          <w:sz w:val="20"/>
          <w:szCs w:val="20"/>
        </w:rPr>
        <w:t>Bundesgütegemeinschaft</w:t>
      </w:r>
      <w:proofErr w:type="spellEnd"/>
      <w:r w:rsidR="00EA66DC" w:rsidRPr="00EB60DA">
        <w:rPr>
          <w:sz w:val="20"/>
          <w:szCs w:val="20"/>
        </w:rPr>
        <w:t xml:space="preserve"> Kompost, ISBN 3-939790-00-1</w:t>
      </w:r>
    </w:p>
    <w:p w14:paraId="5DE5A2C9" w14:textId="3AD15036" w:rsidR="008A7650" w:rsidRPr="00EB60DA" w:rsidRDefault="000B27F0" w:rsidP="00E155ED">
      <w:pPr>
        <w:suppressAutoHyphens/>
        <w:rPr>
          <w:sz w:val="20"/>
          <w:szCs w:val="20"/>
        </w:rPr>
      </w:pPr>
      <w:r w:rsidRPr="00EB60DA">
        <w:rPr>
          <w:sz w:val="20"/>
          <w:szCs w:val="20"/>
          <w:vertAlign w:val="superscript"/>
        </w:rPr>
        <w:t>2</w:t>
      </w:r>
      <w:r w:rsidR="000E393C" w:rsidRPr="00EB60DA">
        <w:rPr>
          <w:sz w:val="20"/>
          <w:szCs w:val="20"/>
          <w:vertAlign w:val="superscript"/>
        </w:rPr>
        <w:t>)</w:t>
      </w:r>
      <w:r w:rsidRPr="00EB60DA">
        <w:rPr>
          <w:sz w:val="20"/>
          <w:szCs w:val="20"/>
          <w:vertAlign w:val="superscript"/>
        </w:rPr>
        <w:t xml:space="preserve"> </w:t>
      </w:r>
      <w:r w:rsidRPr="00EB60DA">
        <w:rPr>
          <w:sz w:val="20"/>
          <w:szCs w:val="20"/>
        </w:rPr>
        <w:t xml:space="preserve">Dessa analyser </w:t>
      </w:r>
      <w:r w:rsidR="00803DF3" w:rsidRPr="00EB60DA">
        <w:rPr>
          <w:b/>
          <w:iCs/>
          <w:sz w:val="20"/>
          <w:szCs w:val="20"/>
        </w:rPr>
        <w:t>skall</w:t>
      </w:r>
      <w:r w:rsidRPr="00EB60DA">
        <w:rPr>
          <w:sz w:val="20"/>
          <w:szCs w:val="20"/>
        </w:rPr>
        <w:t xml:space="preserve"> utföras enligt standardmetoder utgivna av NMKL (Nordisk metodikkommitté för livsmedel, National </w:t>
      </w:r>
      <w:proofErr w:type="spellStart"/>
      <w:r w:rsidRPr="00EB60DA">
        <w:rPr>
          <w:sz w:val="20"/>
          <w:szCs w:val="20"/>
        </w:rPr>
        <w:t>Veterinary</w:t>
      </w:r>
      <w:proofErr w:type="spellEnd"/>
      <w:r w:rsidRPr="00EB60DA">
        <w:rPr>
          <w:sz w:val="20"/>
          <w:szCs w:val="20"/>
        </w:rPr>
        <w:t xml:space="preserve"> </w:t>
      </w:r>
      <w:proofErr w:type="spellStart"/>
      <w:r w:rsidRPr="00EB60DA">
        <w:rPr>
          <w:sz w:val="20"/>
          <w:szCs w:val="20"/>
        </w:rPr>
        <w:t>Institute</w:t>
      </w:r>
      <w:proofErr w:type="spellEnd"/>
      <w:r w:rsidRPr="00EB60DA">
        <w:rPr>
          <w:sz w:val="20"/>
          <w:szCs w:val="20"/>
        </w:rPr>
        <w:t>, Oslo, Norge).</w:t>
      </w:r>
    </w:p>
    <w:p w14:paraId="0BD1FE37" w14:textId="7437D5E9" w:rsidR="00C64359" w:rsidRPr="00EB60DA" w:rsidRDefault="00436805" w:rsidP="00436805">
      <w:pPr>
        <w:pStyle w:val="Brdtext"/>
        <w:suppressAutoHyphens/>
        <w:spacing w:after="120"/>
      </w:pPr>
      <w:r w:rsidRPr="00EB60DA">
        <w:rPr>
          <w:sz w:val="20"/>
          <w:szCs w:val="20"/>
          <w:vertAlign w:val="superscript"/>
        </w:rPr>
        <w:t xml:space="preserve">3) </w:t>
      </w:r>
      <w:r w:rsidRPr="00EB60DA">
        <w:rPr>
          <w:rFonts w:ascii="Times New Roman" w:hAnsi="Times New Roman"/>
          <w:sz w:val="20"/>
          <w:szCs w:val="20"/>
          <w:lang w:eastAsia="sv-SE"/>
        </w:rPr>
        <w:t>Andra metoder kan användas under förutsättning att de genom ringtester eller på annat sätt visats ge likvärdiga resultat med likvärdig eller bättre mätosäkerhet.</w:t>
      </w:r>
    </w:p>
    <w:p w14:paraId="096934C2" w14:textId="77777777" w:rsidR="000F6380" w:rsidRPr="00EB60DA" w:rsidRDefault="000F6380">
      <w:pPr>
        <w:keepLines w:val="0"/>
      </w:pPr>
    </w:p>
    <w:p w14:paraId="0D798F42" w14:textId="3FFA8911" w:rsidR="000F6380" w:rsidRPr="00EB60DA" w:rsidRDefault="000F6380">
      <w:pPr>
        <w:keepLines w:val="0"/>
        <w:sectPr w:rsidR="000F6380" w:rsidRPr="00EB60DA" w:rsidSect="001823A6">
          <w:headerReference w:type="default" r:id="rId29"/>
          <w:pgSz w:w="11907" w:h="16840" w:code="9"/>
          <w:pgMar w:top="601" w:right="1985" w:bottom="1701" w:left="1985" w:header="567" w:footer="567" w:gutter="0"/>
          <w:paperSrc w:first="15" w:other="15"/>
          <w:cols w:space="720"/>
          <w:docGrid w:linePitch="299"/>
        </w:sectPr>
      </w:pPr>
    </w:p>
    <w:p w14:paraId="76E34368" w14:textId="687A128E" w:rsidR="005A2D65" w:rsidRPr="00EB60DA" w:rsidRDefault="005A2D65" w:rsidP="005A2D65">
      <w:pPr>
        <w:pStyle w:val="Rubrik2"/>
      </w:pPr>
      <w:bookmarkStart w:id="542" w:name="B3"/>
      <w:bookmarkStart w:id="543" w:name="_Toc161913664"/>
      <w:bookmarkEnd w:id="542"/>
      <w:r w:rsidRPr="00EB60DA">
        <w:lastRenderedPageBreak/>
        <w:t xml:space="preserve">Bilaga 3 </w:t>
      </w:r>
      <w:r w:rsidRPr="00EB60DA">
        <w:tab/>
        <w:t>Krav på smittskydd</w:t>
      </w:r>
      <w:bookmarkEnd w:id="543"/>
    </w:p>
    <w:p w14:paraId="27C06637" w14:textId="21BA66D2" w:rsidR="008A7650" w:rsidRPr="00EB60DA" w:rsidRDefault="000B27F0" w:rsidP="00355ACD">
      <w:pPr>
        <w:suppressAutoHyphens/>
      </w:pPr>
      <w:r w:rsidRPr="00EB60DA">
        <w:t xml:space="preserve">Denna bilaga redovisar olika anläggningskategorier och krav på dessa. Omfattningen av kraven beror på om animaliska biprodukter (ABP) används som </w:t>
      </w:r>
      <w:r w:rsidR="00710336" w:rsidRPr="00EB60DA">
        <w:t xml:space="preserve">substrat </w:t>
      </w:r>
      <w:r w:rsidRPr="00EB60DA">
        <w:t xml:space="preserve">eller ej. För analysmetoder hänvisas till </w:t>
      </w:r>
      <w:r w:rsidR="002F4072" w:rsidRPr="00EB60DA">
        <w:t>b</w:t>
      </w:r>
      <w:r w:rsidRPr="00EB60DA">
        <w:t>ilaga 2.</w:t>
      </w:r>
    </w:p>
    <w:p w14:paraId="6B87C7C2" w14:textId="6F83E9AD" w:rsidR="002B2D44" w:rsidRPr="00EB60DA" w:rsidRDefault="002B2D44" w:rsidP="00355ACD">
      <w:pPr>
        <w:suppressAutoHyphens/>
      </w:pPr>
    </w:p>
    <w:p w14:paraId="77E4EA01" w14:textId="671A0504" w:rsidR="002B2D44" w:rsidRPr="00EB60DA" w:rsidRDefault="002B2D44" w:rsidP="002B2D44">
      <w:pPr>
        <w:suppressAutoHyphens/>
      </w:pPr>
      <w:r w:rsidRPr="00EB60DA">
        <w:t xml:space="preserve">I förekommande fall </w:t>
      </w:r>
      <w:r w:rsidR="00803DF3" w:rsidRPr="00EB60DA">
        <w:rPr>
          <w:b/>
          <w:bCs/>
        </w:rPr>
        <w:t>skall</w:t>
      </w:r>
      <w:r w:rsidRPr="00EB60DA">
        <w:t xml:space="preserve"> tillsynsmyndighet kontaktas för rådgivning och utredning av erforderliga saneringsåtgärder</w:t>
      </w:r>
      <w:r w:rsidR="00920766">
        <w:t xml:space="preserve"> vid </w:t>
      </w:r>
      <w:r w:rsidR="000E127B">
        <w:t>spridning av smittämnen</w:t>
      </w:r>
      <w:r w:rsidRPr="00EB60DA">
        <w:t>.</w:t>
      </w:r>
    </w:p>
    <w:p w14:paraId="43464ECC" w14:textId="77777777" w:rsidR="002B2D44" w:rsidRPr="00EB60DA" w:rsidRDefault="002B2D44" w:rsidP="00355ACD">
      <w:pPr>
        <w:suppressAutoHyphens/>
      </w:pPr>
    </w:p>
    <w:p w14:paraId="6D6748ED" w14:textId="7B3BB689" w:rsidR="008A7650" w:rsidRPr="00EB60DA" w:rsidRDefault="000B27F0" w:rsidP="00355ACD">
      <w:pPr>
        <w:suppressAutoHyphens/>
      </w:pPr>
      <w:r w:rsidRPr="00EB60DA">
        <w:t xml:space="preserve">I </w:t>
      </w:r>
      <w:r w:rsidR="002F4072" w:rsidRPr="00EB60DA">
        <w:t>t</w:t>
      </w:r>
      <w:r w:rsidRPr="00EB60DA">
        <w:t xml:space="preserve">abell </w:t>
      </w:r>
      <w:r w:rsidR="00FF34D3" w:rsidRPr="00EB60DA">
        <w:t>1</w:t>
      </w:r>
      <w:r w:rsidR="00D161E0" w:rsidRPr="00EB60DA">
        <w:t>0</w:t>
      </w:r>
      <w:r w:rsidRPr="00EB60DA">
        <w:t xml:space="preserve"> definieras olika anläggningskategorier samt vilka kontrollkrav som gäller för respektive anläggningskategori. </w:t>
      </w:r>
      <w:r w:rsidRPr="00EB60DA">
        <w:rPr>
          <w:szCs w:val="22"/>
        </w:rPr>
        <w:t>Löpande driftkontroll och produktkontroll sker kontinuerl</w:t>
      </w:r>
      <w:r w:rsidR="00532A31" w:rsidRPr="00EB60DA">
        <w:rPr>
          <w:szCs w:val="22"/>
        </w:rPr>
        <w:t>igt då anläggningen är i drift</w:t>
      </w:r>
      <w:bookmarkStart w:id="544" w:name="_Hlk52439104"/>
      <w:r w:rsidR="00532A31" w:rsidRPr="00EB60DA">
        <w:rPr>
          <w:szCs w:val="22"/>
        </w:rPr>
        <w:t>.</w:t>
      </w:r>
      <w:bookmarkEnd w:id="544"/>
    </w:p>
    <w:p w14:paraId="2E659C91" w14:textId="1B948C5C" w:rsidR="008A7650" w:rsidRPr="00EB60DA" w:rsidRDefault="000B27F0" w:rsidP="00355ACD">
      <w:pPr>
        <w:pStyle w:val="Beskrivning"/>
        <w:suppressAutoHyphens/>
      </w:pPr>
      <w:bookmarkStart w:id="545" w:name="_Ref252952592"/>
      <w:r w:rsidRPr="00EB60DA">
        <w:t>Tabell</w:t>
      </w:r>
      <w:r w:rsidR="005F7FA8" w:rsidRPr="00EB60DA">
        <w:t xml:space="preserve"> 1</w:t>
      </w:r>
      <w:r w:rsidR="00D161E0" w:rsidRPr="00EB60DA">
        <w:t>0</w:t>
      </w:r>
      <w:r w:rsidRPr="00EB60DA">
        <w:t xml:space="preserve">. Krav på löpande driftkontroll och produktkontroll för anläggningskategori A, </w:t>
      </w:r>
      <w:r w:rsidR="008C1C7E" w:rsidRPr="00EB60DA">
        <w:tab/>
        <w:t xml:space="preserve"> </w:t>
      </w:r>
      <w:r w:rsidRPr="00EB60DA">
        <w:t>B och C</w:t>
      </w:r>
      <w:bookmarkEnd w:id="545"/>
      <w:r w:rsidR="00D771C0" w:rsidRPr="00EB60DA">
        <w:t xml:space="preserve"> med avseende på smittskydd</w:t>
      </w:r>
    </w:p>
    <w:tbl>
      <w:tblPr>
        <w:tblW w:w="7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506"/>
        <w:gridCol w:w="3685"/>
        <w:gridCol w:w="1559"/>
        <w:gridCol w:w="1560"/>
      </w:tblGrid>
      <w:tr w:rsidR="006662C0" w:rsidRPr="00EB60DA" w14:paraId="481BD92D" w14:textId="77777777" w:rsidTr="006662C0">
        <w:trPr>
          <w:cantSplit/>
        </w:trPr>
        <w:tc>
          <w:tcPr>
            <w:tcW w:w="4191" w:type="dxa"/>
            <w:gridSpan w:val="2"/>
            <w:shd w:val="clear" w:color="auto" w:fill="C0C0C0"/>
            <w:vAlign w:val="center"/>
          </w:tcPr>
          <w:p w14:paraId="0B3432E2" w14:textId="77777777" w:rsidR="006662C0" w:rsidRPr="00EB60DA" w:rsidRDefault="006662C0" w:rsidP="00355ACD">
            <w:pPr>
              <w:pStyle w:val="Tabelltext"/>
              <w:suppressAutoHyphens/>
              <w:jc w:val="center"/>
              <w:rPr>
                <w:rFonts w:ascii="Times New Roman" w:hAnsi="Times New Roman"/>
                <w:b/>
                <w:szCs w:val="22"/>
              </w:rPr>
            </w:pPr>
            <w:r w:rsidRPr="00EB60DA">
              <w:rPr>
                <w:rFonts w:ascii="Times New Roman" w:hAnsi="Times New Roman"/>
                <w:b/>
                <w:szCs w:val="22"/>
              </w:rPr>
              <w:t>Anläggningskategori</w:t>
            </w:r>
          </w:p>
        </w:tc>
        <w:tc>
          <w:tcPr>
            <w:tcW w:w="1559" w:type="dxa"/>
            <w:shd w:val="clear" w:color="auto" w:fill="C0C0C0"/>
            <w:vAlign w:val="center"/>
          </w:tcPr>
          <w:p w14:paraId="05E9606B" w14:textId="77777777" w:rsidR="006662C0" w:rsidRPr="00EB60DA" w:rsidRDefault="006662C0" w:rsidP="00355ACD">
            <w:pPr>
              <w:pStyle w:val="Tabelltext"/>
              <w:suppressAutoHyphens/>
              <w:jc w:val="center"/>
              <w:rPr>
                <w:rFonts w:ascii="Times New Roman" w:hAnsi="Times New Roman"/>
                <w:b/>
                <w:szCs w:val="22"/>
              </w:rPr>
            </w:pPr>
            <w:r w:rsidRPr="00EB60DA">
              <w:rPr>
                <w:rFonts w:ascii="Times New Roman" w:hAnsi="Times New Roman"/>
                <w:b/>
                <w:szCs w:val="22"/>
              </w:rPr>
              <w:t>Löpande driftkontroll</w:t>
            </w:r>
          </w:p>
        </w:tc>
        <w:tc>
          <w:tcPr>
            <w:tcW w:w="1560" w:type="dxa"/>
            <w:shd w:val="clear" w:color="auto" w:fill="C0C0C0"/>
            <w:vAlign w:val="center"/>
          </w:tcPr>
          <w:p w14:paraId="65249959" w14:textId="3CB8CF19" w:rsidR="006662C0" w:rsidRPr="00EB60DA" w:rsidRDefault="008C1C7E" w:rsidP="00B9769B">
            <w:pPr>
              <w:pStyle w:val="Tabelltext"/>
              <w:suppressAutoHyphens/>
              <w:jc w:val="center"/>
              <w:rPr>
                <w:rFonts w:ascii="Times New Roman" w:hAnsi="Times New Roman"/>
                <w:b/>
                <w:szCs w:val="22"/>
                <w:vertAlign w:val="superscript"/>
              </w:rPr>
            </w:pPr>
            <w:r w:rsidRPr="00EB60DA">
              <w:rPr>
                <w:rFonts w:ascii="Times New Roman" w:hAnsi="Times New Roman"/>
                <w:b/>
                <w:szCs w:val="22"/>
              </w:rPr>
              <w:t>P</w:t>
            </w:r>
            <w:r w:rsidR="006662C0" w:rsidRPr="00EB60DA">
              <w:rPr>
                <w:rFonts w:ascii="Times New Roman" w:hAnsi="Times New Roman"/>
                <w:b/>
                <w:szCs w:val="22"/>
              </w:rPr>
              <w:t>rodukt-kontroll</w:t>
            </w:r>
          </w:p>
        </w:tc>
      </w:tr>
      <w:tr w:rsidR="006662C0" w:rsidRPr="00EB60DA" w14:paraId="32FEE273" w14:textId="77777777" w:rsidTr="006662C0">
        <w:trPr>
          <w:cantSplit/>
        </w:trPr>
        <w:tc>
          <w:tcPr>
            <w:tcW w:w="506" w:type="dxa"/>
            <w:shd w:val="clear" w:color="auto" w:fill="C0C0C0"/>
            <w:vAlign w:val="center"/>
          </w:tcPr>
          <w:p w14:paraId="6F677820" w14:textId="77777777" w:rsidR="006662C0" w:rsidRPr="00EB60DA" w:rsidRDefault="006662C0" w:rsidP="00355ACD">
            <w:pPr>
              <w:pStyle w:val="Tabelltext"/>
              <w:suppressAutoHyphens/>
              <w:jc w:val="center"/>
              <w:rPr>
                <w:rFonts w:ascii="Times New Roman" w:hAnsi="Times New Roman"/>
                <w:bCs/>
                <w:szCs w:val="22"/>
              </w:rPr>
            </w:pPr>
            <w:r w:rsidRPr="00EB60DA">
              <w:rPr>
                <w:rFonts w:ascii="Times New Roman" w:hAnsi="Times New Roman"/>
                <w:bCs/>
                <w:szCs w:val="22"/>
              </w:rPr>
              <w:t>A</w:t>
            </w:r>
          </w:p>
        </w:tc>
        <w:tc>
          <w:tcPr>
            <w:tcW w:w="3685" w:type="dxa"/>
          </w:tcPr>
          <w:p w14:paraId="6F78493A" w14:textId="53D51289" w:rsidR="006662C0" w:rsidRPr="00EB60DA" w:rsidRDefault="006662C0" w:rsidP="00E41B0D">
            <w:pPr>
              <w:pStyle w:val="Tabelltext"/>
              <w:suppressAutoHyphens/>
              <w:rPr>
                <w:rFonts w:ascii="Times New Roman" w:hAnsi="Times New Roman"/>
                <w:szCs w:val="22"/>
              </w:rPr>
            </w:pPr>
            <w:r w:rsidRPr="00EB60DA">
              <w:rPr>
                <w:rFonts w:ascii="Times New Roman" w:hAnsi="Times New Roman"/>
                <w:szCs w:val="22"/>
              </w:rPr>
              <w:t xml:space="preserve">Anläggning som behandlar organiska restprodukter inklusive animaliska biprodukter. </w:t>
            </w:r>
          </w:p>
          <w:p w14:paraId="749E1B98" w14:textId="27652487" w:rsidR="006662C0" w:rsidRPr="00EB60DA" w:rsidRDefault="006662C0" w:rsidP="00355ACD">
            <w:pPr>
              <w:pStyle w:val="Tabelltext"/>
              <w:suppressAutoHyphens/>
              <w:rPr>
                <w:rFonts w:ascii="Times New Roman" w:hAnsi="Times New Roman"/>
                <w:szCs w:val="22"/>
              </w:rPr>
            </w:pPr>
          </w:p>
        </w:tc>
        <w:tc>
          <w:tcPr>
            <w:tcW w:w="1559" w:type="dxa"/>
            <w:vAlign w:val="center"/>
          </w:tcPr>
          <w:p w14:paraId="367076B5" w14:textId="72CDDC4A" w:rsidR="006662C0" w:rsidRPr="00EB60DA" w:rsidRDefault="0050063B" w:rsidP="00355ACD">
            <w:pPr>
              <w:pStyle w:val="Tabelltext"/>
              <w:suppressAutoHyphens/>
              <w:jc w:val="center"/>
              <w:rPr>
                <w:rFonts w:ascii="Times New Roman" w:hAnsi="Times New Roman"/>
                <w:szCs w:val="22"/>
              </w:rPr>
            </w:pPr>
            <w:r w:rsidRPr="00EB60DA">
              <w:rPr>
                <w:rFonts w:ascii="Times New Roman" w:hAnsi="Times New Roman"/>
                <w:szCs w:val="22"/>
              </w:rPr>
              <w:t>Krävs</w:t>
            </w:r>
          </w:p>
        </w:tc>
        <w:tc>
          <w:tcPr>
            <w:tcW w:w="1560" w:type="dxa"/>
            <w:vAlign w:val="center"/>
          </w:tcPr>
          <w:p w14:paraId="1386BC9F" w14:textId="1CA873AC" w:rsidR="006662C0" w:rsidRPr="00EB60DA" w:rsidRDefault="0050063B" w:rsidP="00355ACD">
            <w:pPr>
              <w:pStyle w:val="Tabelltext"/>
              <w:suppressAutoHyphens/>
              <w:jc w:val="center"/>
              <w:rPr>
                <w:rFonts w:ascii="Times New Roman" w:hAnsi="Times New Roman"/>
                <w:szCs w:val="22"/>
              </w:rPr>
            </w:pPr>
            <w:r w:rsidRPr="00EB60DA">
              <w:rPr>
                <w:rFonts w:ascii="Times New Roman" w:hAnsi="Times New Roman"/>
                <w:szCs w:val="22"/>
              </w:rPr>
              <w:t>Krävs</w:t>
            </w:r>
          </w:p>
        </w:tc>
      </w:tr>
      <w:tr w:rsidR="006662C0" w:rsidRPr="00EB60DA" w14:paraId="71824794" w14:textId="77777777" w:rsidTr="006662C0">
        <w:trPr>
          <w:cantSplit/>
        </w:trPr>
        <w:tc>
          <w:tcPr>
            <w:tcW w:w="506" w:type="dxa"/>
            <w:shd w:val="clear" w:color="auto" w:fill="C0C0C0"/>
            <w:vAlign w:val="center"/>
          </w:tcPr>
          <w:p w14:paraId="77422293" w14:textId="77777777" w:rsidR="006662C0" w:rsidRPr="00EB60DA" w:rsidRDefault="006662C0" w:rsidP="00355ACD">
            <w:pPr>
              <w:pStyle w:val="Tabelltext"/>
              <w:suppressAutoHyphens/>
              <w:jc w:val="center"/>
              <w:rPr>
                <w:rFonts w:ascii="Times New Roman" w:hAnsi="Times New Roman"/>
                <w:bCs/>
                <w:szCs w:val="22"/>
              </w:rPr>
            </w:pPr>
            <w:r w:rsidRPr="00EB60DA">
              <w:rPr>
                <w:rFonts w:ascii="Times New Roman" w:hAnsi="Times New Roman"/>
                <w:bCs/>
                <w:szCs w:val="22"/>
              </w:rPr>
              <w:t>B</w:t>
            </w:r>
          </w:p>
        </w:tc>
        <w:tc>
          <w:tcPr>
            <w:tcW w:w="3685" w:type="dxa"/>
          </w:tcPr>
          <w:p w14:paraId="3F356893" w14:textId="71704DAA" w:rsidR="006662C0" w:rsidRPr="00EB60DA" w:rsidRDefault="006662C0" w:rsidP="00E41B0D">
            <w:pPr>
              <w:pStyle w:val="Tabelltext"/>
              <w:suppressAutoHyphens/>
              <w:rPr>
                <w:rFonts w:ascii="Times New Roman" w:hAnsi="Times New Roman"/>
                <w:szCs w:val="22"/>
              </w:rPr>
            </w:pPr>
            <w:r w:rsidRPr="00EB60DA">
              <w:rPr>
                <w:rFonts w:ascii="Times New Roman" w:hAnsi="Times New Roman"/>
                <w:szCs w:val="22"/>
              </w:rPr>
              <w:t>Anläggning som behandlar organiska restprodukter och enbart animaliska biprodukter som kan behandlas enligt nationell lagstiftning.</w:t>
            </w:r>
            <w:r w:rsidR="00ED2CD3" w:rsidRPr="00EB60DA">
              <w:rPr>
                <w:rFonts w:ascii="Times New Roman" w:hAnsi="Times New Roman"/>
                <w:szCs w:val="22"/>
                <w:vertAlign w:val="superscript"/>
              </w:rPr>
              <w:t>1</w:t>
            </w:r>
            <w:r w:rsidRPr="00EB60DA">
              <w:rPr>
                <w:rFonts w:ascii="Times New Roman" w:hAnsi="Times New Roman"/>
                <w:szCs w:val="22"/>
                <w:vertAlign w:val="superscript"/>
              </w:rPr>
              <w:t xml:space="preserve">) </w:t>
            </w:r>
          </w:p>
          <w:p w14:paraId="7EF99CF3" w14:textId="3034ED68" w:rsidR="006662C0" w:rsidRPr="00EB60DA" w:rsidRDefault="006662C0" w:rsidP="00355ACD">
            <w:pPr>
              <w:pStyle w:val="Tabelltext"/>
              <w:suppressAutoHyphens/>
              <w:rPr>
                <w:rFonts w:ascii="Times New Roman" w:hAnsi="Times New Roman"/>
                <w:szCs w:val="22"/>
              </w:rPr>
            </w:pPr>
          </w:p>
        </w:tc>
        <w:tc>
          <w:tcPr>
            <w:tcW w:w="1559" w:type="dxa"/>
            <w:vAlign w:val="center"/>
          </w:tcPr>
          <w:p w14:paraId="2FF35EA3" w14:textId="775B18C6" w:rsidR="006662C0" w:rsidRPr="00EB60DA" w:rsidRDefault="0050063B" w:rsidP="00355ACD">
            <w:pPr>
              <w:pStyle w:val="Tabelltext"/>
              <w:suppressAutoHyphens/>
              <w:jc w:val="center"/>
              <w:rPr>
                <w:rFonts w:ascii="Times New Roman" w:hAnsi="Times New Roman"/>
                <w:szCs w:val="22"/>
              </w:rPr>
            </w:pPr>
            <w:r w:rsidRPr="00EB60DA">
              <w:rPr>
                <w:rFonts w:ascii="Times New Roman" w:hAnsi="Times New Roman"/>
                <w:szCs w:val="22"/>
              </w:rPr>
              <w:t>Krävs</w:t>
            </w:r>
          </w:p>
        </w:tc>
        <w:tc>
          <w:tcPr>
            <w:tcW w:w="1560" w:type="dxa"/>
            <w:vAlign w:val="center"/>
          </w:tcPr>
          <w:p w14:paraId="2682584D" w14:textId="37844B96" w:rsidR="006662C0" w:rsidRPr="00EB60DA" w:rsidRDefault="0050063B" w:rsidP="00355ACD">
            <w:pPr>
              <w:pStyle w:val="Tabelltext"/>
              <w:suppressAutoHyphens/>
              <w:jc w:val="center"/>
              <w:rPr>
                <w:rFonts w:ascii="Times New Roman" w:hAnsi="Times New Roman"/>
                <w:szCs w:val="22"/>
              </w:rPr>
            </w:pPr>
            <w:r w:rsidRPr="00EB60DA">
              <w:rPr>
                <w:rFonts w:ascii="Times New Roman" w:hAnsi="Times New Roman"/>
                <w:szCs w:val="22"/>
              </w:rPr>
              <w:t>Krävs</w:t>
            </w:r>
          </w:p>
        </w:tc>
      </w:tr>
      <w:tr w:rsidR="006662C0" w:rsidRPr="00EB60DA" w14:paraId="780724A2" w14:textId="77777777" w:rsidTr="006662C0">
        <w:trPr>
          <w:cantSplit/>
        </w:trPr>
        <w:tc>
          <w:tcPr>
            <w:tcW w:w="506" w:type="dxa"/>
            <w:shd w:val="clear" w:color="auto" w:fill="C0C0C0"/>
            <w:vAlign w:val="center"/>
          </w:tcPr>
          <w:p w14:paraId="2E00EF27" w14:textId="77777777" w:rsidR="006662C0" w:rsidRPr="00EB60DA" w:rsidRDefault="006662C0" w:rsidP="00355ACD">
            <w:pPr>
              <w:pStyle w:val="Tabelltext"/>
              <w:suppressAutoHyphens/>
              <w:jc w:val="center"/>
              <w:rPr>
                <w:rFonts w:ascii="Times New Roman" w:hAnsi="Times New Roman"/>
                <w:bCs/>
                <w:szCs w:val="22"/>
              </w:rPr>
            </w:pPr>
            <w:r w:rsidRPr="00EB60DA">
              <w:rPr>
                <w:rFonts w:ascii="Times New Roman" w:hAnsi="Times New Roman"/>
                <w:bCs/>
                <w:szCs w:val="22"/>
              </w:rPr>
              <w:t>C</w:t>
            </w:r>
          </w:p>
        </w:tc>
        <w:tc>
          <w:tcPr>
            <w:tcW w:w="3685" w:type="dxa"/>
          </w:tcPr>
          <w:p w14:paraId="74E384B4" w14:textId="0B84FAF6" w:rsidR="006662C0" w:rsidRPr="00EB60DA" w:rsidRDefault="006662C0" w:rsidP="00E41B0D">
            <w:pPr>
              <w:pStyle w:val="Tabelltext"/>
              <w:suppressAutoHyphens/>
              <w:rPr>
                <w:rFonts w:ascii="Times New Roman" w:hAnsi="Times New Roman"/>
                <w:szCs w:val="22"/>
              </w:rPr>
            </w:pPr>
            <w:r w:rsidRPr="00EB60DA">
              <w:rPr>
                <w:rFonts w:ascii="Times New Roman" w:hAnsi="Times New Roman"/>
                <w:szCs w:val="22"/>
              </w:rPr>
              <w:t xml:space="preserve">Anläggning som enbart behandlar vegetabiliskt avfall, </w:t>
            </w:r>
            <w:proofErr w:type="gramStart"/>
            <w:r w:rsidRPr="00EB60DA">
              <w:rPr>
                <w:rFonts w:ascii="Times New Roman" w:hAnsi="Times New Roman"/>
                <w:szCs w:val="22"/>
              </w:rPr>
              <w:t>t ex</w:t>
            </w:r>
            <w:proofErr w:type="gramEnd"/>
            <w:r w:rsidRPr="00EB60DA">
              <w:rPr>
                <w:rFonts w:ascii="Times New Roman" w:hAnsi="Times New Roman"/>
                <w:szCs w:val="22"/>
              </w:rPr>
              <w:t xml:space="preserve"> foder- och energigrödor. </w:t>
            </w:r>
          </w:p>
          <w:p w14:paraId="5766EFEA" w14:textId="259DC8C7" w:rsidR="006662C0" w:rsidRPr="00EB60DA" w:rsidRDefault="006662C0" w:rsidP="00355ACD">
            <w:pPr>
              <w:pStyle w:val="Tabelltext"/>
              <w:suppressAutoHyphens/>
              <w:rPr>
                <w:rFonts w:ascii="Times New Roman" w:hAnsi="Times New Roman"/>
                <w:szCs w:val="22"/>
              </w:rPr>
            </w:pPr>
          </w:p>
        </w:tc>
        <w:tc>
          <w:tcPr>
            <w:tcW w:w="1559" w:type="dxa"/>
            <w:vAlign w:val="center"/>
          </w:tcPr>
          <w:p w14:paraId="0A02E393" w14:textId="3432C6AD" w:rsidR="006662C0" w:rsidRPr="00EB60DA" w:rsidRDefault="0050063B" w:rsidP="00355ACD">
            <w:pPr>
              <w:pStyle w:val="Tabelltext"/>
              <w:suppressAutoHyphens/>
              <w:jc w:val="center"/>
              <w:rPr>
                <w:rFonts w:ascii="Times New Roman" w:hAnsi="Times New Roman"/>
                <w:szCs w:val="22"/>
              </w:rPr>
            </w:pPr>
            <w:r w:rsidRPr="00EB60DA">
              <w:rPr>
                <w:rFonts w:ascii="Times New Roman" w:hAnsi="Times New Roman"/>
                <w:szCs w:val="22"/>
              </w:rPr>
              <w:t>Krävs</w:t>
            </w:r>
          </w:p>
        </w:tc>
        <w:tc>
          <w:tcPr>
            <w:tcW w:w="1560" w:type="dxa"/>
            <w:vAlign w:val="center"/>
          </w:tcPr>
          <w:p w14:paraId="2BE129A3" w14:textId="09019122" w:rsidR="006662C0" w:rsidRPr="00EB60DA" w:rsidRDefault="0050063B" w:rsidP="00355ACD">
            <w:pPr>
              <w:pStyle w:val="Tabelltext"/>
              <w:suppressAutoHyphens/>
              <w:jc w:val="center"/>
              <w:rPr>
                <w:rFonts w:ascii="Times New Roman" w:hAnsi="Times New Roman"/>
                <w:szCs w:val="22"/>
              </w:rPr>
            </w:pPr>
            <w:r w:rsidRPr="00EB60DA">
              <w:rPr>
                <w:rFonts w:ascii="Times New Roman" w:hAnsi="Times New Roman"/>
                <w:szCs w:val="22"/>
              </w:rPr>
              <w:t>Krävs ej</w:t>
            </w:r>
          </w:p>
        </w:tc>
      </w:tr>
    </w:tbl>
    <w:p w14:paraId="5E3386C4" w14:textId="16B7AC20" w:rsidR="005E7D47" w:rsidRPr="00EB60DA" w:rsidRDefault="00ED2CD3" w:rsidP="00355ACD">
      <w:pPr>
        <w:suppressAutoHyphens/>
        <w:rPr>
          <w:sz w:val="20"/>
          <w:szCs w:val="20"/>
        </w:rPr>
      </w:pPr>
      <w:bookmarkStart w:id="546" w:name="_Toc525114619"/>
      <w:bookmarkStart w:id="547" w:name="_Toc71967379"/>
      <w:bookmarkStart w:id="548" w:name="_Toc72649695"/>
      <w:r w:rsidRPr="00EB60DA">
        <w:rPr>
          <w:sz w:val="20"/>
          <w:szCs w:val="20"/>
          <w:vertAlign w:val="superscript"/>
        </w:rPr>
        <w:t>1</w:t>
      </w:r>
      <w:r w:rsidR="00A87674" w:rsidRPr="00EB60DA">
        <w:rPr>
          <w:sz w:val="20"/>
          <w:szCs w:val="20"/>
          <w:vertAlign w:val="superscript"/>
        </w:rPr>
        <w:t>)</w:t>
      </w:r>
      <w:r w:rsidR="002F50F5" w:rsidRPr="00EB60DA">
        <w:rPr>
          <w:sz w:val="20"/>
          <w:szCs w:val="20"/>
        </w:rPr>
        <w:t xml:space="preserve"> </w:t>
      </w:r>
      <w:r w:rsidR="005E7D47" w:rsidRPr="00EB60DA">
        <w:rPr>
          <w:sz w:val="20"/>
          <w:szCs w:val="20"/>
        </w:rPr>
        <w:t xml:space="preserve">Se </w:t>
      </w:r>
      <w:r w:rsidR="001B1D29" w:rsidRPr="00EB60DA">
        <w:rPr>
          <w:sz w:val="20"/>
          <w:szCs w:val="20"/>
        </w:rPr>
        <w:t xml:space="preserve">Kommissionens förordning (EU) </w:t>
      </w:r>
      <w:r w:rsidR="005E7D47" w:rsidRPr="00EB60DA">
        <w:rPr>
          <w:sz w:val="20"/>
          <w:szCs w:val="20"/>
        </w:rPr>
        <w:t xml:space="preserve">142/2011, </w:t>
      </w:r>
      <w:r w:rsidR="002F4072" w:rsidRPr="00EB60DA">
        <w:rPr>
          <w:sz w:val="20"/>
          <w:szCs w:val="20"/>
        </w:rPr>
        <w:t>b</w:t>
      </w:r>
      <w:r w:rsidR="005E7D47" w:rsidRPr="00EB60DA">
        <w:rPr>
          <w:sz w:val="20"/>
          <w:szCs w:val="20"/>
        </w:rPr>
        <w:t>ilaga V, kapitel III, avsnitt 2, punkt 2 för ytterligare detaljer [3].</w:t>
      </w:r>
      <w:r w:rsidR="001B1D29" w:rsidRPr="00EB60DA">
        <w:rPr>
          <w:sz w:val="20"/>
          <w:szCs w:val="20"/>
        </w:rPr>
        <w:t xml:space="preserve"> </w:t>
      </w:r>
      <w:r w:rsidR="005E7D47" w:rsidRPr="00EB60DA">
        <w:rPr>
          <w:sz w:val="20"/>
          <w:szCs w:val="20"/>
        </w:rPr>
        <w:t>I SJVFS 20</w:t>
      </w:r>
      <w:r w:rsidR="00585F11" w:rsidRPr="00EB60DA">
        <w:rPr>
          <w:sz w:val="20"/>
          <w:szCs w:val="20"/>
        </w:rPr>
        <w:t>14</w:t>
      </w:r>
      <w:r w:rsidR="005E7D47" w:rsidRPr="00EB60DA">
        <w:rPr>
          <w:sz w:val="20"/>
          <w:szCs w:val="20"/>
        </w:rPr>
        <w:t>:</w:t>
      </w:r>
      <w:r w:rsidR="00585F11" w:rsidRPr="00EB60DA">
        <w:rPr>
          <w:sz w:val="20"/>
          <w:szCs w:val="20"/>
        </w:rPr>
        <w:t>43</w:t>
      </w:r>
      <w:r w:rsidR="005E7D47" w:rsidRPr="00EB60DA">
        <w:rPr>
          <w:sz w:val="20"/>
          <w:szCs w:val="20"/>
        </w:rPr>
        <w:t>, bilaga 4 [</w:t>
      </w:r>
      <w:r w:rsidR="002A6312" w:rsidRPr="00EB60DA">
        <w:rPr>
          <w:sz w:val="20"/>
          <w:szCs w:val="20"/>
        </w:rPr>
        <w:t>9</w:t>
      </w:r>
      <w:r w:rsidR="005E7D47" w:rsidRPr="00EB60DA">
        <w:rPr>
          <w:sz w:val="20"/>
          <w:szCs w:val="20"/>
        </w:rPr>
        <w:t>] återfinns behandlingskrav för dessa avfallsslag.</w:t>
      </w:r>
    </w:p>
    <w:p w14:paraId="09E805D4" w14:textId="77777777" w:rsidR="007C5A7D" w:rsidRPr="00EB60DA" w:rsidRDefault="00A87674" w:rsidP="00355ACD">
      <w:pPr>
        <w:keepLines w:val="0"/>
        <w:suppressAutoHyphens/>
        <w:rPr>
          <w:sz w:val="20"/>
          <w:szCs w:val="20"/>
        </w:rPr>
        <w:sectPr w:rsidR="007C5A7D" w:rsidRPr="00EB60DA" w:rsidSect="001823A6">
          <w:headerReference w:type="default" r:id="rId30"/>
          <w:pgSz w:w="11907" w:h="16840" w:code="9"/>
          <w:pgMar w:top="601" w:right="1985" w:bottom="1701" w:left="1985" w:header="567" w:footer="567" w:gutter="0"/>
          <w:paperSrc w:first="15" w:other="15"/>
          <w:cols w:space="720"/>
          <w:docGrid w:linePitch="299"/>
        </w:sectPr>
      </w:pPr>
      <w:r w:rsidRPr="00EB60DA">
        <w:rPr>
          <w:sz w:val="20"/>
          <w:szCs w:val="20"/>
        </w:rPr>
        <w:br w:type="page"/>
      </w:r>
    </w:p>
    <w:p w14:paraId="0CFD928F" w14:textId="77777777" w:rsidR="00DF4CF5" w:rsidRPr="00EB60DA" w:rsidRDefault="000B27F0" w:rsidP="00B302AF">
      <w:pPr>
        <w:pStyle w:val="Rubrik3"/>
      </w:pPr>
      <w:bookmarkStart w:id="549" w:name="_Toc412801300"/>
      <w:bookmarkStart w:id="550" w:name="_Toc412812039"/>
      <w:bookmarkStart w:id="551" w:name="_Toc429071416"/>
      <w:bookmarkStart w:id="552" w:name="_Toc525114620"/>
      <w:bookmarkStart w:id="553" w:name="_Toc71967380"/>
      <w:bookmarkStart w:id="554" w:name="_Toc72649696"/>
      <w:bookmarkEnd w:id="546"/>
      <w:bookmarkEnd w:id="547"/>
      <w:bookmarkEnd w:id="548"/>
      <w:r w:rsidRPr="00EB60DA">
        <w:lastRenderedPageBreak/>
        <w:t>Löpande driftkontroll</w:t>
      </w:r>
      <w:bookmarkEnd w:id="549"/>
      <w:bookmarkEnd w:id="550"/>
      <w:bookmarkEnd w:id="551"/>
    </w:p>
    <w:p w14:paraId="788A0F08" w14:textId="77777777" w:rsidR="003F277A" w:rsidRPr="00EB60DA" w:rsidRDefault="003F277A" w:rsidP="003F277A">
      <w:pPr>
        <w:suppressAutoHyphens/>
        <w:autoSpaceDE w:val="0"/>
        <w:autoSpaceDN w:val="0"/>
        <w:adjustRightInd w:val="0"/>
        <w:rPr>
          <w:szCs w:val="22"/>
        </w:rPr>
      </w:pPr>
      <w:r w:rsidRPr="00EB60DA">
        <w:rPr>
          <w:szCs w:val="22"/>
        </w:rPr>
        <w:t>I kapitel 3.5 anges vilka löpande driftparametrar som ska mätas och dokumenteras.</w:t>
      </w:r>
    </w:p>
    <w:p w14:paraId="442A381F" w14:textId="77777777" w:rsidR="00A92EAB" w:rsidRPr="00EB60DA" w:rsidRDefault="00A92EAB" w:rsidP="00C64359">
      <w:pPr>
        <w:pStyle w:val="Rubrik4"/>
        <w:suppressAutoHyphens/>
        <w:spacing w:after="0"/>
        <w:ind w:left="0" w:firstLine="0"/>
      </w:pPr>
    </w:p>
    <w:p w14:paraId="35C5F778" w14:textId="003935C2" w:rsidR="00C64359" w:rsidRPr="00EB60DA" w:rsidRDefault="009837BC" w:rsidP="00C64359">
      <w:pPr>
        <w:pStyle w:val="Rubrik4"/>
        <w:suppressAutoHyphens/>
        <w:spacing w:after="0"/>
        <w:ind w:left="0" w:firstLine="0"/>
      </w:pPr>
      <w:r w:rsidRPr="00EB60DA">
        <w:t>A</w:t>
      </w:r>
      <w:r w:rsidR="000B27F0" w:rsidRPr="00EB60DA">
        <w:t>nläggningar kategori A</w:t>
      </w:r>
      <w:r w:rsidR="00C64359" w:rsidRPr="00EB60DA">
        <w:t xml:space="preserve"> </w:t>
      </w:r>
    </w:p>
    <w:p w14:paraId="76EC279A" w14:textId="050FF392" w:rsidR="008A7650" w:rsidRPr="00EB60DA" w:rsidRDefault="007A1EDB" w:rsidP="007A1EDB">
      <w:bookmarkStart w:id="555" w:name="_Hlk77166080"/>
      <w:r w:rsidRPr="00EB60DA">
        <w:t xml:space="preserve">Anläggningar kategori A </w:t>
      </w:r>
      <w:r w:rsidRPr="00EB60DA">
        <w:rPr>
          <w:bCs/>
        </w:rPr>
        <w:t>i</w:t>
      </w:r>
      <w:r w:rsidR="004F35C8" w:rsidRPr="00EB60DA">
        <w:rPr>
          <w:bCs/>
        </w:rPr>
        <w:t xml:space="preserve"> enlighet med</w:t>
      </w:r>
      <w:r w:rsidRPr="00EB60DA">
        <w:t xml:space="preserve"> </w:t>
      </w:r>
      <w:r w:rsidR="001B1D29" w:rsidRPr="00EB60DA">
        <w:t>Kommissionens förordning (EU)</w:t>
      </w:r>
      <w:r w:rsidR="001B1D29" w:rsidRPr="00EB60DA">
        <w:rPr>
          <w:sz w:val="20"/>
          <w:szCs w:val="18"/>
        </w:rPr>
        <w:t xml:space="preserve"> </w:t>
      </w:r>
      <w:r w:rsidR="00683C64" w:rsidRPr="00EB60DA">
        <w:rPr>
          <w:szCs w:val="20"/>
        </w:rPr>
        <w:t>142/2011</w:t>
      </w:r>
      <w:r w:rsidR="000B27F0" w:rsidRPr="00EB60DA">
        <w:t xml:space="preserve">, </w:t>
      </w:r>
      <w:r w:rsidR="00DA2579" w:rsidRPr="00EB60DA">
        <w:br/>
      </w:r>
      <w:r w:rsidR="000B27F0" w:rsidRPr="00EB60DA">
        <w:t>bil</w:t>
      </w:r>
      <w:r w:rsidR="00DA2579" w:rsidRPr="00EB60DA">
        <w:t>aga</w:t>
      </w:r>
      <w:r w:rsidR="000B27F0" w:rsidRPr="00EB60DA">
        <w:t xml:space="preserve"> V, kap</w:t>
      </w:r>
      <w:r w:rsidR="00DA2579" w:rsidRPr="00EB60DA">
        <w:t>itel</w:t>
      </w:r>
      <w:r w:rsidR="000B27F0" w:rsidRPr="00EB60DA">
        <w:t xml:space="preserve"> III, avsnitt</w:t>
      </w:r>
      <w:r w:rsidR="00997053" w:rsidRPr="00EB60DA">
        <w:t xml:space="preserve"> </w:t>
      </w:r>
      <w:r w:rsidR="000B27F0" w:rsidRPr="00EB60DA">
        <w:t>1</w:t>
      </w:r>
      <w:r w:rsidRPr="00EB60DA">
        <w:rPr>
          <w:b/>
        </w:rPr>
        <w:t>.</w:t>
      </w:r>
    </w:p>
    <w:bookmarkEnd w:id="555"/>
    <w:p w14:paraId="5CB83B3E" w14:textId="1467BDFD" w:rsidR="008A7650" w:rsidRPr="00EB60DA" w:rsidRDefault="007A1EDB" w:rsidP="00C64359">
      <w:pPr>
        <w:suppressAutoHyphens/>
        <w:autoSpaceDE w:val="0"/>
        <w:autoSpaceDN w:val="0"/>
        <w:adjustRightInd w:val="0"/>
        <w:spacing w:before="240"/>
        <w:rPr>
          <w:szCs w:val="22"/>
        </w:rPr>
      </w:pPr>
      <w:r w:rsidRPr="00EB60DA">
        <w:rPr>
          <w:szCs w:val="22"/>
        </w:rPr>
        <w:t xml:space="preserve">Används </w:t>
      </w:r>
      <w:r w:rsidR="000B27F0" w:rsidRPr="00EB60DA">
        <w:rPr>
          <w:szCs w:val="22"/>
        </w:rPr>
        <w:t xml:space="preserve">ABP-material som </w:t>
      </w:r>
      <w:r w:rsidR="009C5941" w:rsidRPr="00EB60DA">
        <w:rPr>
          <w:szCs w:val="22"/>
        </w:rPr>
        <w:t xml:space="preserve">substrat </w:t>
      </w:r>
      <w:r w:rsidR="000B27F0" w:rsidRPr="00EB60DA">
        <w:rPr>
          <w:szCs w:val="22"/>
        </w:rPr>
        <w:t>i biogasanläggningar</w:t>
      </w:r>
      <w:r w:rsidRPr="00EB60DA">
        <w:rPr>
          <w:szCs w:val="22"/>
        </w:rPr>
        <w:t>,</w:t>
      </w:r>
      <w:r w:rsidR="000B27F0" w:rsidRPr="00EB60DA">
        <w:rPr>
          <w:szCs w:val="22"/>
        </w:rPr>
        <w:t xml:space="preserve"> utrustade med en enhet för pastörisering/</w:t>
      </w:r>
      <w:proofErr w:type="spellStart"/>
      <w:r w:rsidR="000B27F0" w:rsidRPr="00EB60DA">
        <w:rPr>
          <w:szCs w:val="22"/>
        </w:rPr>
        <w:t>hygienisering</w:t>
      </w:r>
      <w:proofErr w:type="spellEnd"/>
      <w:r w:rsidRPr="00EB60DA">
        <w:rPr>
          <w:szCs w:val="22"/>
        </w:rPr>
        <w:t>,</w:t>
      </w:r>
      <w:r w:rsidR="000B27F0" w:rsidRPr="00EB60DA">
        <w:rPr>
          <w:szCs w:val="22"/>
        </w:rPr>
        <w:t xml:space="preserve"> </w:t>
      </w:r>
      <w:r w:rsidR="00803DF3" w:rsidRPr="00EB60DA">
        <w:rPr>
          <w:b/>
          <w:bCs/>
          <w:szCs w:val="22"/>
        </w:rPr>
        <w:t>skall</w:t>
      </w:r>
      <w:r w:rsidR="000B27F0" w:rsidRPr="00EB60DA">
        <w:rPr>
          <w:szCs w:val="22"/>
        </w:rPr>
        <w:t xml:space="preserve"> följande minimikrav</w:t>
      </w:r>
      <w:r w:rsidRPr="00EB60DA">
        <w:rPr>
          <w:szCs w:val="22"/>
        </w:rPr>
        <w:t xml:space="preserve"> uppfyllas</w:t>
      </w:r>
      <w:r w:rsidR="000B27F0" w:rsidRPr="00EB60DA">
        <w:rPr>
          <w:szCs w:val="22"/>
        </w:rPr>
        <w:t>:</w:t>
      </w:r>
    </w:p>
    <w:p w14:paraId="22C59144" w14:textId="77777777" w:rsidR="008A7650" w:rsidRPr="00EB60DA" w:rsidRDefault="008A7650" w:rsidP="00355ACD">
      <w:pPr>
        <w:suppressAutoHyphens/>
        <w:autoSpaceDE w:val="0"/>
        <w:autoSpaceDN w:val="0"/>
        <w:adjustRightInd w:val="0"/>
        <w:rPr>
          <w:szCs w:val="22"/>
        </w:rPr>
      </w:pPr>
    </w:p>
    <w:p w14:paraId="1062AC15" w14:textId="6AA40BC9" w:rsidR="008A7650" w:rsidRPr="00EB60DA" w:rsidRDefault="000B27F0" w:rsidP="00A4381E">
      <w:pPr>
        <w:numPr>
          <w:ilvl w:val="0"/>
          <w:numId w:val="12"/>
        </w:numPr>
        <w:suppressAutoHyphens/>
      </w:pPr>
      <w:r w:rsidRPr="00EB60DA">
        <w:t>Maximal partikelstorlek innan materialet tillförs: 12 mm</w:t>
      </w:r>
      <w:r w:rsidR="002B2791" w:rsidRPr="00EB60DA">
        <w:t>, gäller ej naturgödsel, mag- och tarminnehåll</w:t>
      </w:r>
    </w:p>
    <w:p w14:paraId="347054F5" w14:textId="77777777" w:rsidR="008A7650" w:rsidRPr="00EB60DA" w:rsidRDefault="000B27F0" w:rsidP="00A4381E">
      <w:pPr>
        <w:numPr>
          <w:ilvl w:val="0"/>
          <w:numId w:val="12"/>
        </w:numPr>
        <w:suppressAutoHyphens/>
      </w:pPr>
      <w:r w:rsidRPr="00EB60DA">
        <w:t>Minimitemperatur för allt material i enheten: 70 ºC</w:t>
      </w:r>
    </w:p>
    <w:p w14:paraId="5477FEBD" w14:textId="60549CD8" w:rsidR="008A7650" w:rsidRPr="00EB60DA" w:rsidRDefault="000B27F0" w:rsidP="00A4381E">
      <w:pPr>
        <w:numPr>
          <w:ilvl w:val="0"/>
          <w:numId w:val="12"/>
        </w:numPr>
        <w:suppressAutoHyphens/>
      </w:pPr>
      <w:r w:rsidRPr="00EB60DA">
        <w:t>Minimitid i enheten utan avbrott: 60 minuter</w:t>
      </w:r>
      <w:r w:rsidR="00A80BF4" w:rsidRPr="00EB60DA">
        <w:t>.</w:t>
      </w:r>
      <w:r w:rsidRPr="00EB60DA">
        <w:br/>
      </w:r>
    </w:p>
    <w:p w14:paraId="1A747A4B" w14:textId="46CCF6D5" w:rsidR="008A7650" w:rsidRPr="00EB60DA" w:rsidRDefault="000B27F0" w:rsidP="00355ACD">
      <w:pPr>
        <w:suppressAutoHyphens/>
        <w:autoSpaceDE w:val="0"/>
        <w:autoSpaceDN w:val="0"/>
        <w:adjustRightInd w:val="0"/>
        <w:rPr>
          <w:szCs w:val="22"/>
        </w:rPr>
      </w:pPr>
      <w:r w:rsidRPr="00EB60DA">
        <w:rPr>
          <w:szCs w:val="22"/>
        </w:rPr>
        <w:t xml:space="preserve">Om anläggningen har en alternativ </w:t>
      </w:r>
      <w:r w:rsidR="00307606" w:rsidRPr="00EB60DA">
        <w:rPr>
          <w:szCs w:val="22"/>
        </w:rPr>
        <w:t>omvandlingsmetod</w:t>
      </w:r>
      <w:r w:rsidRPr="00EB60DA">
        <w:rPr>
          <w:szCs w:val="22"/>
        </w:rPr>
        <w:t xml:space="preserve"> </w:t>
      </w:r>
      <w:r w:rsidR="00634F65" w:rsidRPr="00EB60DA">
        <w:rPr>
          <w:szCs w:val="22"/>
        </w:rPr>
        <w:t>(</w:t>
      </w:r>
      <w:r w:rsidR="00DD20E8" w:rsidRPr="00EB60DA">
        <w:rPr>
          <w:szCs w:val="20"/>
        </w:rPr>
        <w:t xml:space="preserve">Kommissionens förordning (EU) </w:t>
      </w:r>
      <w:r w:rsidR="00683C64" w:rsidRPr="00EB60DA">
        <w:rPr>
          <w:szCs w:val="22"/>
        </w:rPr>
        <w:t>142/2011</w:t>
      </w:r>
      <w:r w:rsidR="00683C64" w:rsidRPr="00EB60DA">
        <w:rPr>
          <w:bCs/>
          <w:szCs w:val="22"/>
        </w:rPr>
        <w:t xml:space="preserve">, </w:t>
      </w:r>
      <w:r w:rsidRPr="00EB60DA">
        <w:rPr>
          <w:bCs/>
          <w:szCs w:val="22"/>
        </w:rPr>
        <w:t>bil</w:t>
      </w:r>
      <w:r w:rsidR="00B7248E" w:rsidRPr="00EB60DA">
        <w:rPr>
          <w:bCs/>
          <w:szCs w:val="22"/>
        </w:rPr>
        <w:t>aga</w:t>
      </w:r>
      <w:r w:rsidRPr="00EB60DA">
        <w:rPr>
          <w:bCs/>
          <w:szCs w:val="22"/>
        </w:rPr>
        <w:t xml:space="preserve"> V, kap</w:t>
      </w:r>
      <w:r w:rsidR="00B7248E" w:rsidRPr="00EB60DA">
        <w:rPr>
          <w:bCs/>
          <w:szCs w:val="22"/>
        </w:rPr>
        <w:t>itel</w:t>
      </w:r>
      <w:r w:rsidRPr="00EB60DA">
        <w:rPr>
          <w:bCs/>
          <w:szCs w:val="22"/>
        </w:rPr>
        <w:t xml:space="preserve"> III, avsnitt 2) </w:t>
      </w:r>
      <w:r w:rsidRPr="00EB60DA">
        <w:rPr>
          <w:szCs w:val="22"/>
        </w:rPr>
        <w:t xml:space="preserve">som godkänts av Jordbruksverket, </w:t>
      </w:r>
      <w:r w:rsidR="00803DF3" w:rsidRPr="00EB60DA">
        <w:rPr>
          <w:b/>
          <w:bCs/>
          <w:szCs w:val="22"/>
        </w:rPr>
        <w:t>skall</w:t>
      </w:r>
      <w:r w:rsidRPr="00EB60DA">
        <w:rPr>
          <w:szCs w:val="22"/>
        </w:rPr>
        <w:t xml:space="preserve"> metodens motsvarande kritiska parametrar (tid och temperatur) uppfyllas i enlighet med villkoren i tillståndet. Tillståndet </w:t>
      </w:r>
      <w:r w:rsidR="00803DF3" w:rsidRPr="00EB60DA">
        <w:rPr>
          <w:b/>
          <w:bCs/>
          <w:szCs w:val="22"/>
        </w:rPr>
        <w:t>skall</w:t>
      </w:r>
      <w:r w:rsidRPr="00EB60DA">
        <w:rPr>
          <w:szCs w:val="22"/>
        </w:rPr>
        <w:t xml:space="preserve"> uppvisas vid</w:t>
      </w:r>
      <w:r w:rsidR="003E16DE" w:rsidRPr="00EB60DA">
        <w:rPr>
          <w:szCs w:val="22"/>
        </w:rPr>
        <w:t xml:space="preserve"> </w:t>
      </w:r>
      <w:r w:rsidR="00D70952">
        <w:rPr>
          <w:szCs w:val="22"/>
        </w:rPr>
        <w:t>revision</w:t>
      </w:r>
      <w:r w:rsidRPr="00EB60DA">
        <w:rPr>
          <w:szCs w:val="22"/>
        </w:rPr>
        <w:t>.</w:t>
      </w:r>
    </w:p>
    <w:p w14:paraId="01845CBA" w14:textId="77777777" w:rsidR="008A7650" w:rsidRPr="00EB60DA" w:rsidRDefault="008A7650" w:rsidP="00355ACD">
      <w:pPr>
        <w:suppressAutoHyphens/>
        <w:autoSpaceDE w:val="0"/>
        <w:autoSpaceDN w:val="0"/>
        <w:adjustRightInd w:val="0"/>
        <w:rPr>
          <w:szCs w:val="22"/>
        </w:rPr>
      </w:pPr>
    </w:p>
    <w:p w14:paraId="04CCA351" w14:textId="77777777" w:rsidR="0057419D" w:rsidRPr="00EB60DA" w:rsidRDefault="0057419D" w:rsidP="0057419D">
      <w:pPr>
        <w:pStyle w:val="Rubrik4"/>
        <w:suppressAutoHyphens/>
        <w:spacing w:after="0"/>
        <w:ind w:left="0" w:firstLine="0"/>
      </w:pPr>
      <w:r w:rsidRPr="00EB60DA">
        <w:t>Anläggningar kategori B</w:t>
      </w:r>
    </w:p>
    <w:p w14:paraId="17611B16" w14:textId="77777777" w:rsidR="0057419D" w:rsidRPr="00EB60DA" w:rsidRDefault="0057419D" w:rsidP="0057419D"/>
    <w:p w14:paraId="0358DBE2" w14:textId="6CA4FBB2" w:rsidR="0057419D" w:rsidRPr="00EB60DA" w:rsidRDefault="0057419D" w:rsidP="0057419D">
      <w:pPr>
        <w:rPr>
          <w:szCs w:val="22"/>
        </w:rPr>
      </w:pPr>
      <w:r w:rsidRPr="00EB60DA">
        <w:t xml:space="preserve">Jordbruksverkets föreskrifter om animaliska biprodukter </w:t>
      </w:r>
      <w:r w:rsidRPr="00EB60DA">
        <w:rPr>
          <w:szCs w:val="22"/>
        </w:rPr>
        <w:t>[</w:t>
      </w:r>
      <w:r w:rsidR="00E47640" w:rsidRPr="00EB60DA">
        <w:rPr>
          <w:szCs w:val="22"/>
        </w:rPr>
        <w:t>9</w:t>
      </w:r>
      <w:r w:rsidRPr="00EB60DA">
        <w:rPr>
          <w:szCs w:val="22"/>
        </w:rPr>
        <w:t xml:space="preserve">] anger vilka driftkrav som </w:t>
      </w:r>
      <w:r w:rsidR="00803DF3" w:rsidRPr="00EB60DA">
        <w:rPr>
          <w:b/>
          <w:bCs/>
          <w:szCs w:val="22"/>
        </w:rPr>
        <w:t>skall</w:t>
      </w:r>
      <w:r w:rsidRPr="00EB60DA">
        <w:rPr>
          <w:szCs w:val="22"/>
        </w:rPr>
        <w:t xml:space="preserve"> uppfyllas, se tabell </w:t>
      </w:r>
      <w:r w:rsidR="00D161E0" w:rsidRPr="00EB60DA">
        <w:rPr>
          <w:szCs w:val="22"/>
        </w:rPr>
        <w:t>11</w:t>
      </w:r>
      <w:r w:rsidRPr="00EB60DA">
        <w:rPr>
          <w:szCs w:val="22"/>
        </w:rPr>
        <w:t xml:space="preserve">. </w:t>
      </w:r>
    </w:p>
    <w:p w14:paraId="02F82C1F" w14:textId="77777777" w:rsidR="0057419D" w:rsidRPr="00EB60DA" w:rsidRDefault="0057419D" w:rsidP="0057419D">
      <w:pPr>
        <w:rPr>
          <w:szCs w:val="22"/>
        </w:rPr>
      </w:pPr>
    </w:p>
    <w:p w14:paraId="05C14B86" w14:textId="4B094B5C" w:rsidR="0057419D" w:rsidRPr="00EB60DA" w:rsidRDefault="0057419D" w:rsidP="007A1EDB">
      <w:pPr>
        <w:keepLines w:val="0"/>
        <w:spacing w:after="120"/>
        <w:rPr>
          <w:sz w:val="24"/>
        </w:rPr>
      </w:pPr>
      <w:r w:rsidRPr="00EB60DA">
        <w:rPr>
          <w:b/>
          <w:sz w:val="20"/>
        </w:rPr>
        <w:t>Tabell</w:t>
      </w:r>
      <w:r w:rsidRPr="00EB60DA">
        <w:rPr>
          <w:b/>
          <w:spacing w:val="-8"/>
          <w:sz w:val="20"/>
        </w:rPr>
        <w:t xml:space="preserve"> </w:t>
      </w:r>
      <w:r w:rsidR="00D161E0" w:rsidRPr="00EB60DA">
        <w:rPr>
          <w:b/>
          <w:spacing w:val="-8"/>
          <w:sz w:val="20"/>
        </w:rPr>
        <w:t>11</w:t>
      </w:r>
      <w:r w:rsidRPr="00EB60DA">
        <w:rPr>
          <w:b/>
          <w:sz w:val="20"/>
        </w:rPr>
        <w:t>.</w:t>
      </w:r>
      <w:r w:rsidRPr="00EB60DA">
        <w:rPr>
          <w:b/>
          <w:spacing w:val="-7"/>
          <w:sz w:val="20"/>
        </w:rPr>
        <w:t xml:space="preserve"> </w:t>
      </w:r>
      <w:r w:rsidRPr="00EB60DA">
        <w:rPr>
          <w:b/>
          <w:bCs/>
          <w:sz w:val="20"/>
          <w:szCs w:val="20"/>
        </w:rPr>
        <w:t xml:space="preserve">Parametrar för </w:t>
      </w:r>
      <w:proofErr w:type="spellStart"/>
      <w:r w:rsidRPr="00EB60DA">
        <w:rPr>
          <w:b/>
          <w:bCs/>
          <w:sz w:val="20"/>
          <w:szCs w:val="20"/>
        </w:rPr>
        <w:t>hygienisering</w:t>
      </w:r>
      <w:proofErr w:type="spellEnd"/>
      <w:r w:rsidRPr="00EB60DA">
        <w:rPr>
          <w:b/>
          <w:bCs/>
          <w:sz w:val="20"/>
          <w:szCs w:val="20"/>
        </w:rPr>
        <w:t xml:space="preserve"> av matavfall i samband med rötning för tillverkning av biogödsel som enbart </w:t>
      </w:r>
      <w:r w:rsidR="00803DF3" w:rsidRPr="00EB60DA">
        <w:rPr>
          <w:b/>
          <w:bCs/>
          <w:sz w:val="20"/>
          <w:szCs w:val="20"/>
        </w:rPr>
        <w:t>skall</w:t>
      </w:r>
      <w:r w:rsidRPr="00EB60DA">
        <w:rPr>
          <w:b/>
          <w:bCs/>
          <w:sz w:val="20"/>
          <w:szCs w:val="20"/>
        </w:rPr>
        <w:t xml:space="preserve"> användas inom landet</w:t>
      </w:r>
    </w:p>
    <w:tbl>
      <w:tblPr>
        <w:tblStyle w:val="NormalTable0"/>
        <w:tblW w:w="8312" w:type="dxa"/>
        <w:tblInd w:w="-6" w:type="dxa"/>
        <w:tblLayout w:type="fixed"/>
        <w:tblLook w:val="01E0" w:firstRow="1" w:lastRow="1" w:firstColumn="1" w:lastColumn="1" w:noHBand="0" w:noVBand="0"/>
      </w:tblPr>
      <w:tblGrid>
        <w:gridCol w:w="2280"/>
        <w:gridCol w:w="2669"/>
        <w:gridCol w:w="3363"/>
      </w:tblGrid>
      <w:tr w:rsidR="0057419D" w:rsidRPr="00EB60DA" w14:paraId="4BC228DC" w14:textId="77777777" w:rsidTr="00734454">
        <w:trPr>
          <w:trHeight w:hRule="exact" w:val="528"/>
        </w:trPr>
        <w:tc>
          <w:tcPr>
            <w:tcW w:w="2280" w:type="dxa"/>
            <w:tcBorders>
              <w:top w:val="single" w:sz="5" w:space="0" w:color="000000"/>
              <w:left w:val="single" w:sz="5" w:space="0" w:color="000000"/>
              <w:bottom w:val="single" w:sz="5" w:space="0" w:color="000000"/>
              <w:right w:val="single" w:sz="5" w:space="0" w:color="000000"/>
            </w:tcBorders>
            <w:shd w:val="clear" w:color="auto" w:fill="C0C0C0"/>
          </w:tcPr>
          <w:p w14:paraId="637B183D" w14:textId="77777777" w:rsidR="0057419D" w:rsidRPr="00EB60DA" w:rsidRDefault="0057419D" w:rsidP="004F09A4">
            <w:pPr>
              <w:pStyle w:val="TableParagraph"/>
              <w:spacing w:before="148"/>
              <w:ind w:left="135"/>
              <w:rPr>
                <w:rFonts w:ascii="Times New Roman" w:eastAsia="Times New Roman" w:hAnsi="Times New Roman" w:cs="Times New Roman"/>
                <w:lang w:val="sv-SE"/>
              </w:rPr>
            </w:pPr>
            <w:r w:rsidRPr="00EB60DA">
              <w:rPr>
                <w:rFonts w:ascii="Times New Roman"/>
                <w:b/>
                <w:lang w:val="sv-SE"/>
              </w:rPr>
              <w:t>Behandlingsmetod</w:t>
            </w:r>
          </w:p>
        </w:tc>
        <w:tc>
          <w:tcPr>
            <w:tcW w:w="2669" w:type="dxa"/>
            <w:tcBorders>
              <w:top w:val="single" w:sz="5" w:space="0" w:color="000000"/>
              <w:left w:val="single" w:sz="5" w:space="0" w:color="000000"/>
              <w:bottom w:val="single" w:sz="5" w:space="0" w:color="000000"/>
              <w:right w:val="single" w:sz="5" w:space="0" w:color="000000"/>
            </w:tcBorders>
            <w:shd w:val="clear" w:color="auto" w:fill="C0C0C0"/>
          </w:tcPr>
          <w:p w14:paraId="045DD4B7" w14:textId="51B2A4CF" w:rsidR="0057419D" w:rsidRPr="00EB60DA" w:rsidRDefault="0057419D" w:rsidP="004F09A4">
            <w:pPr>
              <w:pStyle w:val="TableParagraph"/>
              <w:spacing w:before="18" w:line="245" w:lineRule="auto"/>
              <w:ind w:left="889" w:right="301" w:hanging="591"/>
              <w:rPr>
                <w:rFonts w:ascii="Times New Roman" w:eastAsia="Times New Roman" w:hAnsi="Times New Roman" w:cs="Times New Roman"/>
                <w:lang w:val="sv-SE"/>
              </w:rPr>
            </w:pPr>
            <w:r w:rsidRPr="00EB60DA">
              <w:rPr>
                <w:rFonts w:ascii="Times New Roman"/>
                <w:b/>
                <w:lang w:val="sv-SE"/>
              </w:rPr>
              <w:t>Parametrar som</w:t>
            </w:r>
            <w:r w:rsidRPr="00EB60DA">
              <w:rPr>
                <w:rFonts w:ascii="Times New Roman"/>
                <w:b/>
                <w:spacing w:val="1"/>
                <w:lang w:val="sv-SE"/>
              </w:rPr>
              <w:t xml:space="preserve"> </w:t>
            </w:r>
            <w:r w:rsidR="00803DF3" w:rsidRPr="00EB60DA">
              <w:rPr>
                <w:rFonts w:ascii="Times New Roman"/>
                <w:b/>
                <w:lang w:val="sv-SE"/>
              </w:rPr>
              <w:t>skall</w:t>
            </w:r>
            <w:r w:rsidRPr="00EB60DA">
              <w:rPr>
                <w:rFonts w:ascii="Times New Roman"/>
                <w:b/>
                <w:spacing w:val="23"/>
                <w:lang w:val="sv-SE"/>
              </w:rPr>
              <w:t xml:space="preserve"> </w:t>
            </w:r>
            <w:r w:rsidRPr="00EB60DA">
              <w:rPr>
                <w:rFonts w:ascii="Times New Roman"/>
                <w:b/>
                <w:lang w:val="sv-SE"/>
              </w:rPr>
              <w:t>uppfyllas</w:t>
            </w:r>
          </w:p>
        </w:tc>
        <w:tc>
          <w:tcPr>
            <w:tcW w:w="3363" w:type="dxa"/>
            <w:tcBorders>
              <w:top w:val="single" w:sz="5" w:space="0" w:color="000000"/>
              <w:left w:val="single" w:sz="5" w:space="0" w:color="000000"/>
              <w:bottom w:val="single" w:sz="5" w:space="0" w:color="000000"/>
              <w:right w:val="single" w:sz="5" w:space="0" w:color="000000"/>
            </w:tcBorders>
            <w:shd w:val="clear" w:color="auto" w:fill="C0C0C0"/>
          </w:tcPr>
          <w:p w14:paraId="1EB61EA3" w14:textId="77777777" w:rsidR="0057419D" w:rsidRPr="00EB60DA" w:rsidRDefault="0057419D" w:rsidP="004F09A4">
            <w:pPr>
              <w:pStyle w:val="TableParagraph"/>
              <w:spacing w:before="148"/>
              <w:ind w:left="918"/>
              <w:rPr>
                <w:rFonts w:ascii="Times New Roman" w:eastAsia="Times New Roman" w:hAnsi="Times New Roman" w:cs="Times New Roman"/>
                <w:lang w:val="sv-SE"/>
              </w:rPr>
            </w:pPr>
            <w:r w:rsidRPr="00EB60DA">
              <w:rPr>
                <w:rFonts w:ascii="Times New Roman" w:hAnsi="Times New Roman"/>
                <w:b/>
                <w:lang w:val="sv-SE"/>
              </w:rPr>
              <w:t>Förutsättningar</w:t>
            </w:r>
          </w:p>
        </w:tc>
      </w:tr>
      <w:tr w:rsidR="0057419D" w:rsidRPr="00EB60DA" w14:paraId="6BB3800E" w14:textId="77777777" w:rsidTr="00734454">
        <w:trPr>
          <w:trHeight w:hRule="exact" w:val="1306"/>
        </w:trPr>
        <w:tc>
          <w:tcPr>
            <w:tcW w:w="2280" w:type="dxa"/>
            <w:tcBorders>
              <w:top w:val="single" w:sz="5" w:space="0" w:color="000000"/>
              <w:left w:val="single" w:sz="5" w:space="0" w:color="000000"/>
              <w:bottom w:val="single" w:sz="5" w:space="0" w:color="000000"/>
              <w:right w:val="single" w:sz="5" w:space="0" w:color="000000"/>
            </w:tcBorders>
          </w:tcPr>
          <w:p w14:paraId="72A64AFF" w14:textId="77777777" w:rsidR="0057419D" w:rsidRPr="00EB60DA" w:rsidRDefault="0057419D" w:rsidP="004F09A4">
            <w:pPr>
              <w:pStyle w:val="TableParagraph"/>
              <w:rPr>
                <w:rFonts w:ascii="Times New Roman" w:eastAsia="Times New Roman" w:hAnsi="Times New Roman" w:cs="Times New Roman"/>
                <w:b/>
                <w:bCs/>
                <w:lang w:val="sv-SE"/>
              </w:rPr>
            </w:pPr>
          </w:p>
          <w:p w14:paraId="709818FC" w14:textId="77777777" w:rsidR="0057419D" w:rsidRPr="00EB60DA" w:rsidRDefault="0057419D" w:rsidP="004F09A4">
            <w:pPr>
              <w:pStyle w:val="TableParagraph"/>
              <w:spacing w:before="3"/>
              <w:rPr>
                <w:rFonts w:ascii="Times New Roman" w:eastAsia="Times New Roman" w:hAnsi="Times New Roman" w:cs="Times New Roman"/>
                <w:b/>
                <w:bCs/>
                <w:sz w:val="24"/>
                <w:szCs w:val="24"/>
                <w:lang w:val="sv-SE"/>
              </w:rPr>
            </w:pPr>
          </w:p>
          <w:p w14:paraId="16038199" w14:textId="77777777" w:rsidR="0057419D" w:rsidRPr="00EB60DA" w:rsidRDefault="0057419D" w:rsidP="004F09A4">
            <w:pPr>
              <w:pStyle w:val="TableParagraph"/>
              <w:ind w:left="63"/>
              <w:rPr>
                <w:rFonts w:ascii="Times New Roman" w:eastAsia="Times New Roman" w:hAnsi="Times New Roman" w:cs="Times New Roman"/>
                <w:lang w:val="sv-SE"/>
              </w:rPr>
            </w:pPr>
            <w:r w:rsidRPr="00EB60DA">
              <w:rPr>
                <w:rFonts w:ascii="Times New Roman" w:hAnsi="Times New Roman"/>
                <w:spacing w:val="-1"/>
                <w:lang w:val="sv-SE"/>
              </w:rPr>
              <w:t>Termofil rötning</w:t>
            </w:r>
          </w:p>
        </w:tc>
        <w:tc>
          <w:tcPr>
            <w:tcW w:w="2669" w:type="dxa"/>
            <w:tcBorders>
              <w:top w:val="single" w:sz="5" w:space="0" w:color="000000"/>
              <w:left w:val="single" w:sz="5" w:space="0" w:color="000000"/>
              <w:bottom w:val="single" w:sz="5" w:space="0" w:color="000000"/>
              <w:right w:val="single" w:sz="5" w:space="0" w:color="000000"/>
            </w:tcBorders>
          </w:tcPr>
          <w:p w14:paraId="1F8F7C69" w14:textId="7996837C" w:rsidR="0057419D" w:rsidRPr="00EB60DA" w:rsidRDefault="0057419D" w:rsidP="004F09A4">
            <w:pPr>
              <w:pStyle w:val="TableParagraph"/>
              <w:spacing w:before="10" w:line="260" w:lineRule="exact"/>
              <w:ind w:left="64" w:right="352"/>
              <w:rPr>
                <w:rFonts w:ascii="Times New Roman" w:eastAsia="Times New Roman" w:hAnsi="Times New Roman" w:cs="Times New Roman"/>
                <w:lang w:val="sv-SE"/>
              </w:rPr>
            </w:pPr>
            <w:r w:rsidRPr="00EB60DA">
              <w:rPr>
                <w:rFonts w:ascii="Times New Roman" w:eastAsia="Times New Roman" w:hAnsi="Times New Roman" w:cs="Times New Roman"/>
                <w:spacing w:val="-1"/>
                <w:lang w:val="sv-SE"/>
              </w:rPr>
              <w:t>Temperatur:</w:t>
            </w:r>
            <w:r w:rsidRPr="00EB60DA">
              <w:rPr>
                <w:rFonts w:ascii="Times New Roman" w:eastAsia="Times New Roman" w:hAnsi="Times New Roman" w:cs="Times New Roman"/>
                <w:spacing w:val="1"/>
                <w:lang w:val="sv-SE"/>
              </w:rPr>
              <w:t xml:space="preserve"> </w:t>
            </w:r>
            <w:r w:rsidRPr="00EB60DA">
              <w:rPr>
                <w:rFonts w:ascii="Times New Roman" w:eastAsia="Times New Roman" w:hAnsi="Times New Roman" w:cs="Times New Roman"/>
                <w:spacing w:val="-1"/>
                <w:lang w:val="sv-SE"/>
              </w:rPr>
              <w:t>minst</w:t>
            </w:r>
            <w:r w:rsidRPr="00EB60DA">
              <w:rPr>
                <w:rFonts w:ascii="Times New Roman" w:eastAsia="Times New Roman" w:hAnsi="Times New Roman" w:cs="Times New Roman"/>
                <w:spacing w:val="1"/>
                <w:lang w:val="sv-SE"/>
              </w:rPr>
              <w:t xml:space="preserve"> </w:t>
            </w:r>
            <w:r w:rsidRPr="00EB60DA">
              <w:rPr>
                <w:rFonts w:ascii="Times New Roman" w:eastAsia="Times New Roman" w:hAnsi="Times New Roman" w:cs="Times New Roman"/>
                <w:spacing w:val="-1"/>
                <w:lang w:val="sv-SE"/>
              </w:rPr>
              <w:t>55°C.</w:t>
            </w:r>
            <w:r w:rsidRPr="00EB60DA">
              <w:rPr>
                <w:rFonts w:ascii="Times New Roman" w:eastAsia="Times New Roman" w:hAnsi="Times New Roman" w:cs="Times New Roman"/>
                <w:spacing w:val="27"/>
                <w:lang w:val="sv-SE"/>
              </w:rPr>
              <w:t xml:space="preserve"> </w:t>
            </w:r>
            <w:r w:rsidRPr="00EB60DA">
              <w:rPr>
                <w:rFonts w:ascii="Times New Roman" w:eastAsia="Times New Roman" w:hAnsi="Times New Roman" w:cs="Times New Roman"/>
                <w:spacing w:val="-1"/>
                <w:lang w:val="sv-SE"/>
              </w:rPr>
              <w:t>Exponeringstid</w:t>
            </w:r>
            <w:r w:rsidRPr="00EB60DA">
              <w:rPr>
                <w:rFonts w:ascii="Times New Roman" w:eastAsia="Times New Roman" w:hAnsi="Times New Roman" w:cs="Times New Roman"/>
                <w:spacing w:val="-1"/>
                <w:position w:val="10"/>
                <w:sz w:val="14"/>
                <w:szCs w:val="14"/>
                <w:lang w:val="sv-SE"/>
              </w:rPr>
              <w:t>1)</w:t>
            </w:r>
            <w:r w:rsidRPr="00EB60DA">
              <w:rPr>
                <w:rFonts w:ascii="Times New Roman" w:eastAsia="Times New Roman" w:hAnsi="Times New Roman" w:cs="Times New Roman"/>
                <w:spacing w:val="-1"/>
                <w:lang w:val="sv-SE"/>
              </w:rPr>
              <w:t>:</w:t>
            </w:r>
            <w:r w:rsidRPr="00EB60DA">
              <w:rPr>
                <w:rFonts w:ascii="Times New Roman" w:eastAsia="Times New Roman" w:hAnsi="Times New Roman" w:cs="Times New Roman"/>
                <w:lang w:val="sv-SE"/>
              </w:rPr>
              <w:t xml:space="preserve"> </w:t>
            </w:r>
            <w:r w:rsidRPr="00EB60DA">
              <w:rPr>
                <w:rFonts w:ascii="Times New Roman" w:eastAsia="Times New Roman" w:hAnsi="Times New Roman" w:cs="Times New Roman"/>
                <w:spacing w:val="-1"/>
                <w:lang w:val="sv-SE"/>
              </w:rPr>
              <w:t>minst</w:t>
            </w:r>
            <w:r w:rsidRPr="00EB60DA">
              <w:rPr>
                <w:rFonts w:ascii="Times New Roman" w:eastAsia="Times New Roman" w:hAnsi="Times New Roman" w:cs="Times New Roman"/>
                <w:lang w:val="sv-SE"/>
              </w:rPr>
              <w:t xml:space="preserve"> 6</w:t>
            </w:r>
            <w:r w:rsidRPr="00EB60DA">
              <w:rPr>
                <w:rFonts w:ascii="Times New Roman" w:eastAsia="Times New Roman" w:hAnsi="Times New Roman" w:cs="Times New Roman"/>
                <w:spacing w:val="31"/>
                <w:lang w:val="sv-SE"/>
              </w:rPr>
              <w:t xml:space="preserve"> </w:t>
            </w:r>
            <w:r w:rsidRPr="00EB60DA">
              <w:rPr>
                <w:rFonts w:ascii="Times New Roman" w:eastAsia="Times New Roman" w:hAnsi="Times New Roman" w:cs="Times New Roman"/>
                <w:spacing w:val="-2"/>
                <w:lang w:val="sv-SE"/>
              </w:rPr>
              <w:t>timmar</w:t>
            </w:r>
            <w:r w:rsidRPr="00EB60DA">
              <w:rPr>
                <w:rFonts w:ascii="Times New Roman" w:eastAsia="Times New Roman" w:hAnsi="Times New Roman" w:cs="Times New Roman"/>
                <w:spacing w:val="1"/>
                <w:lang w:val="sv-SE"/>
              </w:rPr>
              <w:t xml:space="preserve"> </w:t>
            </w:r>
            <w:r w:rsidRPr="00EB60DA">
              <w:rPr>
                <w:rFonts w:ascii="Times New Roman" w:eastAsia="Times New Roman" w:hAnsi="Times New Roman" w:cs="Times New Roman"/>
                <w:spacing w:val="-1"/>
                <w:lang w:val="sv-SE"/>
              </w:rPr>
              <w:t>(kan</w:t>
            </w:r>
            <w:r w:rsidRPr="00EB60DA">
              <w:rPr>
                <w:rFonts w:ascii="Times New Roman" w:eastAsia="Times New Roman" w:hAnsi="Times New Roman" w:cs="Times New Roman"/>
                <w:lang w:val="sv-SE"/>
              </w:rPr>
              <w:t xml:space="preserve"> utföras som</w:t>
            </w:r>
            <w:r w:rsidRPr="00EB60DA">
              <w:rPr>
                <w:rFonts w:ascii="Times New Roman" w:eastAsia="Times New Roman" w:hAnsi="Times New Roman" w:cs="Times New Roman"/>
                <w:spacing w:val="27"/>
                <w:lang w:val="sv-SE"/>
              </w:rPr>
              <w:t xml:space="preserve"> </w:t>
            </w:r>
            <w:proofErr w:type="spellStart"/>
            <w:r w:rsidRPr="00EB60DA">
              <w:rPr>
                <w:rFonts w:ascii="Times New Roman" w:eastAsia="Times New Roman" w:hAnsi="Times New Roman" w:cs="Times New Roman"/>
                <w:spacing w:val="-1"/>
                <w:lang w:val="sv-SE"/>
              </w:rPr>
              <w:t>hygienisering</w:t>
            </w:r>
            <w:proofErr w:type="spellEnd"/>
            <w:r w:rsidRPr="00EB60DA">
              <w:rPr>
                <w:rFonts w:ascii="Times New Roman" w:eastAsia="Times New Roman" w:hAnsi="Times New Roman" w:cs="Times New Roman"/>
                <w:spacing w:val="-3"/>
                <w:lang w:val="sv-SE"/>
              </w:rPr>
              <w:t xml:space="preserve"> </w:t>
            </w:r>
            <w:r w:rsidRPr="00EB60DA">
              <w:rPr>
                <w:rFonts w:ascii="Times New Roman" w:eastAsia="Times New Roman" w:hAnsi="Times New Roman" w:cs="Times New Roman"/>
                <w:lang w:val="sv-SE"/>
              </w:rPr>
              <w:t>före</w:t>
            </w:r>
            <w:r w:rsidR="00BB2B15" w:rsidRPr="00EB60DA">
              <w:rPr>
                <w:rFonts w:ascii="Times New Roman" w:eastAsia="Times New Roman" w:hAnsi="Times New Roman" w:cs="Times New Roman"/>
                <w:spacing w:val="28"/>
                <w:lang w:val="sv-SE"/>
              </w:rPr>
              <w:t xml:space="preserve"> rötning</w:t>
            </w:r>
            <w:r w:rsidRPr="00EB60DA">
              <w:rPr>
                <w:rFonts w:ascii="Times New Roman" w:eastAsia="Times New Roman" w:hAnsi="Times New Roman" w:cs="Times New Roman"/>
                <w:spacing w:val="-1"/>
                <w:lang w:val="sv-SE"/>
              </w:rPr>
              <w:t>).</w:t>
            </w:r>
          </w:p>
        </w:tc>
        <w:tc>
          <w:tcPr>
            <w:tcW w:w="3363" w:type="dxa"/>
            <w:tcBorders>
              <w:top w:val="single" w:sz="5" w:space="0" w:color="000000"/>
              <w:left w:val="single" w:sz="5" w:space="0" w:color="000000"/>
              <w:bottom w:val="single" w:sz="5" w:space="0" w:color="000000"/>
              <w:right w:val="single" w:sz="5" w:space="0" w:color="000000"/>
            </w:tcBorders>
          </w:tcPr>
          <w:p w14:paraId="5EA499F7" w14:textId="605E0497" w:rsidR="0057419D" w:rsidRPr="00EB60DA" w:rsidRDefault="0057419D" w:rsidP="004F09A4">
            <w:pPr>
              <w:pStyle w:val="TableParagraph"/>
              <w:spacing w:before="140" w:line="260" w:lineRule="exact"/>
              <w:ind w:left="64" w:right="112"/>
              <w:rPr>
                <w:rFonts w:ascii="Times New Roman" w:eastAsia="Times New Roman" w:hAnsi="Times New Roman" w:cs="Times New Roman"/>
                <w:lang w:val="sv-SE"/>
              </w:rPr>
            </w:pPr>
            <w:r w:rsidRPr="00EB60DA">
              <w:rPr>
                <w:rFonts w:ascii="Times New Roman" w:eastAsia="Times New Roman" w:hAnsi="Times New Roman" w:cs="Times New Roman"/>
                <w:spacing w:val="-1"/>
                <w:lang w:val="sv-SE"/>
              </w:rPr>
              <w:t>Allt</w:t>
            </w:r>
            <w:r w:rsidRPr="00EB60DA">
              <w:rPr>
                <w:rFonts w:ascii="Times New Roman" w:eastAsia="Times New Roman" w:hAnsi="Times New Roman" w:cs="Times New Roman"/>
                <w:spacing w:val="1"/>
                <w:lang w:val="sv-SE"/>
              </w:rPr>
              <w:t xml:space="preserve"> </w:t>
            </w:r>
            <w:r w:rsidRPr="00EB60DA">
              <w:rPr>
                <w:rFonts w:ascii="Times New Roman" w:eastAsia="Times New Roman" w:hAnsi="Times New Roman" w:cs="Times New Roman"/>
                <w:spacing w:val="-1"/>
                <w:lang w:val="sv-SE"/>
              </w:rPr>
              <w:t>material</w:t>
            </w:r>
            <w:r w:rsidRPr="00EB60DA">
              <w:rPr>
                <w:rFonts w:ascii="Times New Roman" w:eastAsia="Times New Roman" w:hAnsi="Times New Roman" w:cs="Times New Roman"/>
                <w:spacing w:val="1"/>
                <w:lang w:val="sv-SE"/>
              </w:rPr>
              <w:t xml:space="preserve"> </w:t>
            </w:r>
            <w:r w:rsidR="00803DF3" w:rsidRPr="00EB60DA">
              <w:rPr>
                <w:rFonts w:ascii="Times New Roman" w:eastAsia="Times New Roman" w:hAnsi="Times New Roman" w:cs="Times New Roman"/>
                <w:b/>
                <w:spacing w:val="-1"/>
                <w:lang w:val="sv-SE"/>
              </w:rPr>
              <w:t>skall</w:t>
            </w:r>
            <w:r w:rsidRPr="00EB60DA">
              <w:rPr>
                <w:rFonts w:ascii="Times New Roman" w:eastAsia="Times New Roman" w:hAnsi="Times New Roman" w:cs="Times New Roman"/>
                <w:spacing w:val="1"/>
                <w:lang w:val="sv-SE"/>
              </w:rPr>
              <w:t xml:space="preserve"> </w:t>
            </w:r>
            <w:r w:rsidRPr="00EB60DA">
              <w:rPr>
                <w:rFonts w:ascii="Times New Roman" w:eastAsia="Times New Roman" w:hAnsi="Times New Roman" w:cs="Times New Roman"/>
                <w:lang w:val="sv-SE"/>
              </w:rPr>
              <w:t xml:space="preserve">uppnå </w:t>
            </w:r>
            <w:r w:rsidRPr="00EB60DA">
              <w:rPr>
                <w:rFonts w:ascii="Times New Roman" w:eastAsia="Times New Roman" w:hAnsi="Times New Roman" w:cs="Times New Roman"/>
                <w:spacing w:val="-1"/>
                <w:lang w:val="sv-SE"/>
              </w:rPr>
              <w:t>angiven</w:t>
            </w:r>
            <w:r w:rsidRPr="00EB60DA">
              <w:rPr>
                <w:rFonts w:ascii="Times New Roman" w:eastAsia="Times New Roman" w:hAnsi="Times New Roman" w:cs="Times New Roman"/>
                <w:spacing w:val="27"/>
                <w:lang w:val="sv-SE"/>
              </w:rPr>
              <w:t xml:space="preserve"> </w:t>
            </w:r>
            <w:r w:rsidRPr="00EB60DA">
              <w:rPr>
                <w:rFonts w:ascii="Times New Roman" w:eastAsia="Times New Roman" w:hAnsi="Times New Roman" w:cs="Times New Roman"/>
                <w:spacing w:val="-1"/>
                <w:lang w:val="sv-SE"/>
              </w:rPr>
              <w:t xml:space="preserve">temperatur. </w:t>
            </w:r>
            <w:r w:rsidRPr="00EB60DA">
              <w:rPr>
                <w:rFonts w:ascii="Times New Roman" w:eastAsia="Times New Roman" w:hAnsi="Times New Roman" w:cs="Times New Roman"/>
                <w:lang w:val="sv-SE"/>
              </w:rPr>
              <w:t>Medeluppehållstiden</w:t>
            </w:r>
            <w:r w:rsidRPr="00EB60DA">
              <w:rPr>
                <w:rFonts w:ascii="Times New Roman" w:eastAsia="Times New Roman" w:hAnsi="Times New Roman" w:cs="Times New Roman"/>
                <w:spacing w:val="18"/>
                <w:position w:val="10"/>
                <w:sz w:val="14"/>
                <w:szCs w:val="14"/>
                <w:lang w:val="sv-SE"/>
              </w:rPr>
              <w:t xml:space="preserve"> </w:t>
            </w:r>
            <w:r w:rsidRPr="00EB60DA">
              <w:rPr>
                <w:rFonts w:ascii="Times New Roman" w:eastAsia="Times New Roman" w:hAnsi="Times New Roman" w:cs="Times New Roman"/>
                <w:spacing w:val="-1"/>
                <w:lang w:val="sv-SE"/>
              </w:rPr>
              <w:t>vid</w:t>
            </w:r>
            <w:r w:rsidRPr="00EB60DA">
              <w:rPr>
                <w:rFonts w:ascii="Times New Roman" w:eastAsia="Times New Roman" w:hAnsi="Times New Roman" w:cs="Times New Roman"/>
                <w:spacing w:val="26"/>
                <w:lang w:val="sv-SE"/>
              </w:rPr>
              <w:t xml:space="preserve"> </w:t>
            </w:r>
            <w:r w:rsidRPr="00EB60DA">
              <w:rPr>
                <w:rFonts w:ascii="Times New Roman" w:eastAsia="Times New Roman" w:hAnsi="Times New Roman" w:cs="Times New Roman"/>
                <w:lang w:val="sv-SE"/>
              </w:rPr>
              <w:t>efterföljande rötning</w:t>
            </w:r>
            <w:r w:rsidRPr="00EB60DA">
              <w:rPr>
                <w:rFonts w:ascii="Times New Roman" w:eastAsia="Times New Roman" w:hAnsi="Times New Roman" w:cs="Times New Roman"/>
                <w:spacing w:val="-1"/>
                <w:vertAlign w:val="superscript"/>
                <w:lang w:val="sv-SE"/>
              </w:rPr>
              <w:t>2</w:t>
            </w:r>
            <w:proofErr w:type="gramStart"/>
            <w:r w:rsidRPr="00EB60DA">
              <w:rPr>
                <w:rFonts w:ascii="Times New Roman" w:eastAsia="Times New Roman" w:hAnsi="Times New Roman" w:cs="Times New Roman"/>
                <w:spacing w:val="-1"/>
                <w:vertAlign w:val="superscript"/>
                <w:lang w:val="sv-SE"/>
              </w:rPr>
              <w:t xml:space="preserve">)  </w:t>
            </w:r>
            <w:r w:rsidRPr="00EB60DA">
              <w:rPr>
                <w:rFonts w:ascii="Times New Roman" w:eastAsia="Times New Roman" w:hAnsi="Times New Roman" w:cs="Times New Roman"/>
                <w:spacing w:val="-1"/>
                <w:lang w:val="sv-SE"/>
              </w:rPr>
              <w:t>är</w:t>
            </w:r>
            <w:proofErr w:type="gramEnd"/>
            <w:r w:rsidRPr="00EB60DA">
              <w:rPr>
                <w:rFonts w:ascii="Times New Roman" w:eastAsia="Times New Roman" w:hAnsi="Times New Roman" w:cs="Times New Roman"/>
                <w:spacing w:val="-1"/>
                <w:lang w:val="sv-SE"/>
              </w:rPr>
              <w:t xml:space="preserve"> minst</w:t>
            </w:r>
            <w:r w:rsidRPr="00EB60DA">
              <w:rPr>
                <w:rFonts w:ascii="Times New Roman" w:eastAsia="Times New Roman" w:hAnsi="Times New Roman" w:cs="Times New Roman"/>
                <w:spacing w:val="1"/>
                <w:lang w:val="sv-SE"/>
              </w:rPr>
              <w:t xml:space="preserve"> </w:t>
            </w:r>
            <w:r w:rsidRPr="00EB60DA">
              <w:rPr>
                <w:rFonts w:ascii="Times New Roman" w:eastAsia="Times New Roman" w:hAnsi="Times New Roman" w:cs="Times New Roman"/>
                <w:lang w:val="sv-SE"/>
              </w:rPr>
              <w:t>7</w:t>
            </w:r>
            <w:r w:rsidRPr="00EB60DA">
              <w:rPr>
                <w:rFonts w:ascii="Times New Roman" w:eastAsia="Times New Roman" w:hAnsi="Times New Roman" w:cs="Times New Roman"/>
                <w:spacing w:val="23"/>
                <w:lang w:val="sv-SE"/>
              </w:rPr>
              <w:t xml:space="preserve"> </w:t>
            </w:r>
            <w:r w:rsidRPr="00EB60DA">
              <w:rPr>
                <w:rFonts w:ascii="Times New Roman" w:eastAsia="Times New Roman" w:hAnsi="Times New Roman" w:cs="Times New Roman"/>
                <w:spacing w:val="-2"/>
                <w:lang w:val="sv-SE"/>
              </w:rPr>
              <w:t>dygn</w:t>
            </w:r>
            <w:r w:rsidRPr="00EB60DA">
              <w:rPr>
                <w:rFonts w:ascii="Times New Roman" w:eastAsia="Times New Roman" w:hAnsi="Times New Roman" w:cs="Times New Roman"/>
                <w:lang w:val="sv-SE"/>
              </w:rPr>
              <w:t xml:space="preserve"> </w:t>
            </w:r>
            <w:r w:rsidRPr="00EB60DA">
              <w:rPr>
                <w:rFonts w:ascii="Times New Roman" w:eastAsia="Times New Roman" w:hAnsi="Times New Roman" w:cs="Times New Roman"/>
                <w:spacing w:val="-1"/>
                <w:lang w:val="sv-SE"/>
              </w:rPr>
              <w:t>vid</w:t>
            </w:r>
            <w:r w:rsidRPr="00EB60DA">
              <w:rPr>
                <w:rFonts w:ascii="Times New Roman" w:eastAsia="Times New Roman" w:hAnsi="Times New Roman" w:cs="Times New Roman"/>
                <w:lang w:val="sv-SE"/>
              </w:rPr>
              <w:t xml:space="preserve"> </w:t>
            </w:r>
            <w:r w:rsidRPr="00EB60DA">
              <w:rPr>
                <w:rFonts w:ascii="Times New Roman" w:eastAsia="Times New Roman" w:hAnsi="Times New Roman" w:cs="Times New Roman"/>
                <w:spacing w:val="-1"/>
                <w:lang w:val="sv-SE"/>
              </w:rPr>
              <w:t>55°C.</w:t>
            </w:r>
          </w:p>
        </w:tc>
      </w:tr>
    </w:tbl>
    <w:p w14:paraId="6044856E" w14:textId="77777777" w:rsidR="0057419D" w:rsidRPr="00EB60DA" w:rsidRDefault="0057419D" w:rsidP="00734454">
      <w:pPr>
        <w:spacing w:line="249" w:lineRule="exact"/>
        <w:rPr>
          <w:sz w:val="20"/>
          <w:szCs w:val="20"/>
        </w:rPr>
      </w:pPr>
      <w:r w:rsidRPr="00EB60DA">
        <w:rPr>
          <w:spacing w:val="-1"/>
          <w:position w:val="10"/>
          <w:sz w:val="14"/>
        </w:rPr>
        <w:t>1)</w:t>
      </w:r>
      <w:r w:rsidRPr="00EB60DA">
        <w:rPr>
          <w:spacing w:val="-4"/>
          <w:position w:val="10"/>
          <w:sz w:val="14"/>
        </w:rPr>
        <w:t xml:space="preserve"> </w:t>
      </w:r>
      <w:r w:rsidRPr="00EB60DA">
        <w:rPr>
          <w:sz w:val="20"/>
        </w:rPr>
        <w:t>Med</w:t>
      </w:r>
      <w:r w:rsidRPr="00EB60DA">
        <w:rPr>
          <w:spacing w:val="-3"/>
          <w:sz w:val="20"/>
        </w:rPr>
        <w:t xml:space="preserve"> </w:t>
      </w:r>
      <w:r w:rsidRPr="00EB60DA">
        <w:rPr>
          <w:spacing w:val="-1"/>
          <w:sz w:val="20"/>
        </w:rPr>
        <w:t>exponeringstid</w:t>
      </w:r>
      <w:r w:rsidRPr="00EB60DA">
        <w:rPr>
          <w:spacing w:val="-5"/>
          <w:sz w:val="20"/>
        </w:rPr>
        <w:t xml:space="preserve"> </w:t>
      </w:r>
      <w:r w:rsidRPr="00EB60DA">
        <w:rPr>
          <w:spacing w:val="-1"/>
          <w:sz w:val="20"/>
        </w:rPr>
        <w:t>menas</w:t>
      </w:r>
      <w:r w:rsidRPr="00EB60DA">
        <w:rPr>
          <w:spacing w:val="-5"/>
          <w:sz w:val="20"/>
        </w:rPr>
        <w:t xml:space="preserve"> </w:t>
      </w:r>
      <w:r w:rsidRPr="00EB60DA">
        <w:rPr>
          <w:sz w:val="20"/>
        </w:rPr>
        <w:t>den</w:t>
      </w:r>
      <w:r w:rsidRPr="00EB60DA">
        <w:rPr>
          <w:spacing w:val="-6"/>
          <w:sz w:val="20"/>
        </w:rPr>
        <w:t xml:space="preserve"> </w:t>
      </w:r>
      <w:r w:rsidRPr="00EB60DA">
        <w:rPr>
          <w:sz w:val="20"/>
        </w:rPr>
        <w:t>tid</w:t>
      </w:r>
      <w:r w:rsidRPr="00EB60DA">
        <w:rPr>
          <w:spacing w:val="-4"/>
          <w:sz w:val="20"/>
        </w:rPr>
        <w:t xml:space="preserve"> </w:t>
      </w:r>
      <w:r w:rsidRPr="00EB60DA">
        <w:rPr>
          <w:sz w:val="20"/>
        </w:rPr>
        <w:t>då</w:t>
      </w:r>
      <w:r w:rsidRPr="00EB60DA">
        <w:rPr>
          <w:spacing w:val="-5"/>
          <w:sz w:val="20"/>
        </w:rPr>
        <w:t xml:space="preserve"> </w:t>
      </w:r>
      <w:r w:rsidRPr="00EB60DA">
        <w:rPr>
          <w:spacing w:val="-1"/>
          <w:sz w:val="20"/>
        </w:rPr>
        <w:t>inget</w:t>
      </w:r>
      <w:r w:rsidRPr="00EB60DA">
        <w:rPr>
          <w:spacing w:val="-4"/>
          <w:sz w:val="20"/>
        </w:rPr>
        <w:t xml:space="preserve"> </w:t>
      </w:r>
      <w:r w:rsidRPr="00EB60DA">
        <w:rPr>
          <w:spacing w:val="-1"/>
          <w:sz w:val="20"/>
        </w:rPr>
        <w:t>avfall</w:t>
      </w:r>
      <w:r w:rsidRPr="00EB60DA">
        <w:rPr>
          <w:spacing w:val="-5"/>
          <w:sz w:val="20"/>
        </w:rPr>
        <w:t xml:space="preserve"> </w:t>
      </w:r>
      <w:r w:rsidRPr="00EB60DA">
        <w:rPr>
          <w:sz w:val="20"/>
        </w:rPr>
        <w:t>tas</w:t>
      </w:r>
      <w:r w:rsidRPr="00EB60DA">
        <w:rPr>
          <w:spacing w:val="-5"/>
          <w:sz w:val="20"/>
        </w:rPr>
        <w:t xml:space="preserve"> </w:t>
      </w:r>
      <w:r w:rsidRPr="00EB60DA">
        <w:rPr>
          <w:spacing w:val="-1"/>
          <w:sz w:val="20"/>
        </w:rPr>
        <w:t>ut</w:t>
      </w:r>
      <w:r w:rsidRPr="00EB60DA">
        <w:rPr>
          <w:spacing w:val="-6"/>
          <w:sz w:val="20"/>
        </w:rPr>
        <w:t xml:space="preserve"> </w:t>
      </w:r>
      <w:r w:rsidRPr="00EB60DA">
        <w:rPr>
          <w:sz w:val="20"/>
        </w:rPr>
        <w:t>eller</w:t>
      </w:r>
      <w:r w:rsidRPr="00EB60DA">
        <w:rPr>
          <w:spacing w:val="-4"/>
          <w:sz w:val="20"/>
        </w:rPr>
        <w:t xml:space="preserve"> </w:t>
      </w:r>
      <w:r w:rsidRPr="00EB60DA">
        <w:rPr>
          <w:spacing w:val="-1"/>
          <w:sz w:val="20"/>
        </w:rPr>
        <w:t>tillförs</w:t>
      </w:r>
      <w:r w:rsidRPr="00EB60DA">
        <w:rPr>
          <w:spacing w:val="-6"/>
          <w:sz w:val="20"/>
        </w:rPr>
        <w:t xml:space="preserve"> </w:t>
      </w:r>
      <w:r w:rsidRPr="00EB60DA">
        <w:rPr>
          <w:spacing w:val="-1"/>
          <w:sz w:val="20"/>
        </w:rPr>
        <w:t>reaktorn.</w:t>
      </w:r>
    </w:p>
    <w:p w14:paraId="3FBFBFFA" w14:textId="77777777" w:rsidR="0057419D" w:rsidRPr="00EB60DA" w:rsidRDefault="0057419D" w:rsidP="00734454">
      <w:pPr>
        <w:spacing w:line="267" w:lineRule="exact"/>
        <w:rPr>
          <w:sz w:val="20"/>
          <w:szCs w:val="20"/>
        </w:rPr>
      </w:pPr>
      <w:r w:rsidRPr="00EB60DA">
        <w:rPr>
          <w:position w:val="10"/>
          <w:sz w:val="14"/>
        </w:rPr>
        <w:t>2)</w:t>
      </w:r>
      <w:r w:rsidRPr="00EB60DA">
        <w:rPr>
          <w:spacing w:val="-4"/>
          <w:position w:val="10"/>
          <w:sz w:val="14"/>
        </w:rPr>
        <w:t xml:space="preserve"> </w:t>
      </w:r>
      <w:r w:rsidRPr="00EB60DA">
        <w:rPr>
          <w:sz w:val="20"/>
        </w:rPr>
        <w:t>Medeluppehållstiden</w:t>
      </w:r>
      <w:r w:rsidRPr="00EB60DA">
        <w:rPr>
          <w:spacing w:val="-6"/>
          <w:sz w:val="20"/>
        </w:rPr>
        <w:t xml:space="preserve"> </w:t>
      </w:r>
      <w:r w:rsidRPr="00EB60DA">
        <w:rPr>
          <w:spacing w:val="-1"/>
          <w:sz w:val="20"/>
        </w:rPr>
        <w:t>beräknas</w:t>
      </w:r>
      <w:r w:rsidRPr="00EB60DA">
        <w:rPr>
          <w:spacing w:val="-6"/>
          <w:sz w:val="20"/>
        </w:rPr>
        <w:t xml:space="preserve"> </w:t>
      </w:r>
      <w:r w:rsidRPr="00EB60DA">
        <w:rPr>
          <w:sz w:val="20"/>
        </w:rPr>
        <w:t>så</w:t>
      </w:r>
      <w:r w:rsidRPr="00EB60DA">
        <w:rPr>
          <w:spacing w:val="-5"/>
          <w:sz w:val="20"/>
        </w:rPr>
        <w:t xml:space="preserve"> </w:t>
      </w:r>
      <w:r w:rsidRPr="00EB60DA">
        <w:rPr>
          <w:sz w:val="20"/>
        </w:rPr>
        <w:t>att</w:t>
      </w:r>
      <w:r w:rsidRPr="00EB60DA">
        <w:rPr>
          <w:spacing w:val="-6"/>
          <w:sz w:val="20"/>
        </w:rPr>
        <w:t xml:space="preserve"> </w:t>
      </w:r>
      <w:r w:rsidRPr="00EB60DA">
        <w:rPr>
          <w:sz w:val="20"/>
        </w:rPr>
        <w:t>den</w:t>
      </w:r>
      <w:r w:rsidRPr="00EB60DA">
        <w:rPr>
          <w:spacing w:val="-6"/>
          <w:sz w:val="20"/>
        </w:rPr>
        <w:t xml:space="preserve"> </w:t>
      </w:r>
      <w:r w:rsidRPr="00EB60DA">
        <w:rPr>
          <w:spacing w:val="-2"/>
          <w:sz w:val="20"/>
        </w:rPr>
        <w:t>minst</w:t>
      </w:r>
      <w:r w:rsidRPr="00EB60DA">
        <w:rPr>
          <w:spacing w:val="-3"/>
          <w:sz w:val="20"/>
        </w:rPr>
        <w:t xml:space="preserve"> </w:t>
      </w:r>
      <w:r w:rsidRPr="00EB60DA">
        <w:rPr>
          <w:spacing w:val="-1"/>
          <w:sz w:val="20"/>
        </w:rPr>
        <w:t>gäller</w:t>
      </w:r>
      <w:r w:rsidRPr="00EB60DA">
        <w:rPr>
          <w:spacing w:val="-4"/>
          <w:sz w:val="20"/>
        </w:rPr>
        <w:t xml:space="preserve"> </w:t>
      </w:r>
      <w:r w:rsidRPr="00EB60DA">
        <w:rPr>
          <w:spacing w:val="-1"/>
          <w:sz w:val="20"/>
        </w:rPr>
        <w:t>för</w:t>
      </w:r>
      <w:r w:rsidRPr="00EB60DA">
        <w:rPr>
          <w:spacing w:val="-5"/>
          <w:sz w:val="20"/>
        </w:rPr>
        <w:t xml:space="preserve"> </w:t>
      </w:r>
      <w:r w:rsidRPr="00EB60DA">
        <w:rPr>
          <w:sz w:val="20"/>
        </w:rPr>
        <w:t>95</w:t>
      </w:r>
      <w:r w:rsidRPr="00EB60DA">
        <w:rPr>
          <w:spacing w:val="-4"/>
          <w:sz w:val="20"/>
        </w:rPr>
        <w:t xml:space="preserve"> </w:t>
      </w:r>
      <w:r w:rsidRPr="00EB60DA">
        <w:rPr>
          <w:sz w:val="20"/>
        </w:rPr>
        <w:t>%</w:t>
      </w:r>
      <w:r w:rsidRPr="00EB60DA">
        <w:rPr>
          <w:spacing w:val="-6"/>
          <w:sz w:val="20"/>
        </w:rPr>
        <w:t xml:space="preserve"> </w:t>
      </w:r>
      <w:r w:rsidRPr="00EB60DA">
        <w:rPr>
          <w:sz w:val="20"/>
        </w:rPr>
        <w:t>av</w:t>
      </w:r>
      <w:r w:rsidRPr="00EB60DA">
        <w:rPr>
          <w:spacing w:val="-5"/>
          <w:sz w:val="20"/>
        </w:rPr>
        <w:t xml:space="preserve"> </w:t>
      </w:r>
      <w:r w:rsidRPr="00EB60DA">
        <w:rPr>
          <w:spacing w:val="-1"/>
          <w:sz w:val="20"/>
        </w:rPr>
        <w:t>materialet.</w:t>
      </w:r>
    </w:p>
    <w:p w14:paraId="3A34ACB1" w14:textId="77777777" w:rsidR="0057419D" w:rsidRPr="00EB60DA" w:rsidRDefault="0057419D" w:rsidP="0057419D"/>
    <w:p w14:paraId="5C12B501" w14:textId="77777777" w:rsidR="00E211A7" w:rsidRPr="00EB60DA" w:rsidRDefault="00E211A7" w:rsidP="00355ACD">
      <w:pPr>
        <w:suppressAutoHyphens/>
        <w:autoSpaceDE w:val="0"/>
        <w:autoSpaceDN w:val="0"/>
        <w:adjustRightInd w:val="0"/>
        <w:rPr>
          <w:szCs w:val="22"/>
        </w:rPr>
      </w:pPr>
    </w:p>
    <w:p w14:paraId="3758C1AF" w14:textId="5AB8A425" w:rsidR="008A7650" w:rsidRPr="00EB60DA" w:rsidRDefault="009837BC" w:rsidP="00B302AF">
      <w:pPr>
        <w:pStyle w:val="Rubrik4"/>
      </w:pPr>
      <w:r w:rsidRPr="00EB60DA">
        <w:t>A</w:t>
      </w:r>
      <w:r w:rsidR="000B27F0" w:rsidRPr="00EB60DA">
        <w:t>nläggningar kategori C</w:t>
      </w:r>
    </w:p>
    <w:p w14:paraId="13D0F65F" w14:textId="7EB4E2D3" w:rsidR="007C5A7D" w:rsidRPr="00EB60DA" w:rsidRDefault="00BF5E7C" w:rsidP="00355ACD">
      <w:pPr>
        <w:suppressAutoHyphens/>
        <w:autoSpaceDE w:val="0"/>
        <w:autoSpaceDN w:val="0"/>
        <w:adjustRightInd w:val="0"/>
        <w:rPr>
          <w:szCs w:val="22"/>
        </w:rPr>
        <w:sectPr w:rsidR="007C5A7D" w:rsidRPr="00EB60DA" w:rsidSect="001823A6">
          <w:headerReference w:type="default" r:id="rId31"/>
          <w:pgSz w:w="11907" w:h="16840" w:code="9"/>
          <w:pgMar w:top="601" w:right="1985" w:bottom="1701" w:left="1985" w:header="567" w:footer="567" w:gutter="0"/>
          <w:paperSrc w:first="15" w:other="15"/>
          <w:cols w:space="720"/>
          <w:docGrid w:linePitch="299"/>
        </w:sectPr>
      </w:pPr>
      <w:r w:rsidRPr="00EB60DA">
        <w:rPr>
          <w:szCs w:val="22"/>
        </w:rPr>
        <w:t xml:space="preserve">I kapitel 3.5 anges vilka </w:t>
      </w:r>
      <w:r w:rsidR="002C03CD" w:rsidRPr="00EB60DA">
        <w:rPr>
          <w:szCs w:val="22"/>
        </w:rPr>
        <w:t xml:space="preserve">löpande driftparametrar som </w:t>
      </w:r>
      <w:r w:rsidR="002C03CD" w:rsidRPr="00EB60DA">
        <w:rPr>
          <w:b/>
          <w:bCs/>
          <w:szCs w:val="22"/>
        </w:rPr>
        <w:t>skall</w:t>
      </w:r>
      <w:r w:rsidR="002C03CD" w:rsidRPr="00EB60DA">
        <w:rPr>
          <w:szCs w:val="22"/>
        </w:rPr>
        <w:t xml:space="preserve"> mätas och dokumenteras. </w:t>
      </w:r>
      <w:r w:rsidR="000B27F0" w:rsidRPr="00EB60DA">
        <w:rPr>
          <w:szCs w:val="22"/>
        </w:rPr>
        <w:t xml:space="preserve">Specificerade behandlingskrav med avseende på </w:t>
      </w:r>
      <w:proofErr w:type="spellStart"/>
      <w:r w:rsidR="000B27F0" w:rsidRPr="00EB60DA">
        <w:rPr>
          <w:szCs w:val="22"/>
        </w:rPr>
        <w:t>växtpatogener</w:t>
      </w:r>
      <w:proofErr w:type="spellEnd"/>
      <w:r w:rsidR="000B27F0" w:rsidRPr="00EB60DA">
        <w:rPr>
          <w:szCs w:val="22"/>
        </w:rPr>
        <w:t xml:space="preserve"> saknas </w:t>
      </w:r>
      <w:r w:rsidR="004C6A60" w:rsidRPr="00EB60DA">
        <w:rPr>
          <w:szCs w:val="22"/>
        </w:rPr>
        <w:t>för närvarande.</w:t>
      </w:r>
    </w:p>
    <w:p w14:paraId="03392E33" w14:textId="2E782916" w:rsidR="008A7650" w:rsidRPr="00EB60DA" w:rsidRDefault="004860C7" w:rsidP="00B302AF">
      <w:pPr>
        <w:pStyle w:val="Rubrik3"/>
        <w:rPr>
          <w:sz w:val="32"/>
          <w:szCs w:val="32"/>
        </w:rPr>
      </w:pPr>
      <w:bookmarkStart w:id="556" w:name="_Toc412801301"/>
      <w:bookmarkStart w:id="557" w:name="_Toc412812040"/>
      <w:bookmarkStart w:id="558" w:name="_Toc429071417"/>
      <w:r w:rsidRPr="00EB60DA">
        <w:rPr>
          <w:sz w:val="32"/>
          <w:szCs w:val="32"/>
        </w:rPr>
        <w:lastRenderedPageBreak/>
        <w:t>P</w:t>
      </w:r>
      <w:r w:rsidR="000B27F0" w:rsidRPr="00EB60DA">
        <w:rPr>
          <w:sz w:val="32"/>
          <w:szCs w:val="32"/>
        </w:rPr>
        <w:t>roduktkontroll</w:t>
      </w:r>
      <w:bookmarkEnd w:id="556"/>
      <w:bookmarkEnd w:id="557"/>
      <w:bookmarkEnd w:id="558"/>
    </w:p>
    <w:p w14:paraId="4F51A0E8" w14:textId="34BA395D" w:rsidR="000D0C5D" w:rsidRPr="00EB60DA" w:rsidRDefault="00E772CB" w:rsidP="000D0C5D">
      <w:pPr>
        <w:pStyle w:val="Rubrik4"/>
        <w:suppressAutoHyphens/>
        <w:spacing w:after="0"/>
        <w:ind w:left="0" w:firstLine="0"/>
      </w:pPr>
      <w:r w:rsidRPr="00EB60DA">
        <w:t>A</w:t>
      </w:r>
      <w:r w:rsidR="000B27F0" w:rsidRPr="00EB60DA">
        <w:t>nläggningar kategori A</w:t>
      </w:r>
      <w:r w:rsidR="000D0C5D" w:rsidRPr="00EB60DA">
        <w:t xml:space="preserve"> och B</w:t>
      </w:r>
    </w:p>
    <w:p w14:paraId="43AE04C9" w14:textId="1E9D12CF" w:rsidR="008A7650" w:rsidRPr="00EB60DA" w:rsidRDefault="00D37101" w:rsidP="00D37101">
      <w:r w:rsidRPr="00EB60DA">
        <w:t xml:space="preserve">Anläggningar kategori A och B </w:t>
      </w:r>
      <w:r w:rsidR="00F35A9B" w:rsidRPr="00EB60DA">
        <w:t>i enlighet med</w:t>
      </w:r>
      <w:r w:rsidRPr="00EB60DA">
        <w:t xml:space="preserve"> </w:t>
      </w:r>
      <w:r w:rsidR="00634F65" w:rsidRPr="00EB60DA">
        <w:rPr>
          <w:szCs w:val="20"/>
        </w:rPr>
        <w:t xml:space="preserve">Kommissionens förordning (EU) </w:t>
      </w:r>
      <w:r w:rsidR="00683C64" w:rsidRPr="00EB60DA">
        <w:rPr>
          <w:szCs w:val="22"/>
        </w:rPr>
        <w:t>142/2011</w:t>
      </w:r>
      <w:r w:rsidR="00683C64" w:rsidRPr="00EB60DA">
        <w:rPr>
          <w:bCs/>
        </w:rPr>
        <w:t>,</w:t>
      </w:r>
      <w:r w:rsidR="000B27F0" w:rsidRPr="00EB60DA">
        <w:rPr>
          <w:bCs/>
        </w:rPr>
        <w:t xml:space="preserve"> bil</w:t>
      </w:r>
      <w:r w:rsidR="00265B19" w:rsidRPr="00EB60DA">
        <w:rPr>
          <w:bCs/>
        </w:rPr>
        <w:t>aga</w:t>
      </w:r>
      <w:r w:rsidR="000B27F0" w:rsidRPr="00EB60DA">
        <w:rPr>
          <w:bCs/>
        </w:rPr>
        <w:t xml:space="preserve"> V, kap</w:t>
      </w:r>
      <w:r w:rsidR="00265B19" w:rsidRPr="00EB60DA">
        <w:rPr>
          <w:bCs/>
        </w:rPr>
        <w:t>itel</w:t>
      </w:r>
      <w:r w:rsidR="000B27F0" w:rsidRPr="00EB60DA">
        <w:rPr>
          <w:bCs/>
        </w:rPr>
        <w:t xml:space="preserve"> III, avsnitt 3</w:t>
      </w:r>
      <w:r w:rsidRPr="00EB60DA">
        <w:rPr>
          <w:bCs/>
        </w:rPr>
        <w:t>.</w:t>
      </w:r>
    </w:p>
    <w:p w14:paraId="13D503E5" w14:textId="137D2182" w:rsidR="00A2270A" w:rsidRPr="00EB60DA" w:rsidRDefault="00A2270A" w:rsidP="00A2270A">
      <w:pPr>
        <w:suppressAutoHyphens/>
        <w:spacing w:before="240"/>
      </w:pPr>
      <w:proofErr w:type="spellStart"/>
      <w:r w:rsidRPr="00EB60DA">
        <w:rPr>
          <w:i/>
        </w:rPr>
        <w:t>Escherichia</w:t>
      </w:r>
      <w:proofErr w:type="spellEnd"/>
      <w:r w:rsidRPr="00EB60DA">
        <w:rPr>
          <w:i/>
        </w:rPr>
        <w:t xml:space="preserve"> </w:t>
      </w:r>
      <w:proofErr w:type="spellStart"/>
      <w:r w:rsidRPr="00EB60DA">
        <w:rPr>
          <w:i/>
        </w:rPr>
        <w:t>coli</w:t>
      </w:r>
      <w:proofErr w:type="spellEnd"/>
      <w:r w:rsidRPr="00EB60DA">
        <w:rPr>
          <w:i/>
        </w:rPr>
        <w:t xml:space="preserve"> </w:t>
      </w:r>
      <w:r w:rsidRPr="00EB60DA">
        <w:t xml:space="preserve">och </w:t>
      </w:r>
      <w:r w:rsidRPr="00EB60DA">
        <w:rPr>
          <w:i/>
        </w:rPr>
        <w:t>Salmonella</w:t>
      </w:r>
      <w:r w:rsidRPr="00EB60DA">
        <w:t xml:space="preserve"> </w:t>
      </w:r>
      <w:r w:rsidR="00803DF3" w:rsidRPr="00EB60DA">
        <w:rPr>
          <w:b/>
          <w:bCs/>
        </w:rPr>
        <w:t>skall</w:t>
      </w:r>
      <w:r w:rsidRPr="00EB60DA">
        <w:t xml:space="preserve"> </w:t>
      </w:r>
      <w:proofErr w:type="spellStart"/>
      <w:r w:rsidRPr="00EB60DA">
        <w:t>provtas</w:t>
      </w:r>
      <w:proofErr w:type="spellEnd"/>
      <w:r w:rsidRPr="00EB60DA">
        <w:t xml:space="preserve"> i två separata provpunkter. </w:t>
      </w:r>
    </w:p>
    <w:p w14:paraId="05FA7DF3" w14:textId="2BF4DC16" w:rsidR="008A7650" w:rsidRPr="00EB60DA" w:rsidRDefault="000B27F0" w:rsidP="000D0C5D">
      <w:pPr>
        <w:suppressAutoHyphens/>
        <w:spacing w:before="240"/>
      </w:pPr>
      <w:r w:rsidRPr="00EB60DA">
        <w:t xml:space="preserve">Representativa prov </w:t>
      </w:r>
      <w:r w:rsidR="00803DF3" w:rsidRPr="00EB60DA">
        <w:rPr>
          <w:b/>
          <w:bCs/>
        </w:rPr>
        <w:t>skall</w:t>
      </w:r>
      <w:r w:rsidRPr="00EB60DA">
        <w:t xml:space="preserve"> tas under eller omedelbart efter </w:t>
      </w:r>
      <w:r w:rsidR="00224E26" w:rsidRPr="00EB60DA">
        <w:t>omvandling</w:t>
      </w:r>
      <w:r w:rsidR="00A3083F" w:rsidRPr="00EB60DA">
        <w:t xml:space="preserve"> </w:t>
      </w:r>
      <w:r w:rsidRPr="00EB60DA">
        <w:t>på biogasanläggningen för att övervaka processen</w:t>
      </w:r>
      <w:r w:rsidR="000D3010" w:rsidRPr="00EB60DA">
        <w:t>.</w:t>
      </w:r>
      <w:r w:rsidRPr="00EB60DA">
        <w:t xml:space="preserve"> </w:t>
      </w:r>
      <w:r w:rsidR="000D3010" w:rsidRPr="00EB60DA">
        <w:t>N</w:t>
      </w:r>
      <w:r w:rsidRPr="00EB60DA">
        <w:t>edanstående krav</w:t>
      </w:r>
      <w:r w:rsidR="000D3010" w:rsidRPr="00EB60DA">
        <w:t xml:space="preserve"> </w:t>
      </w:r>
      <w:r w:rsidR="00803DF3" w:rsidRPr="00EB60DA">
        <w:rPr>
          <w:b/>
          <w:bCs/>
        </w:rPr>
        <w:t>skall</w:t>
      </w:r>
      <w:r w:rsidR="000D3010" w:rsidRPr="00EB60DA">
        <w:t xml:space="preserve"> uppfyllas</w:t>
      </w:r>
      <w:r w:rsidRPr="00EB60DA">
        <w:t>:</w:t>
      </w:r>
    </w:p>
    <w:p w14:paraId="75BE7F1C" w14:textId="77777777" w:rsidR="008A7650" w:rsidRPr="00EB60DA" w:rsidRDefault="008A7650" w:rsidP="00355ACD">
      <w:pPr>
        <w:suppressAutoHyphens/>
      </w:pPr>
    </w:p>
    <w:p w14:paraId="281F38FA" w14:textId="5D197CD4" w:rsidR="008A7650" w:rsidRPr="00EB60DA" w:rsidRDefault="000B27F0" w:rsidP="00CD61A7">
      <w:pPr>
        <w:pStyle w:val="Liststycke"/>
        <w:numPr>
          <w:ilvl w:val="0"/>
          <w:numId w:val="59"/>
        </w:numPr>
        <w:suppressAutoHyphens/>
        <w:rPr>
          <w:lang w:val="en-GB"/>
        </w:rPr>
      </w:pPr>
      <w:r w:rsidRPr="00EB60DA">
        <w:rPr>
          <w:i/>
          <w:lang w:val="en-GB"/>
        </w:rPr>
        <w:t>Escherichia coli</w:t>
      </w:r>
      <w:r w:rsidRPr="00EB60DA">
        <w:rPr>
          <w:i/>
          <w:lang w:val="en-GB"/>
        </w:rPr>
        <w:tab/>
      </w:r>
      <w:r w:rsidRPr="00EB60DA">
        <w:rPr>
          <w:lang w:val="en-GB"/>
        </w:rPr>
        <w:t xml:space="preserve">n = 5, c = 1, m = 1000, M = 5000 </w:t>
      </w:r>
      <w:proofErr w:type="spellStart"/>
      <w:r w:rsidRPr="00EB60DA">
        <w:rPr>
          <w:lang w:val="en-GB"/>
        </w:rPr>
        <w:t>i</w:t>
      </w:r>
      <w:proofErr w:type="spellEnd"/>
      <w:r w:rsidRPr="00EB60DA">
        <w:rPr>
          <w:lang w:val="en-GB"/>
        </w:rPr>
        <w:t xml:space="preserve"> 1 g</w:t>
      </w:r>
      <w:r w:rsidR="005B06C2" w:rsidRPr="00EB60DA">
        <w:rPr>
          <w:lang w:val="en-GB"/>
        </w:rPr>
        <w:t xml:space="preserve"> </w:t>
      </w:r>
      <w:proofErr w:type="spellStart"/>
      <w:r w:rsidR="005B06C2" w:rsidRPr="00EB60DA">
        <w:rPr>
          <w:lang w:val="en-GB"/>
        </w:rPr>
        <w:t>prov</w:t>
      </w:r>
      <w:proofErr w:type="spellEnd"/>
    </w:p>
    <w:p w14:paraId="3B22AD23" w14:textId="4B634310" w:rsidR="000E161B" w:rsidRPr="00EB60DA" w:rsidRDefault="000E161B" w:rsidP="009A5977">
      <w:pPr>
        <w:suppressAutoHyphens/>
        <w:ind w:left="2127" w:firstLine="709"/>
        <w:rPr>
          <w:sz w:val="18"/>
          <w:szCs w:val="20"/>
        </w:rPr>
      </w:pPr>
      <w:r w:rsidRPr="00EB60DA">
        <w:rPr>
          <w:sz w:val="18"/>
          <w:szCs w:val="20"/>
        </w:rPr>
        <w:t xml:space="preserve">Förklaring av n, m, M och c ges i </w:t>
      </w:r>
      <w:r w:rsidRPr="00EB60DA">
        <w:rPr>
          <w:sz w:val="18"/>
          <w:szCs w:val="20"/>
        </w:rPr>
        <w:fldChar w:fldCharType="begin"/>
      </w:r>
      <w:r w:rsidRPr="00EB60DA">
        <w:rPr>
          <w:sz w:val="18"/>
          <w:szCs w:val="20"/>
        </w:rPr>
        <w:instrText xml:space="preserve"> REF _Ref247347586 \h  \* MERGEFORMAT </w:instrText>
      </w:r>
      <w:r w:rsidRPr="00EB60DA">
        <w:rPr>
          <w:sz w:val="18"/>
          <w:szCs w:val="20"/>
        </w:rPr>
      </w:r>
      <w:r w:rsidRPr="00EB60DA">
        <w:rPr>
          <w:sz w:val="18"/>
          <w:szCs w:val="20"/>
        </w:rPr>
        <w:fldChar w:fldCharType="separate"/>
      </w:r>
      <w:r w:rsidR="00FB75CA" w:rsidRPr="00EB60DA">
        <w:rPr>
          <w:sz w:val="18"/>
          <w:szCs w:val="20"/>
        </w:rPr>
        <w:t xml:space="preserve">Tabell </w:t>
      </w:r>
      <w:r w:rsidRPr="00EB60DA">
        <w:rPr>
          <w:sz w:val="18"/>
          <w:szCs w:val="20"/>
        </w:rPr>
        <w:fldChar w:fldCharType="end"/>
      </w:r>
      <w:r w:rsidR="00D161E0" w:rsidRPr="00EB60DA">
        <w:rPr>
          <w:sz w:val="18"/>
          <w:szCs w:val="20"/>
        </w:rPr>
        <w:t>12</w:t>
      </w:r>
      <w:r w:rsidRPr="00EB60DA">
        <w:rPr>
          <w:sz w:val="18"/>
          <w:szCs w:val="20"/>
        </w:rPr>
        <w:t>.</w:t>
      </w:r>
    </w:p>
    <w:p w14:paraId="73B53290" w14:textId="77777777" w:rsidR="000E161B" w:rsidRPr="00EB60DA" w:rsidRDefault="000E161B" w:rsidP="00355ACD">
      <w:pPr>
        <w:suppressAutoHyphens/>
      </w:pPr>
    </w:p>
    <w:p w14:paraId="48D7B0B0" w14:textId="3B12EC68" w:rsidR="008A7650" w:rsidRPr="00EB60DA" w:rsidRDefault="000B27F0" w:rsidP="007443DE">
      <w:pPr>
        <w:suppressAutoHyphens/>
      </w:pPr>
      <w:r w:rsidRPr="00EB60DA">
        <w:t xml:space="preserve">Observera att </w:t>
      </w:r>
      <w:proofErr w:type="spellStart"/>
      <w:r w:rsidRPr="00EB60DA">
        <w:rPr>
          <w:i/>
        </w:rPr>
        <w:t>Escherichia</w:t>
      </w:r>
      <w:proofErr w:type="spellEnd"/>
      <w:r w:rsidRPr="00EB60DA">
        <w:rPr>
          <w:i/>
        </w:rPr>
        <w:t xml:space="preserve"> </w:t>
      </w:r>
      <w:proofErr w:type="spellStart"/>
      <w:r w:rsidRPr="00EB60DA">
        <w:rPr>
          <w:i/>
        </w:rPr>
        <w:t>coli</w:t>
      </w:r>
      <w:proofErr w:type="spellEnd"/>
      <w:r w:rsidRPr="00EB60DA">
        <w:rPr>
          <w:i/>
        </w:rPr>
        <w:t xml:space="preserve"> </w:t>
      </w:r>
      <w:r w:rsidRPr="00EB60DA">
        <w:t xml:space="preserve">alltid </w:t>
      </w:r>
      <w:r w:rsidR="00803DF3" w:rsidRPr="00EB60DA">
        <w:rPr>
          <w:b/>
          <w:bCs/>
        </w:rPr>
        <w:t>skall</w:t>
      </w:r>
      <w:r w:rsidRPr="00EB60DA">
        <w:t xml:space="preserve"> ingå i provtagning och analys enligt ovan vid p</w:t>
      </w:r>
      <w:r w:rsidR="004C6A60" w:rsidRPr="00EB60DA">
        <w:t>roduktkontroll enligt SPCR 120.</w:t>
      </w:r>
    </w:p>
    <w:p w14:paraId="15A229A1" w14:textId="77777777" w:rsidR="008A7650" w:rsidRPr="00EB60DA" w:rsidRDefault="008A7650" w:rsidP="00355ACD">
      <w:pPr>
        <w:suppressAutoHyphens/>
      </w:pPr>
    </w:p>
    <w:p w14:paraId="56A0406C" w14:textId="6AA0CD7B" w:rsidR="008A7650" w:rsidRPr="00EB60DA" w:rsidRDefault="000B27F0" w:rsidP="00355ACD">
      <w:pPr>
        <w:suppressAutoHyphens/>
      </w:pPr>
      <w:r w:rsidRPr="00EB60DA">
        <w:rPr>
          <w:rFonts w:eastAsia="Calibri" w:cs="Calibri"/>
          <w:szCs w:val="30"/>
        </w:rPr>
        <w:t>Representativa prov från biogödsel, som tagits i leveranspunkt för produkt, </w:t>
      </w:r>
      <w:r w:rsidR="00803DF3" w:rsidRPr="00EB60DA">
        <w:rPr>
          <w:rFonts w:eastAsia="Calibri" w:cs="Calibri"/>
          <w:b/>
          <w:bCs/>
          <w:szCs w:val="30"/>
        </w:rPr>
        <w:t>skall</w:t>
      </w:r>
      <w:r w:rsidRPr="00EB60DA">
        <w:rPr>
          <w:rFonts w:eastAsia="Calibri" w:cs="Calibri"/>
          <w:szCs w:val="30"/>
        </w:rPr>
        <w:t xml:space="preserve"> uppfylla följande krav:</w:t>
      </w:r>
    </w:p>
    <w:p w14:paraId="5CD44C5E" w14:textId="1A154D0B" w:rsidR="008A7650" w:rsidRPr="00EB60DA" w:rsidRDefault="000B27F0" w:rsidP="007443DE">
      <w:pPr>
        <w:pStyle w:val="Liststycke"/>
        <w:numPr>
          <w:ilvl w:val="0"/>
          <w:numId w:val="59"/>
        </w:numPr>
        <w:suppressAutoHyphens/>
        <w:spacing w:before="240"/>
      </w:pPr>
      <w:r w:rsidRPr="00EB60DA">
        <w:rPr>
          <w:i/>
        </w:rPr>
        <w:t>Salmonella</w:t>
      </w:r>
      <w:r w:rsidRPr="00EB60DA">
        <w:t xml:space="preserve">: </w:t>
      </w:r>
      <w:r w:rsidRPr="00EB60DA">
        <w:tab/>
      </w:r>
      <w:r w:rsidRPr="00EB60DA">
        <w:tab/>
        <w:t>inga fynd i 25 g</w:t>
      </w:r>
      <w:r w:rsidR="00C55348" w:rsidRPr="00EB60DA">
        <w:t xml:space="preserve"> prov</w:t>
      </w:r>
      <w:r w:rsidRPr="00EB60DA">
        <w:t>: n = 5, c = 0, m = 0, M = 0</w:t>
      </w:r>
    </w:p>
    <w:p w14:paraId="5782A9E2" w14:textId="77777777" w:rsidR="008A7650" w:rsidRPr="00EB60DA" w:rsidRDefault="008A7650" w:rsidP="00355ACD">
      <w:pPr>
        <w:suppressAutoHyphens/>
      </w:pPr>
    </w:p>
    <w:p w14:paraId="204883C6" w14:textId="452ABA3C" w:rsidR="00A2270A" w:rsidRPr="00EB60DA" w:rsidRDefault="00A2270A" w:rsidP="00A2270A">
      <w:pPr>
        <w:suppressAutoHyphens/>
      </w:pPr>
      <w:r w:rsidRPr="00EB60DA">
        <w:t xml:space="preserve">Undantag från krav om separata provpunkter för </w:t>
      </w:r>
      <w:proofErr w:type="spellStart"/>
      <w:r w:rsidRPr="00EB60DA">
        <w:rPr>
          <w:i/>
          <w:iCs/>
        </w:rPr>
        <w:t>Escherichia</w:t>
      </w:r>
      <w:proofErr w:type="spellEnd"/>
      <w:r w:rsidRPr="00EB60DA">
        <w:rPr>
          <w:i/>
          <w:iCs/>
        </w:rPr>
        <w:t xml:space="preserve"> </w:t>
      </w:r>
      <w:proofErr w:type="spellStart"/>
      <w:r w:rsidRPr="00EB60DA">
        <w:rPr>
          <w:i/>
          <w:iCs/>
        </w:rPr>
        <w:t>coli</w:t>
      </w:r>
      <w:proofErr w:type="spellEnd"/>
      <w:r w:rsidRPr="00EB60DA">
        <w:t xml:space="preserve"> och </w:t>
      </w:r>
      <w:r w:rsidRPr="00EB60DA">
        <w:rPr>
          <w:i/>
          <w:iCs/>
        </w:rPr>
        <w:t>Salmonella</w:t>
      </w:r>
      <w:r w:rsidRPr="00EB60DA">
        <w:t xml:space="preserve"> kan medges om leveranspunkten ligger direkt efter </w:t>
      </w:r>
      <w:r w:rsidR="00FD5E2C" w:rsidRPr="00EB60DA">
        <w:t>omvandling</w:t>
      </w:r>
      <w:r w:rsidRPr="00EB60DA">
        <w:t xml:space="preserve">. </w:t>
      </w:r>
    </w:p>
    <w:p w14:paraId="69BC20D7" w14:textId="77777777" w:rsidR="00C04C33" w:rsidRPr="00EB60DA" w:rsidRDefault="00C04C33" w:rsidP="00355ACD">
      <w:pPr>
        <w:suppressAutoHyphens/>
      </w:pPr>
    </w:p>
    <w:p w14:paraId="6BC7A386" w14:textId="7F089A86" w:rsidR="00347AC8" w:rsidRPr="00EB60DA" w:rsidRDefault="00347AC8" w:rsidP="00347AC8">
      <w:pPr>
        <w:suppressAutoHyphens/>
      </w:pPr>
      <w:r w:rsidRPr="00EB60DA">
        <w:t>Ur SPCR 120s synpunkt är det frivilligt att analysera enterokocker</w:t>
      </w:r>
      <w:r w:rsidR="0083323C" w:rsidRPr="00EB60DA">
        <w:t xml:space="preserve">. Det görs i så fall </w:t>
      </w:r>
      <w:r w:rsidR="00FF2385" w:rsidRPr="00EB60DA">
        <w:t xml:space="preserve">omedelbart efter </w:t>
      </w:r>
      <w:r w:rsidR="00174EFF" w:rsidRPr="00EB60DA">
        <w:t>omvandling</w:t>
      </w:r>
      <w:r w:rsidRPr="00EB60DA">
        <w:rPr>
          <w:i/>
        </w:rPr>
        <w:t xml:space="preserve">. </w:t>
      </w:r>
      <w:r w:rsidRPr="00EB60DA">
        <w:t xml:space="preserve">Om enterokocker analyseras så är ABP-lagstiftningens krav: </w:t>
      </w:r>
    </w:p>
    <w:p w14:paraId="64D9375A" w14:textId="77777777" w:rsidR="00347AC8" w:rsidRPr="00EB60DA" w:rsidRDefault="00347AC8" w:rsidP="00347AC8">
      <w:pPr>
        <w:suppressAutoHyphens/>
      </w:pPr>
    </w:p>
    <w:p w14:paraId="7C2D5248" w14:textId="77777777" w:rsidR="00347AC8" w:rsidRPr="00EB60DA" w:rsidRDefault="00347AC8" w:rsidP="00FF2385">
      <w:pPr>
        <w:pStyle w:val="Liststycke"/>
        <w:numPr>
          <w:ilvl w:val="0"/>
          <w:numId w:val="59"/>
        </w:numPr>
        <w:suppressAutoHyphens/>
      </w:pPr>
      <w:r w:rsidRPr="00EB60DA">
        <w:t xml:space="preserve">Enterokocker: </w:t>
      </w:r>
      <w:r w:rsidRPr="00EB60DA">
        <w:tab/>
        <w:t>n = 5, c = 1, m = 1000, M = 5000 i 1 g prov</w:t>
      </w:r>
    </w:p>
    <w:p w14:paraId="2C87AB69" w14:textId="77777777" w:rsidR="00347AC8" w:rsidRPr="00EB60DA" w:rsidRDefault="00347AC8" w:rsidP="00355ACD">
      <w:pPr>
        <w:suppressAutoHyphens/>
      </w:pPr>
    </w:p>
    <w:p w14:paraId="2F3049E5" w14:textId="04BD6D2D" w:rsidR="008A7650" w:rsidRPr="00EB60DA" w:rsidRDefault="000B27F0" w:rsidP="00355ACD">
      <w:pPr>
        <w:pStyle w:val="Beskrivning"/>
        <w:suppressAutoHyphens/>
      </w:pPr>
      <w:bookmarkStart w:id="559" w:name="_Ref247347586"/>
      <w:r w:rsidRPr="00EB60DA">
        <w:t xml:space="preserve">Tabell </w:t>
      </w:r>
      <w:bookmarkEnd w:id="559"/>
      <w:r w:rsidR="00D161E0" w:rsidRPr="00EB60DA">
        <w:t>12</w:t>
      </w:r>
      <w:r w:rsidRPr="00EB60DA">
        <w:t>. Förklaring av parametrar vid provtagning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5812"/>
      </w:tblGrid>
      <w:tr w:rsidR="008A7650" w:rsidRPr="00EB60DA" w14:paraId="7A5DA1E5" w14:textId="77777777">
        <w:tc>
          <w:tcPr>
            <w:tcW w:w="1384" w:type="dxa"/>
            <w:shd w:val="clear" w:color="auto" w:fill="BFBFBF"/>
          </w:tcPr>
          <w:p w14:paraId="6A8FA071" w14:textId="77777777" w:rsidR="008A7650" w:rsidRPr="00EB60DA" w:rsidRDefault="000B27F0" w:rsidP="00355ACD">
            <w:pPr>
              <w:suppressAutoHyphens/>
              <w:rPr>
                <w:b/>
              </w:rPr>
            </w:pPr>
            <w:r w:rsidRPr="00EB60DA">
              <w:rPr>
                <w:b/>
              </w:rPr>
              <w:t>Parameter</w:t>
            </w:r>
          </w:p>
        </w:tc>
        <w:tc>
          <w:tcPr>
            <w:tcW w:w="5812" w:type="dxa"/>
            <w:shd w:val="clear" w:color="auto" w:fill="BFBFBF"/>
          </w:tcPr>
          <w:p w14:paraId="230B0F7B" w14:textId="77777777" w:rsidR="008A7650" w:rsidRPr="00EB60DA" w:rsidRDefault="000B27F0" w:rsidP="00355ACD">
            <w:pPr>
              <w:suppressAutoHyphens/>
              <w:ind w:left="34"/>
              <w:rPr>
                <w:b/>
              </w:rPr>
            </w:pPr>
            <w:r w:rsidRPr="00EB60DA">
              <w:rPr>
                <w:b/>
              </w:rPr>
              <w:t>Förklaring</w:t>
            </w:r>
          </w:p>
        </w:tc>
      </w:tr>
      <w:tr w:rsidR="008A7650" w:rsidRPr="00EB60DA" w14:paraId="64016FF2" w14:textId="77777777">
        <w:tc>
          <w:tcPr>
            <w:tcW w:w="1384" w:type="dxa"/>
          </w:tcPr>
          <w:p w14:paraId="7518C194" w14:textId="77777777" w:rsidR="008A7650" w:rsidRPr="00EB60DA" w:rsidRDefault="000B27F0" w:rsidP="00355ACD">
            <w:pPr>
              <w:suppressAutoHyphens/>
              <w:jc w:val="center"/>
            </w:pPr>
            <w:r w:rsidRPr="00EB60DA">
              <w:t>n</w:t>
            </w:r>
          </w:p>
        </w:tc>
        <w:tc>
          <w:tcPr>
            <w:tcW w:w="5812" w:type="dxa"/>
          </w:tcPr>
          <w:p w14:paraId="51C7407A" w14:textId="3422B772" w:rsidR="008A7650" w:rsidRPr="00EB60DA" w:rsidRDefault="000B27F0" w:rsidP="00355ACD">
            <w:pPr>
              <w:suppressAutoHyphens/>
              <w:ind w:left="34"/>
            </w:pPr>
            <w:r w:rsidRPr="00EB60DA">
              <w:t>Antalet prover som ska testas</w:t>
            </w:r>
          </w:p>
        </w:tc>
      </w:tr>
      <w:tr w:rsidR="008A7650" w:rsidRPr="00EB60DA" w14:paraId="1188D3B7" w14:textId="77777777">
        <w:tc>
          <w:tcPr>
            <w:tcW w:w="1384" w:type="dxa"/>
          </w:tcPr>
          <w:p w14:paraId="263078C6" w14:textId="77777777" w:rsidR="008A7650" w:rsidRPr="00EB60DA" w:rsidRDefault="000B27F0" w:rsidP="00355ACD">
            <w:pPr>
              <w:suppressAutoHyphens/>
              <w:jc w:val="center"/>
            </w:pPr>
            <w:r w:rsidRPr="00EB60DA">
              <w:t>m</w:t>
            </w:r>
          </w:p>
        </w:tc>
        <w:tc>
          <w:tcPr>
            <w:tcW w:w="5812" w:type="dxa"/>
          </w:tcPr>
          <w:p w14:paraId="2C95FFF3" w14:textId="77777777" w:rsidR="008A7650" w:rsidRPr="00EB60DA" w:rsidRDefault="000B27F0" w:rsidP="00355ACD">
            <w:pPr>
              <w:suppressAutoHyphens/>
              <w:ind w:left="34"/>
            </w:pPr>
            <w:r w:rsidRPr="00EB60DA">
              <w:t>Gränsvärde för antalet bakterier; resultatet anses tillfredsställande om antalet bakterier i samtliga prover inte överstiger m</w:t>
            </w:r>
          </w:p>
        </w:tc>
      </w:tr>
      <w:tr w:rsidR="008A7650" w:rsidRPr="00EB60DA" w14:paraId="31EE0AAC" w14:textId="77777777">
        <w:tc>
          <w:tcPr>
            <w:tcW w:w="1384" w:type="dxa"/>
          </w:tcPr>
          <w:p w14:paraId="492EBD11" w14:textId="77777777" w:rsidR="008A7650" w:rsidRPr="00EB60DA" w:rsidRDefault="000B27F0" w:rsidP="00355ACD">
            <w:pPr>
              <w:suppressAutoHyphens/>
              <w:jc w:val="center"/>
            </w:pPr>
            <w:r w:rsidRPr="00EB60DA">
              <w:t>M</w:t>
            </w:r>
          </w:p>
        </w:tc>
        <w:tc>
          <w:tcPr>
            <w:tcW w:w="5812" w:type="dxa"/>
          </w:tcPr>
          <w:p w14:paraId="211807C0" w14:textId="5E03ABB1" w:rsidR="008A7650" w:rsidRPr="00EB60DA" w:rsidRDefault="000B27F0" w:rsidP="00355ACD">
            <w:pPr>
              <w:suppressAutoHyphens/>
              <w:ind w:left="34"/>
            </w:pPr>
            <w:r w:rsidRPr="00EB60DA">
              <w:t>Maximivärde för antalet bakterier; resultatet anses icke tillfredsställande om antalet bakterier i ett eller flera prover är M eller fler</w:t>
            </w:r>
          </w:p>
        </w:tc>
      </w:tr>
      <w:tr w:rsidR="008A7650" w:rsidRPr="00EB60DA" w14:paraId="1291922D" w14:textId="77777777">
        <w:tc>
          <w:tcPr>
            <w:tcW w:w="1384" w:type="dxa"/>
          </w:tcPr>
          <w:p w14:paraId="141C2BA0" w14:textId="77777777" w:rsidR="008A7650" w:rsidRPr="00EB60DA" w:rsidRDefault="000B27F0" w:rsidP="00355ACD">
            <w:pPr>
              <w:suppressAutoHyphens/>
              <w:jc w:val="center"/>
            </w:pPr>
            <w:r w:rsidRPr="00EB60DA">
              <w:t>c</w:t>
            </w:r>
          </w:p>
        </w:tc>
        <w:tc>
          <w:tcPr>
            <w:tcW w:w="5812" w:type="dxa"/>
          </w:tcPr>
          <w:p w14:paraId="17C24303" w14:textId="77777777" w:rsidR="008A7650" w:rsidRPr="00EB60DA" w:rsidRDefault="000B27F0" w:rsidP="00355ACD">
            <w:pPr>
              <w:suppressAutoHyphens/>
              <w:ind w:left="34"/>
            </w:pPr>
            <w:r w:rsidRPr="00EB60DA">
              <w:t>Antalet prover i vilka antalet bakterier får ligga mellan m och M och provet trots detta kan godtas, förutsatt att antalet bakterier i övriga prover är högst m.</w:t>
            </w:r>
          </w:p>
        </w:tc>
      </w:tr>
    </w:tbl>
    <w:p w14:paraId="75A171C8" w14:textId="77777777" w:rsidR="008A7650" w:rsidRPr="00EB60DA" w:rsidRDefault="000B27F0" w:rsidP="00355ACD">
      <w:pPr>
        <w:suppressAutoHyphens/>
        <w:ind w:left="440" w:hanging="440"/>
      </w:pPr>
      <w:r w:rsidRPr="00EB60DA">
        <w:tab/>
      </w:r>
    </w:p>
    <w:p w14:paraId="0408838E" w14:textId="77777777" w:rsidR="008A7650" w:rsidRPr="00EB60DA" w:rsidRDefault="008A7650" w:rsidP="003B444D"/>
    <w:p w14:paraId="55AB8F83" w14:textId="6B9E6CEC" w:rsidR="008A7650" w:rsidRPr="00EB60DA" w:rsidRDefault="00E772CB" w:rsidP="00355ACD">
      <w:pPr>
        <w:pStyle w:val="Rubrik4"/>
        <w:suppressAutoHyphens/>
        <w:ind w:left="0" w:firstLine="0"/>
      </w:pPr>
      <w:r w:rsidRPr="00EB60DA">
        <w:t>A</w:t>
      </w:r>
      <w:r w:rsidR="000B27F0" w:rsidRPr="00EB60DA">
        <w:t>nläggningar kategori C</w:t>
      </w:r>
    </w:p>
    <w:p w14:paraId="31AD85E2" w14:textId="49081BB2" w:rsidR="008A7650" w:rsidRPr="00EB60DA" w:rsidRDefault="000B27F0" w:rsidP="00355ACD">
      <w:pPr>
        <w:suppressAutoHyphens/>
      </w:pPr>
      <w:r w:rsidRPr="00EB60DA">
        <w:t xml:space="preserve">SPCR 120 </w:t>
      </w:r>
      <w:r w:rsidR="008C2184" w:rsidRPr="00EB60DA">
        <w:t xml:space="preserve">ställer </w:t>
      </w:r>
      <w:r w:rsidRPr="00EB60DA">
        <w:t>inget krav på produktkont</w:t>
      </w:r>
      <w:r w:rsidR="004C6A60" w:rsidRPr="00EB60DA">
        <w:t>roll för anläggningskategori C.</w:t>
      </w:r>
    </w:p>
    <w:p w14:paraId="562C8D6C" w14:textId="77777777" w:rsidR="007C5A7D" w:rsidRPr="00EB60DA" w:rsidRDefault="001209E8">
      <w:pPr>
        <w:keepLines w:val="0"/>
        <w:sectPr w:rsidR="007C5A7D" w:rsidRPr="00EB60DA" w:rsidSect="001823A6">
          <w:headerReference w:type="default" r:id="rId32"/>
          <w:pgSz w:w="11907" w:h="16840" w:code="9"/>
          <w:pgMar w:top="601" w:right="1985" w:bottom="1701" w:left="1985" w:header="567" w:footer="567" w:gutter="0"/>
          <w:paperSrc w:first="15" w:other="15"/>
          <w:cols w:space="720"/>
          <w:docGrid w:linePitch="299"/>
        </w:sectPr>
      </w:pPr>
      <w:r w:rsidRPr="00EB60DA">
        <w:br w:type="page"/>
      </w:r>
    </w:p>
    <w:bookmarkEnd w:id="552"/>
    <w:bookmarkEnd w:id="553"/>
    <w:bookmarkEnd w:id="554"/>
    <w:p w14:paraId="01CE6338" w14:textId="77777777" w:rsidR="008A7650" w:rsidRPr="00EB60DA" w:rsidRDefault="000B27F0" w:rsidP="00B302AF">
      <w:pPr>
        <w:pStyle w:val="Rubrik3"/>
      </w:pPr>
      <w:r w:rsidRPr="00EB60DA">
        <w:lastRenderedPageBreak/>
        <w:t xml:space="preserve">Hygienkrav vid insamling av </w:t>
      </w:r>
      <w:r w:rsidR="00934B21" w:rsidRPr="00EB60DA">
        <w:t xml:space="preserve">substrat </w:t>
      </w:r>
      <w:r w:rsidRPr="00EB60DA">
        <w:t>och transport av biogödsel samt åtgärd</w:t>
      </w:r>
      <w:r w:rsidR="004C6A60" w:rsidRPr="00EB60DA">
        <w:t>er för att hindra återinfektion</w:t>
      </w:r>
    </w:p>
    <w:p w14:paraId="39CFC68F" w14:textId="5B51AF0F" w:rsidR="008A7650" w:rsidRPr="00EB60DA" w:rsidRDefault="000B27F0" w:rsidP="00A02EC1">
      <w:pPr>
        <w:suppressAutoHyphens/>
        <w:spacing w:before="240"/>
      </w:pPr>
      <w:r w:rsidRPr="00EB60DA">
        <w:t xml:space="preserve">Hygienkraven vid insamling av </w:t>
      </w:r>
      <w:r w:rsidR="007F3952" w:rsidRPr="00EB60DA">
        <w:t xml:space="preserve">substrat </w:t>
      </w:r>
      <w:r w:rsidRPr="00EB60DA">
        <w:t xml:space="preserve">och transport av biogödsel kan uppfyllas på olika sätt beroende på hur </w:t>
      </w:r>
      <w:r w:rsidR="00A02EC1" w:rsidRPr="00EB60DA">
        <w:t>transporterna organiseras</w:t>
      </w:r>
      <w:r w:rsidRPr="00EB60DA">
        <w:t xml:space="preserve">. </w:t>
      </w:r>
      <w:r w:rsidR="00A02EC1" w:rsidRPr="00EB60DA">
        <w:t>R</w:t>
      </w:r>
      <w:r w:rsidRPr="00EB60DA">
        <w:t xml:space="preserve">utinerna utformas specifikt för varje enskild anläggning. </w:t>
      </w:r>
      <w:r w:rsidR="00791533" w:rsidRPr="00EB60DA">
        <w:t>E</w:t>
      </w:r>
      <w:r w:rsidRPr="00EB60DA">
        <w:t xml:space="preserve">xempel på </w:t>
      </w:r>
      <w:r w:rsidR="004C6A60" w:rsidRPr="00EB60DA">
        <w:t>transportlösningar:</w:t>
      </w:r>
    </w:p>
    <w:p w14:paraId="73013855" w14:textId="77777777" w:rsidR="008A7650" w:rsidRPr="00EB60DA" w:rsidRDefault="008A7650" w:rsidP="00355ACD">
      <w:pPr>
        <w:suppressAutoHyphens/>
      </w:pPr>
    </w:p>
    <w:p w14:paraId="10DB13A9" w14:textId="652E5EF6" w:rsidR="008A7650" w:rsidRPr="00EB60DA" w:rsidRDefault="000B27F0" w:rsidP="00A4381E">
      <w:pPr>
        <w:numPr>
          <w:ilvl w:val="0"/>
          <w:numId w:val="18"/>
        </w:numPr>
        <w:suppressAutoHyphens/>
      </w:pPr>
      <w:r w:rsidRPr="00EB60DA">
        <w:t xml:space="preserve">Transport av biogödsel till slutanvändaren sker med samma behållare som transport av </w:t>
      </w:r>
      <w:r w:rsidR="00E209EC" w:rsidRPr="00EB60DA">
        <w:t xml:space="preserve">substrat </w:t>
      </w:r>
      <w:r w:rsidR="004C6A60" w:rsidRPr="00EB60DA">
        <w:t>till biogasanläggningen</w:t>
      </w:r>
    </w:p>
    <w:p w14:paraId="3F8DFAC2" w14:textId="77777777" w:rsidR="008A7650" w:rsidRPr="00EB60DA" w:rsidRDefault="000B27F0" w:rsidP="00A4381E">
      <w:pPr>
        <w:numPr>
          <w:ilvl w:val="0"/>
          <w:numId w:val="18"/>
        </w:numPr>
        <w:suppressAutoHyphens/>
      </w:pPr>
      <w:r w:rsidRPr="00EB60DA">
        <w:t>Transport av biogödsel sker med en behållare som enbart transporterar biogödsel</w:t>
      </w:r>
    </w:p>
    <w:p w14:paraId="44D9BF71" w14:textId="0F89BF8F" w:rsidR="008A7650" w:rsidRPr="00EB60DA" w:rsidRDefault="000B27F0" w:rsidP="00A4381E">
      <w:pPr>
        <w:numPr>
          <w:ilvl w:val="0"/>
          <w:numId w:val="18"/>
        </w:numPr>
        <w:suppressAutoHyphens/>
      </w:pPr>
      <w:r w:rsidRPr="00EB60DA">
        <w:t xml:space="preserve">Transport sker med </w:t>
      </w:r>
      <w:r w:rsidR="00853377" w:rsidRPr="00EB60DA">
        <w:t>s.k.</w:t>
      </w:r>
      <w:r w:rsidRPr="00EB60DA">
        <w:t xml:space="preserve"> ”tvåfacksbil”, d</w:t>
      </w:r>
      <w:r w:rsidR="00E209EC" w:rsidRPr="00EB60DA">
        <w:t>.</w:t>
      </w:r>
      <w:r w:rsidRPr="00EB60DA">
        <w:t>v</w:t>
      </w:r>
      <w:r w:rsidR="00E209EC" w:rsidRPr="00EB60DA">
        <w:t>.</w:t>
      </w:r>
      <w:r w:rsidRPr="00EB60DA">
        <w:t>s</w:t>
      </w:r>
      <w:r w:rsidR="00E209EC" w:rsidRPr="00EB60DA">
        <w:t>.</w:t>
      </w:r>
      <w:r w:rsidRPr="00EB60DA">
        <w:t xml:space="preserve"> biogödsel och </w:t>
      </w:r>
      <w:r w:rsidR="00E209EC" w:rsidRPr="00EB60DA">
        <w:t xml:space="preserve">substrat </w:t>
      </w:r>
      <w:r w:rsidRPr="00EB60DA">
        <w:t xml:space="preserve">transporteras </w:t>
      </w:r>
      <w:r w:rsidR="009E6F14" w:rsidRPr="00EB60DA">
        <w:t xml:space="preserve">i </w:t>
      </w:r>
      <w:r w:rsidRPr="00EB60DA">
        <w:t>en b</w:t>
      </w:r>
      <w:r w:rsidR="004C6A60" w:rsidRPr="00EB60DA">
        <w:t>ehållare med två separata fack.</w:t>
      </w:r>
    </w:p>
    <w:p w14:paraId="70921928" w14:textId="77777777" w:rsidR="008A7650" w:rsidRPr="00EB60DA" w:rsidRDefault="008A7650" w:rsidP="00355ACD">
      <w:pPr>
        <w:suppressAutoHyphens/>
      </w:pPr>
    </w:p>
    <w:p w14:paraId="2FDBFBD5" w14:textId="77777777" w:rsidR="008A7650" w:rsidRPr="00EB60DA" w:rsidRDefault="00AA45D9" w:rsidP="00355ACD">
      <w:pPr>
        <w:suppressAutoHyphens/>
      </w:pPr>
      <w:r w:rsidRPr="00EB60DA">
        <w:t>H</w:t>
      </w:r>
      <w:r w:rsidR="000B27F0" w:rsidRPr="00EB60DA">
        <w:t xml:space="preserve">ygienkraven framgår av </w:t>
      </w:r>
      <w:r w:rsidR="00634F65" w:rsidRPr="00EB60DA">
        <w:rPr>
          <w:szCs w:val="20"/>
        </w:rPr>
        <w:t xml:space="preserve">Kommissionens förordning (EU) </w:t>
      </w:r>
      <w:r w:rsidRPr="00EB60DA">
        <w:rPr>
          <w:szCs w:val="22"/>
        </w:rPr>
        <w:t xml:space="preserve">142/2011 </w:t>
      </w:r>
      <w:r w:rsidR="004C6A60" w:rsidRPr="00EB60DA">
        <w:rPr>
          <w:szCs w:val="22"/>
        </w:rPr>
        <w:t>[3]</w:t>
      </w:r>
    </w:p>
    <w:p w14:paraId="2558EE3A" w14:textId="46CFBB67" w:rsidR="008A7650" w:rsidRPr="00EB60DA" w:rsidRDefault="002F4072" w:rsidP="00A4381E">
      <w:pPr>
        <w:numPr>
          <w:ilvl w:val="0"/>
          <w:numId w:val="19"/>
        </w:numPr>
        <w:suppressAutoHyphens/>
      </w:pPr>
      <w:r w:rsidRPr="00EB60DA">
        <w:t>b</w:t>
      </w:r>
      <w:r w:rsidR="00634F65" w:rsidRPr="00EB60DA">
        <w:t xml:space="preserve">ilaga V, </w:t>
      </w:r>
      <w:r w:rsidR="00B13F4B" w:rsidRPr="00EB60DA">
        <w:t>k</w:t>
      </w:r>
      <w:r w:rsidR="00634F65" w:rsidRPr="00EB60DA">
        <w:t>ap</w:t>
      </w:r>
      <w:r w:rsidR="00B13F4B" w:rsidRPr="00EB60DA">
        <w:t>itel</w:t>
      </w:r>
      <w:r w:rsidR="00634F65" w:rsidRPr="00EB60DA">
        <w:t xml:space="preserve"> II -</w:t>
      </w:r>
      <w:r w:rsidR="000B27F0" w:rsidRPr="00EB60DA">
        <w:t xml:space="preserve"> Hygienkrav för biogas- och komposteringsanläggningar</w:t>
      </w:r>
    </w:p>
    <w:p w14:paraId="1BFD6509" w14:textId="21687EE1" w:rsidR="00DF0F66" w:rsidRPr="00EB60DA" w:rsidRDefault="002F4072" w:rsidP="00A4381E">
      <w:pPr>
        <w:keepLines w:val="0"/>
        <w:numPr>
          <w:ilvl w:val="0"/>
          <w:numId w:val="13"/>
        </w:numPr>
        <w:suppressAutoHyphens/>
      </w:pPr>
      <w:r w:rsidRPr="00EB60DA">
        <w:t>b</w:t>
      </w:r>
      <w:r w:rsidR="00634F65" w:rsidRPr="00EB60DA">
        <w:t xml:space="preserve">ilaga VIII </w:t>
      </w:r>
      <w:r w:rsidR="00DF0F66" w:rsidRPr="00EB60DA">
        <w:t>–</w:t>
      </w:r>
      <w:r w:rsidR="00634F65" w:rsidRPr="00EB60DA">
        <w:t xml:space="preserve"> </w:t>
      </w:r>
      <w:r w:rsidR="00DF0F66" w:rsidRPr="00EB60DA">
        <w:t>Insamling, transport och spårbarhet</w:t>
      </w:r>
    </w:p>
    <w:p w14:paraId="2CC08D97" w14:textId="77777777" w:rsidR="008A7650" w:rsidRPr="00EB60DA" w:rsidRDefault="008A7650" w:rsidP="00355ACD">
      <w:pPr>
        <w:keepLines w:val="0"/>
        <w:suppressAutoHyphens/>
        <w:ind w:left="720"/>
      </w:pPr>
    </w:p>
    <w:p w14:paraId="5A2A4468" w14:textId="3BE8AA6C" w:rsidR="008A7650" w:rsidRPr="00EB60DA" w:rsidRDefault="000B27F0" w:rsidP="00355ACD">
      <w:pPr>
        <w:suppressAutoHyphens/>
      </w:pPr>
      <w:r w:rsidRPr="00EB60DA">
        <w:t>De ovan angivna bilagorna beskriver</w:t>
      </w:r>
      <w:r w:rsidR="009838AB" w:rsidRPr="00EB60DA">
        <w:t xml:space="preserve"> bland annat</w:t>
      </w:r>
      <w:r w:rsidRPr="00EB60DA">
        <w:t xml:space="preserve"> identifiering av ABP-materialet, krav på fordon och behållare, handelsdokument</w:t>
      </w:r>
      <w:r w:rsidR="001568E2" w:rsidRPr="00EB60DA">
        <w:t xml:space="preserve"> samt</w:t>
      </w:r>
      <w:r w:rsidRPr="00EB60DA">
        <w:t xml:space="preserve"> krav på åtgärder för att hålla </w:t>
      </w:r>
      <w:r w:rsidR="004E31A3" w:rsidRPr="00EB60DA">
        <w:t>obehandlat material</w:t>
      </w:r>
      <w:r w:rsidRPr="00EB60DA">
        <w:t xml:space="preserve"> och </w:t>
      </w:r>
      <w:r w:rsidR="004E31A3" w:rsidRPr="00EB60DA">
        <w:t>framställda produkter</w:t>
      </w:r>
      <w:r w:rsidRPr="00EB60DA">
        <w:t xml:space="preserve"> separerat</w:t>
      </w:r>
      <w:r w:rsidR="00791533" w:rsidRPr="00EB60DA">
        <w:t>.</w:t>
      </w:r>
    </w:p>
    <w:p w14:paraId="228F353B" w14:textId="77777777" w:rsidR="008A7650" w:rsidRPr="00EB60DA" w:rsidRDefault="008A7650" w:rsidP="00355ACD">
      <w:pPr>
        <w:suppressAutoHyphens/>
      </w:pPr>
    </w:p>
    <w:p w14:paraId="09F9682C" w14:textId="798FE4B1" w:rsidR="0079132A" w:rsidRPr="00EB60DA" w:rsidRDefault="000B27F0" w:rsidP="00355ACD">
      <w:pPr>
        <w:suppressAutoHyphens/>
      </w:pPr>
      <w:r w:rsidRPr="00EB60DA">
        <w:t xml:space="preserve">Alla tillämpliga krav i ABP-lagstiftningen </w:t>
      </w:r>
      <w:r w:rsidR="00803DF3" w:rsidRPr="00EB60DA">
        <w:rPr>
          <w:b/>
          <w:bCs/>
        </w:rPr>
        <w:t>skall</w:t>
      </w:r>
      <w:r w:rsidRPr="00EB60DA">
        <w:t xml:space="preserve"> uppfyllas</w:t>
      </w:r>
      <w:r w:rsidR="0079132A" w:rsidRPr="00EB60DA">
        <w:t>.</w:t>
      </w:r>
    </w:p>
    <w:p w14:paraId="05B02AC7" w14:textId="77777777" w:rsidR="0079132A" w:rsidRPr="00EB60DA" w:rsidRDefault="0079132A" w:rsidP="00355ACD">
      <w:pPr>
        <w:suppressAutoHyphens/>
      </w:pPr>
    </w:p>
    <w:p w14:paraId="2DE7C55B" w14:textId="337A9CB4" w:rsidR="008A7650" w:rsidRPr="00EB60DA" w:rsidRDefault="0079132A" w:rsidP="00BF6C03">
      <w:pPr>
        <w:pStyle w:val="Rubrik4"/>
        <w:ind w:left="0" w:firstLine="0"/>
      </w:pPr>
      <w:r w:rsidRPr="00EB60DA">
        <w:t>Begreppet ”användning”, r</w:t>
      </w:r>
      <w:r w:rsidR="000B27F0" w:rsidRPr="00EB60DA">
        <w:t xml:space="preserve">engöring, tvätt och desinfektion av fordon och </w:t>
      </w:r>
      <w:r w:rsidR="0000178A" w:rsidRPr="00EB60DA">
        <w:br/>
      </w:r>
      <w:r w:rsidR="000B27F0" w:rsidRPr="00EB60DA">
        <w:t xml:space="preserve">behållare </w:t>
      </w:r>
    </w:p>
    <w:p w14:paraId="04FA1E39" w14:textId="25E44820" w:rsidR="008A7650" w:rsidRPr="00EB60DA" w:rsidRDefault="00634F65" w:rsidP="00355ACD">
      <w:pPr>
        <w:suppressAutoHyphens/>
      </w:pPr>
      <w:r w:rsidRPr="00EB60DA">
        <w:rPr>
          <w:szCs w:val="20"/>
        </w:rPr>
        <w:t xml:space="preserve">Kommissionens förordning (EU) </w:t>
      </w:r>
      <w:r w:rsidR="00AA45D9" w:rsidRPr="00EB60DA">
        <w:rPr>
          <w:szCs w:val="22"/>
        </w:rPr>
        <w:t>142/2011</w:t>
      </w:r>
      <w:r w:rsidR="000B27F0" w:rsidRPr="00EB60DA">
        <w:t xml:space="preserve">, </w:t>
      </w:r>
      <w:r w:rsidR="002F4072" w:rsidRPr="00EB60DA">
        <w:t>b</w:t>
      </w:r>
      <w:r w:rsidR="000B27F0" w:rsidRPr="00EB60DA">
        <w:t xml:space="preserve">ilaga VIII, </w:t>
      </w:r>
      <w:r w:rsidR="006B391D" w:rsidRPr="00EB60DA">
        <w:t>k</w:t>
      </w:r>
      <w:r w:rsidR="000B27F0" w:rsidRPr="00EB60DA">
        <w:t xml:space="preserve">apitel I, </w:t>
      </w:r>
      <w:r w:rsidR="006B391D" w:rsidRPr="00EB60DA">
        <w:t>a</w:t>
      </w:r>
      <w:r w:rsidR="000B27F0" w:rsidRPr="00EB60DA">
        <w:t>vsnitt 1, Fordon och behål</w:t>
      </w:r>
      <w:r w:rsidR="008B0CA3" w:rsidRPr="00EB60DA">
        <w:t xml:space="preserve">lare, punkt 2 </w:t>
      </w:r>
      <w:r w:rsidR="008B0CA3" w:rsidRPr="00EB60DA">
        <w:rPr>
          <w:szCs w:val="22"/>
        </w:rPr>
        <w:t xml:space="preserve">[3], </w:t>
      </w:r>
      <w:r w:rsidR="000B27F0" w:rsidRPr="00EB60DA">
        <w:t>nämner att:</w:t>
      </w:r>
    </w:p>
    <w:p w14:paraId="0A661713" w14:textId="77777777" w:rsidR="008A7650" w:rsidRPr="00EB60DA" w:rsidRDefault="008A7650" w:rsidP="00355ACD">
      <w:pPr>
        <w:suppressAutoHyphens/>
      </w:pPr>
    </w:p>
    <w:p w14:paraId="098FE762" w14:textId="1E69074D" w:rsidR="008A7650" w:rsidRPr="00EB60DA" w:rsidRDefault="008B0CA3" w:rsidP="00355ACD">
      <w:pPr>
        <w:suppressAutoHyphens/>
        <w:rPr>
          <w:i/>
        </w:rPr>
      </w:pPr>
      <w:r w:rsidRPr="00EB60DA">
        <w:rPr>
          <w:i/>
        </w:rPr>
        <w:t>”</w:t>
      </w:r>
      <w:r w:rsidR="000B27F0" w:rsidRPr="00EB60DA">
        <w:rPr>
          <w:i/>
        </w:rPr>
        <w:t>Fordon och returbehållare</w:t>
      </w:r>
      <w:r w:rsidR="00ED58CE" w:rsidRPr="00EB60DA">
        <w:rPr>
          <w:i/>
        </w:rPr>
        <w:t xml:space="preserve"> </w:t>
      </w:r>
      <w:r w:rsidR="000B27F0" w:rsidRPr="00EB60DA">
        <w:rPr>
          <w:i/>
        </w:rPr>
        <w:t>…</w:t>
      </w:r>
      <w:r w:rsidR="00803DF3" w:rsidRPr="00EB60DA">
        <w:rPr>
          <w:b/>
          <w:i/>
        </w:rPr>
        <w:t>skall</w:t>
      </w:r>
      <w:r w:rsidR="000B27F0" w:rsidRPr="00EB60DA">
        <w:rPr>
          <w:i/>
        </w:rPr>
        <w:t>:</w:t>
      </w:r>
      <w:r w:rsidR="004E6606" w:rsidRPr="00EB60DA">
        <w:rPr>
          <w:i/>
        </w:rPr>
        <w:t>”</w:t>
      </w:r>
      <w:r w:rsidR="000B27F0" w:rsidRPr="00EB60DA">
        <w:rPr>
          <w:i/>
        </w:rPr>
        <w:t xml:space="preserve"> </w:t>
      </w:r>
      <w:r w:rsidR="000B27F0" w:rsidRPr="00EB60DA">
        <w:rPr>
          <w:i/>
        </w:rPr>
        <w:br/>
      </w:r>
    </w:p>
    <w:p w14:paraId="70AC45E8" w14:textId="6E96D04C" w:rsidR="008A7650" w:rsidRPr="00EB60DA" w:rsidRDefault="004E6606" w:rsidP="00355ACD">
      <w:pPr>
        <w:suppressAutoHyphens/>
        <w:rPr>
          <w:i/>
        </w:rPr>
      </w:pPr>
      <w:r w:rsidRPr="00EB60DA">
        <w:rPr>
          <w:i/>
        </w:rPr>
        <w:t>”</w:t>
      </w:r>
      <w:r w:rsidR="000B27F0" w:rsidRPr="00EB60DA">
        <w:rPr>
          <w:i/>
        </w:rPr>
        <w:t>b) rengöras, tvättas och/eller desinficeras efter varje användning i den omfattning som krävs för att förhindra korskontaminering.”</w:t>
      </w:r>
    </w:p>
    <w:p w14:paraId="1C02D509" w14:textId="326D34FD" w:rsidR="008A7650" w:rsidRPr="00EB60DA" w:rsidRDefault="000B27F0" w:rsidP="00355ACD">
      <w:pPr>
        <w:suppressAutoHyphens/>
      </w:pPr>
      <w:r w:rsidRPr="00EB60DA">
        <w:br/>
        <w:t xml:space="preserve">Ur certifieringssynpunkt innebär detta att det </w:t>
      </w:r>
      <w:r w:rsidR="00803DF3" w:rsidRPr="00EB60DA">
        <w:rPr>
          <w:b/>
          <w:bCs/>
        </w:rPr>
        <w:t>skall</w:t>
      </w:r>
      <w:r w:rsidRPr="00EB60DA">
        <w:t xml:space="preserve"> finnas dokume</w:t>
      </w:r>
      <w:r w:rsidR="004C6A60" w:rsidRPr="00EB60DA">
        <w:t>nterade rutiner som definierar:</w:t>
      </w:r>
    </w:p>
    <w:p w14:paraId="33B38892" w14:textId="77777777" w:rsidR="008A7650" w:rsidRPr="00EB60DA" w:rsidRDefault="008A7650" w:rsidP="00355ACD">
      <w:pPr>
        <w:suppressAutoHyphens/>
      </w:pPr>
    </w:p>
    <w:p w14:paraId="098B1BC3" w14:textId="73A68F57" w:rsidR="008A7650" w:rsidRPr="00EB60DA" w:rsidRDefault="000B27F0" w:rsidP="004E6606">
      <w:pPr>
        <w:keepLines w:val="0"/>
        <w:numPr>
          <w:ilvl w:val="0"/>
          <w:numId w:val="56"/>
        </w:numPr>
        <w:suppressAutoHyphens/>
      </w:pPr>
      <w:r w:rsidRPr="00EB60DA">
        <w:t xml:space="preserve">När rengöring, tvätt och desinfektion ska ske, dvs. </w:t>
      </w:r>
      <w:r w:rsidR="00BA74DB" w:rsidRPr="00EB60DA">
        <w:t>tillverkaren</w:t>
      </w:r>
      <w:r w:rsidRPr="00EB60DA">
        <w:t xml:space="preserve"> måste själv tolka vad begreppet ”användning” innebär</w:t>
      </w:r>
    </w:p>
    <w:p w14:paraId="38B4CFB2" w14:textId="5A04A305" w:rsidR="008A7650" w:rsidRPr="00EB60DA" w:rsidRDefault="000B27F0" w:rsidP="004E6606">
      <w:pPr>
        <w:keepLines w:val="0"/>
        <w:numPr>
          <w:ilvl w:val="0"/>
          <w:numId w:val="56"/>
        </w:numPr>
        <w:suppressAutoHyphens/>
      </w:pPr>
      <w:r w:rsidRPr="00EB60DA">
        <w:t xml:space="preserve">Hur rengöring, tvätt och desinfektion ska utföras, utvändigt och invändigt, desinfektionsmedel, vatten, handhavande </w:t>
      </w:r>
      <w:proofErr w:type="gramStart"/>
      <w:r w:rsidR="006F2DB2" w:rsidRPr="00EB60DA">
        <w:t>m.m.</w:t>
      </w:r>
      <w:proofErr w:type="gramEnd"/>
    </w:p>
    <w:p w14:paraId="0B90C0ED" w14:textId="307C955D" w:rsidR="008A7650" w:rsidRPr="00EB60DA" w:rsidRDefault="000B27F0" w:rsidP="004E6606">
      <w:pPr>
        <w:keepLines w:val="0"/>
        <w:numPr>
          <w:ilvl w:val="0"/>
          <w:numId w:val="56"/>
        </w:numPr>
        <w:suppressAutoHyphens/>
      </w:pPr>
      <w:r w:rsidRPr="00EB60DA">
        <w:t>Var rengöring, tvätt och desinfektion ska ske</w:t>
      </w:r>
      <w:r w:rsidR="00604A07" w:rsidRPr="00EB60DA">
        <w:t>,</w:t>
      </w:r>
      <w:r w:rsidRPr="00EB60DA">
        <w:t xml:space="preserve"> vid anläggningen eller på annan plats</w:t>
      </w:r>
    </w:p>
    <w:p w14:paraId="4B45EEBB" w14:textId="77777777" w:rsidR="008A7650" w:rsidRPr="00EB60DA" w:rsidRDefault="000B27F0" w:rsidP="004E6606">
      <w:pPr>
        <w:keepLines w:val="0"/>
        <w:numPr>
          <w:ilvl w:val="0"/>
          <w:numId w:val="56"/>
        </w:numPr>
        <w:suppressAutoHyphens/>
      </w:pPr>
      <w:r w:rsidRPr="00EB60DA">
        <w:t>Att rengöring, tvätt och desinfektion har skett, dvs. ett redovisande dokument med signatur.</w:t>
      </w:r>
    </w:p>
    <w:p w14:paraId="41FF109C" w14:textId="461D8275" w:rsidR="007C5A7D" w:rsidRPr="00EB60DA" w:rsidRDefault="007C5A7D">
      <w:pPr>
        <w:keepLines w:val="0"/>
        <w:sectPr w:rsidR="007C5A7D" w:rsidRPr="00EB60DA" w:rsidSect="001823A6">
          <w:headerReference w:type="default" r:id="rId33"/>
          <w:pgSz w:w="11907" w:h="16840" w:code="9"/>
          <w:pgMar w:top="601" w:right="1985" w:bottom="1701" w:left="1985" w:header="567" w:footer="567" w:gutter="0"/>
          <w:paperSrc w:first="15" w:other="15"/>
          <w:cols w:space="720"/>
          <w:docGrid w:linePitch="299"/>
        </w:sectPr>
      </w:pPr>
    </w:p>
    <w:p w14:paraId="54E46355" w14:textId="57611212" w:rsidR="00500F40" w:rsidRPr="00EB60DA" w:rsidRDefault="00500F40">
      <w:pPr>
        <w:keepLines w:val="0"/>
      </w:pPr>
    </w:p>
    <w:p w14:paraId="58C3A731" w14:textId="4FF835EB" w:rsidR="008A7650" w:rsidRPr="00EB60DA" w:rsidRDefault="004E6606" w:rsidP="009E58F4">
      <w:pPr>
        <w:pStyle w:val="Rubrik4"/>
      </w:pPr>
      <w:r w:rsidRPr="00EB60DA">
        <w:t xml:space="preserve">Växelvisa transporter, medgivande från </w:t>
      </w:r>
      <w:r w:rsidR="000B27F0" w:rsidRPr="00EB60DA">
        <w:t>Jordbruksverket</w:t>
      </w:r>
    </w:p>
    <w:p w14:paraId="64F1F18B" w14:textId="77777777" w:rsidR="008A7650" w:rsidRPr="00EB60DA" w:rsidRDefault="008A7650" w:rsidP="00355ACD">
      <w:pPr>
        <w:suppressAutoHyphens/>
        <w:rPr>
          <w:b/>
        </w:rPr>
      </w:pPr>
    </w:p>
    <w:p w14:paraId="30CC4D2B" w14:textId="1E7EA36D" w:rsidR="008A7650" w:rsidRPr="00EB60DA" w:rsidRDefault="001D10DF" w:rsidP="00355ACD">
      <w:pPr>
        <w:suppressAutoHyphens/>
      </w:pPr>
      <w:r w:rsidRPr="00EB60DA">
        <w:t xml:space="preserve">Enligt </w:t>
      </w:r>
      <w:r w:rsidRPr="00EB60DA">
        <w:rPr>
          <w:szCs w:val="20"/>
        </w:rPr>
        <w:t xml:space="preserve">Kommissionens förordning (EU) </w:t>
      </w:r>
      <w:r w:rsidRPr="00EB60DA">
        <w:rPr>
          <w:szCs w:val="22"/>
        </w:rPr>
        <w:t xml:space="preserve">142/2011, bilaga VIII, </w:t>
      </w:r>
      <w:r w:rsidR="006B391D" w:rsidRPr="00EB60DA">
        <w:rPr>
          <w:szCs w:val="22"/>
        </w:rPr>
        <w:t>k</w:t>
      </w:r>
      <w:r w:rsidRPr="00EB60DA">
        <w:rPr>
          <w:szCs w:val="22"/>
        </w:rPr>
        <w:t xml:space="preserve">apitel I, </w:t>
      </w:r>
      <w:r w:rsidR="006B391D" w:rsidRPr="00EB60DA">
        <w:rPr>
          <w:szCs w:val="22"/>
        </w:rPr>
        <w:t>a</w:t>
      </w:r>
      <w:r w:rsidRPr="00EB60DA">
        <w:rPr>
          <w:szCs w:val="22"/>
        </w:rPr>
        <w:t xml:space="preserve">vsnitt 1 [3] </w:t>
      </w:r>
      <w:r w:rsidR="00803DF3" w:rsidRPr="00EB60DA">
        <w:rPr>
          <w:b/>
          <w:szCs w:val="22"/>
        </w:rPr>
        <w:t>skall</w:t>
      </w:r>
      <w:r w:rsidRPr="00EB60DA">
        <w:rPr>
          <w:szCs w:val="22"/>
        </w:rPr>
        <w:t xml:space="preserve"> </w:t>
      </w:r>
      <w:r w:rsidRPr="00EB60DA">
        <w:t xml:space="preserve">behållare som används för både in- och uttransport av ABP-material genomgå rengöring, tvätt och desinfektion efter att substraten lossats och före att biogödsel fylls på. Detta gäller </w:t>
      </w:r>
      <w:r w:rsidR="000B27F0" w:rsidRPr="00EB60DA">
        <w:t xml:space="preserve">både </w:t>
      </w:r>
      <w:r w:rsidR="002C7070" w:rsidRPr="00EB60DA">
        <w:t>substrat</w:t>
      </w:r>
      <w:r w:rsidR="000B27F0" w:rsidRPr="00EB60DA">
        <w:t xml:space="preserve"> och biogödsel</w:t>
      </w:r>
      <w:r w:rsidRPr="00EB60DA">
        <w:t xml:space="preserve">. </w:t>
      </w:r>
    </w:p>
    <w:p w14:paraId="28B94523" w14:textId="77777777" w:rsidR="008A7650" w:rsidRPr="00EB60DA" w:rsidRDefault="008A7650" w:rsidP="00355ACD">
      <w:pPr>
        <w:suppressAutoHyphens/>
      </w:pPr>
    </w:p>
    <w:p w14:paraId="1ABEE525" w14:textId="607649D3" w:rsidR="001D10DF" w:rsidRPr="00EB60DA" w:rsidRDefault="000B27F0" w:rsidP="00355ACD">
      <w:pPr>
        <w:suppressAutoHyphens/>
      </w:pPr>
      <w:r w:rsidRPr="00EB60DA">
        <w:t>Avsteg från reglerna i föregående stycke kan göras</w:t>
      </w:r>
      <w:r w:rsidR="001D10DF" w:rsidRPr="00EB60DA">
        <w:t xml:space="preserve"> då</w:t>
      </w:r>
      <w:r w:rsidRPr="00EB60DA">
        <w:t xml:space="preserve"> </w:t>
      </w:r>
      <w:r w:rsidR="000318DB" w:rsidRPr="00EB60DA">
        <w:t>Jordbruksverket</w:t>
      </w:r>
      <w:r w:rsidRPr="00EB60DA">
        <w:t xml:space="preserve"> medg</w:t>
      </w:r>
      <w:r w:rsidR="001D10DF" w:rsidRPr="00EB60DA">
        <w:t>er</w:t>
      </w:r>
      <w:r w:rsidRPr="00EB60DA">
        <w:t xml:space="preserve"> ett förfarand</w:t>
      </w:r>
      <w:r w:rsidR="00C91EA1" w:rsidRPr="00EB60DA">
        <w:t>e med ”växelvisa transporter”.</w:t>
      </w:r>
      <w:r w:rsidR="009E541A" w:rsidRPr="00EB60DA">
        <w:t xml:space="preserve"> </w:t>
      </w:r>
      <w:r w:rsidR="001D10DF" w:rsidRPr="00EB60DA">
        <w:t>”Växelvisa transporter”</w:t>
      </w:r>
      <w:r w:rsidRPr="00EB60DA">
        <w:t xml:space="preserve"> innebär att </w:t>
      </w:r>
      <w:r w:rsidR="009838AB" w:rsidRPr="00EB60DA">
        <w:t>stall</w:t>
      </w:r>
      <w:r w:rsidRPr="00EB60DA">
        <w:t xml:space="preserve">gödsel transporteras till en biogasanläggning och lossas </w:t>
      </w:r>
      <w:r w:rsidR="009E541A" w:rsidRPr="00EB60DA">
        <w:t>och där</w:t>
      </w:r>
      <w:r w:rsidRPr="00EB60DA">
        <w:t xml:space="preserve"> biogödsel fylls på utan mellanliggande rengöring, tvätt och desinfektion. </w:t>
      </w:r>
    </w:p>
    <w:p w14:paraId="0D0E345C" w14:textId="66473383" w:rsidR="001D10DF" w:rsidRPr="00EB60DA" w:rsidRDefault="001D10DF" w:rsidP="00355ACD">
      <w:pPr>
        <w:suppressAutoHyphens/>
      </w:pPr>
    </w:p>
    <w:p w14:paraId="669E1360" w14:textId="244C94FD" w:rsidR="008A7650" w:rsidRPr="00EB60DA" w:rsidRDefault="000B27F0" w:rsidP="00355ACD">
      <w:pPr>
        <w:suppressAutoHyphens/>
      </w:pPr>
      <w:r w:rsidRPr="00EB60DA">
        <w:t xml:space="preserve">Certifikatsinnehavaren kan utföra transporterna på detta sätt utan att söka dispens från certifieringsorganet. </w:t>
      </w:r>
      <w:r w:rsidR="009E541A" w:rsidRPr="00EB60DA">
        <w:t xml:space="preserve">I detta fall </w:t>
      </w:r>
      <w:r w:rsidR="00803DF3" w:rsidRPr="00EB60DA">
        <w:rPr>
          <w:b/>
          <w:bCs/>
        </w:rPr>
        <w:t>skall</w:t>
      </w:r>
      <w:r w:rsidR="009E541A" w:rsidRPr="00EB60DA">
        <w:t>:</w:t>
      </w:r>
    </w:p>
    <w:p w14:paraId="595A2489" w14:textId="77777777" w:rsidR="008A7650" w:rsidRPr="00EB60DA" w:rsidRDefault="008A7650" w:rsidP="00355ACD">
      <w:pPr>
        <w:suppressAutoHyphens/>
      </w:pPr>
    </w:p>
    <w:p w14:paraId="723893BA" w14:textId="79714D2D" w:rsidR="008A7650" w:rsidRPr="00EB60DA" w:rsidRDefault="002B2D44" w:rsidP="009E541A">
      <w:pPr>
        <w:numPr>
          <w:ilvl w:val="0"/>
          <w:numId w:val="57"/>
        </w:numPr>
        <w:suppressAutoHyphens/>
      </w:pPr>
      <w:r w:rsidRPr="00EB60DA">
        <w:t>t</w:t>
      </w:r>
      <w:r w:rsidR="000B27F0" w:rsidRPr="00EB60DA">
        <w:t>ransporterna gå till och från samma gård</w:t>
      </w:r>
    </w:p>
    <w:p w14:paraId="7F883F5A" w14:textId="7E85E265" w:rsidR="008A7650" w:rsidRPr="00EB60DA" w:rsidRDefault="002B2D44" w:rsidP="009E541A">
      <w:pPr>
        <w:numPr>
          <w:ilvl w:val="0"/>
          <w:numId w:val="57"/>
        </w:numPr>
        <w:suppressAutoHyphens/>
      </w:pPr>
      <w:r w:rsidRPr="00EB60DA">
        <w:t>d</w:t>
      </w:r>
      <w:r w:rsidR="009E541A" w:rsidRPr="00EB60DA">
        <w:t>et finnas</w:t>
      </w:r>
      <w:r w:rsidR="000B27F0" w:rsidRPr="00EB60DA">
        <w:t xml:space="preserve"> ett skriftligt avtal mellan biogödselproducent och mottagare om på v</w:t>
      </w:r>
      <w:r w:rsidR="004C6A60" w:rsidRPr="00EB60DA">
        <w:t>ilket sätt transporterna sker</w:t>
      </w:r>
    </w:p>
    <w:p w14:paraId="28F35868" w14:textId="69423793" w:rsidR="008A7650" w:rsidRPr="00EB60DA" w:rsidRDefault="002B2D44" w:rsidP="009E541A">
      <w:pPr>
        <w:numPr>
          <w:ilvl w:val="0"/>
          <w:numId w:val="57"/>
        </w:numPr>
        <w:suppressAutoHyphens/>
      </w:pPr>
      <w:r w:rsidRPr="00EB60DA">
        <w:t>l</w:t>
      </w:r>
      <w:r w:rsidR="000B27F0" w:rsidRPr="00EB60DA">
        <w:t>everenspunkten av biogödsel</w:t>
      </w:r>
      <w:r w:rsidR="009E541A" w:rsidRPr="00EB60DA">
        <w:t xml:space="preserve"> betraktas</w:t>
      </w:r>
      <w:r w:rsidR="000B27F0" w:rsidRPr="00EB60DA">
        <w:t xml:space="preserve"> som den punkt vid biogasanläggningen där biogödsel lastas.</w:t>
      </w:r>
      <w:r w:rsidRPr="00EB60DA">
        <w:t xml:space="preserve"> Detta kan innebära att </w:t>
      </w:r>
      <w:r w:rsidR="000B27F0" w:rsidRPr="00EB60DA">
        <w:t xml:space="preserve">biogödselns kvalitet </w:t>
      </w:r>
      <w:r w:rsidRPr="00EB60DA">
        <w:t>förändras</w:t>
      </w:r>
    </w:p>
    <w:p w14:paraId="1A93593D" w14:textId="597B6876" w:rsidR="008A7650" w:rsidRPr="00EB60DA" w:rsidRDefault="002B2D44" w:rsidP="009E541A">
      <w:pPr>
        <w:numPr>
          <w:ilvl w:val="0"/>
          <w:numId w:val="57"/>
        </w:numPr>
        <w:suppressAutoHyphens/>
      </w:pPr>
      <w:r w:rsidRPr="00EB60DA">
        <w:t>o</w:t>
      </w:r>
      <w:r w:rsidR="000B27F0" w:rsidRPr="00EB60DA">
        <w:t xml:space="preserve">vanstående tre punkter framgå av certifikatsinnehavarens </w:t>
      </w:r>
      <w:r w:rsidR="001F5C07" w:rsidRPr="00EB60DA">
        <w:t>egenkontrollprogram</w:t>
      </w:r>
      <w:r w:rsidR="004C6A60" w:rsidRPr="00EB60DA">
        <w:t xml:space="preserve"> för biogödseln</w:t>
      </w:r>
    </w:p>
    <w:p w14:paraId="21D32944" w14:textId="43D205E4" w:rsidR="00AD24CE" w:rsidRPr="00EB60DA" w:rsidRDefault="002B2D44" w:rsidP="009E541A">
      <w:pPr>
        <w:numPr>
          <w:ilvl w:val="0"/>
          <w:numId w:val="57"/>
        </w:numPr>
        <w:suppressAutoHyphens/>
      </w:pPr>
      <w:r w:rsidRPr="00EB60DA">
        <w:t>f</w:t>
      </w:r>
      <w:r w:rsidR="00AD24CE" w:rsidRPr="00EB60DA">
        <w:t xml:space="preserve">örfarandet </w:t>
      </w:r>
      <w:r w:rsidR="00525773">
        <w:t>genomföras enlig Jordbruksverkets</w:t>
      </w:r>
      <w:r w:rsidR="00AD24CE" w:rsidRPr="00EB60DA">
        <w:t xml:space="preserve"> </w:t>
      </w:r>
      <w:r w:rsidR="00525773">
        <w:t>”H</w:t>
      </w:r>
      <w:r w:rsidR="00512585" w:rsidRPr="00EB60DA">
        <w:t xml:space="preserve">andelsdokument </w:t>
      </w:r>
      <w:r w:rsidR="00525773" w:rsidRPr="00525773">
        <w:t xml:space="preserve">för transport inom Sverige av </w:t>
      </w:r>
      <w:proofErr w:type="spellStart"/>
      <w:r w:rsidR="00525773" w:rsidRPr="00525773">
        <w:t>rötrest</w:t>
      </w:r>
      <w:proofErr w:type="spellEnd"/>
      <w:r w:rsidR="00525773" w:rsidRPr="00525773">
        <w:t xml:space="preserve"> och kompost</w:t>
      </w:r>
      <w:r w:rsidR="00525773">
        <w:t>”.</w:t>
      </w:r>
    </w:p>
    <w:p w14:paraId="3CE2E0B5" w14:textId="77777777" w:rsidR="008A7650" w:rsidRPr="00EB60DA" w:rsidRDefault="008A7650" w:rsidP="00355ACD">
      <w:pPr>
        <w:suppressAutoHyphens/>
      </w:pPr>
    </w:p>
    <w:p w14:paraId="4274391E" w14:textId="77777777" w:rsidR="008A7650" w:rsidRPr="00EB60DA" w:rsidRDefault="008A7650" w:rsidP="00355ACD">
      <w:pPr>
        <w:keepLines w:val="0"/>
        <w:suppressAutoHyphens/>
      </w:pPr>
    </w:p>
    <w:p w14:paraId="7FC00D36" w14:textId="77777777" w:rsidR="008A7650" w:rsidRPr="00EB60DA" w:rsidRDefault="008A7650" w:rsidP="00355ACD">
      <w:pPr>
        <w:suppressAutoHyphens/>
        <w:sectPr w:rsidR="008A7650" w:rsidRPr="00EB60DA" w:rsidSect="001823A6">
          <w:headerReference w:type="default" r:id="rId34"/>
          <w:pgSz w:w="11907" w:h="16840" w:code="9"/>
          <w:pgMar w:top="601" w:right="1985" w:bottom="1701" w:left="1985" w:header="567" w:footer="567" w:gutter="0"/>
          <w:paperSrc w:first="15" w:other="15"/>
          <w:cols w:space="720"/>
          <w:docGrid w:linePitch="299"/>
        </w:sectPr>
      </w:pPr>
    </w:p>
    <w:p w14:paraId="775CD6BD" w14:textId="0DF94652" w:rsidR="008A7650" w:rsidRPr="00EB60DA" w:rsidRDefault="00DF4CF5" w:rsidP="009E58F4">
      <w:pPr>
        <w:pStyle w:val="Rubrik2"/>
      </w:pPr>
      <w:bookmarkStart w:id="560" w:name="B4"/>
      <w:bookmarkStart w:id="561" w:name="_Toc461629365"/>
      <w:bookmarkStart w:id="562" w:name="_Toc478196532"/>
      <w:bookmarkStart w:id="563" w:name="_Toc412801302"/>
      <w:bookmarkStart w:id="564" w:name="_Toc412812041"/>
      <w:bookmarkStart w:id="565" w:name="_Toc429071418"/>
      <w:bookmarkStart w:id="566" w:name="_Toc90556732"/>
      <w:bookmarkStart w:id="567" w:name="_Toc161913665"/>
      <w:bookmarkEnd w:id="560"/>
      <w:r w:rsidRPr="00EB60DA">
        <w:lastRenderedPageBreak/>
        <w:t>Bilaga 4</w:t>
      </w:r>
      <w:bookmarkEnd w:id="561"/>
      <w:bookmarkEnd w:id="562"/>
      <w:r w:rsidR="007A069D" w:rsidRPr="00EB60DA">
        <w:tab/>
      </w:r>
      <w:r w:rsidR="009E58F4" w:rsidRPr="00EB60DA">
        <w:t xml:space="preserve"> </w:t>
      </w:r>
      <w:r w:rsidR="000B27F0" w:rsidRPr="00EB60DA">
        <w:t>Utformning av märket för certifierad biogödsel</w:t>
      </w:r>
      <w:bookmarkEnd w:id="563"/>
      <w:bookmarkEnd w:id="564"/>
      <w:bookmarkEnd w:id="565"/>
      <w:bookmarkEnd w:id="566"/>
      <w:bookmarkEnd w:id="567"/>
    </w:p>
    <w:p w14:paraId="3FA7174F" w14:textId="77777777" w:rsidR="008A7650" w:rsidRPr="00EB60DA" w:rsidRDefault="008A7650" w:rsidP="00355ACD">
      <w:pPr>
        <w:suppressAutoHyphens/>
      </w:pPr>
    </w:p>
    <w:tbl>
      <w:tblPr>
        <w:tblW w:w="0" w:type="auto"/>
        <w:tblLook w:val="04A0" w:firstRow="1" w:lastRow="0" w:firstColumn="1" w:lastColumn="0" w:noHBand="0" w:noVBand="1"/>
      </w:tblPr>
      <w:tblGrid>
        <w:gridCol w:w="7936"/>
      </w:tblGrid>
      <w:tr w:rsidR="008A7650" w:rsidRPr="00EB60DA" w14:paraId="65AD933E" w14:textId="77777777">
        <w:tc>
          <w:tcPr>
            <w:tcW w:w="8361" w:type="dxa"/>
          </w:tcPr>
          <w:p w14:paraId="0835F4EA" w14:textId="77777777" w:rsidR="008A7650" w:rsidRPr="00EB60DA" w:rsidRDefault="000B27F0" w:rsidP="00355ACD">
            <w:pPr>
              <w:pStyle w:val="Rubrik"/>
              <w:suppressAutoHyphens/>
              <w:rPr>
                <w:u w:val="none"/>
              </w:rPr>
            </w:pPr>
            <w:r w:rsidRPr="00EB60DA">
              <w:rPr>
                <w:u w:val="none"/>
              </w:rPr>
              <w:t>Färgexemplar</w:t>
            </w:r>
          </w:p>
          <w:p w14:paraId="190165DD" w14:textId="77777777" w:rsidR="008A7650" w:rsidRPr="00EB60DA" w:rsidRDefault="008A7650" w:rsidP="00355ACD">
            <w:pPr>
              <w:pStyle w:val="Rubrik"/>
              <w:suppressAutoHyphens/>
              <w:rPr>
                <w:b/>
                <w:u w:val="none"/>
              </w:rPr>
            </w:pPr>
          </w:p>
        </w:tc>
      </w:tr>
      <w:tr w:rsidR="008A7650" w:rsidRPr="00EB60DA" w14:paraId="21070E05" w14:textId="77777777">
        <w:tc>
          <w:tcPr>
            <w:tcW w:w="8361" w:type="dxa"/>
          </w:tcPr>
          <w:p w14:paraId="4EF6A80F" w14:textId="77777777" w:rsidR="008A7650" w:rsidRPr="00EB60DA" w:rsidRDefault="000B27F0" w:rsidP="00355ACD">
            <w:pPr>
              <w:pStyle w:val="Rubrik"/>
              <w:suppressAutoHyphens/>
            </w:pPr>
            <w:r w:rsidRPr="00EB60DA">
              <w:rPr>
                <w:noProof/>
              </w:rPr>
              <w:drawing>
                <wp:inline distT="0" distB="0" distL="0" distR="0" wp14:anchorId="44C7FF7B" wp14:editId="47A0FA49">
                  <wp:extent cx="2886075" cy="2886075"/>
                  <wp:effectExtent l="0" t="0" r="9525" b="9525"/>
                  <wp:docPr id="1" name="Bildobjekt 1" descr="Logga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_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inline>
              </w:drawing>
            </w:r>
          </w:p>
          <w:p w14:paraId="679A2EEC" w14:textId="77777777" w:rsidR="008A7650" w:rsidRPr="00EB60DA" w:rsidRDefault="008A7650" w:rsidP="00355ACD">
            <w:pPr>
              <w:pStyle w:val="Rubrik"/>
              <w:suppressAutoHyphens/>
              <w:rPr>
                <w:b/>
                <w:u w:val="none"/>
              </w:rPr>
            </w:pPr>
          </w:p>
        </w:tc>
      </w:tr>
      <w:tr w:rsidR="008A7650" w:rsidRPr="00EB60DA" w14:paraId="2D275F45" w14:textId="77777777">
        <w:tc>
          <w:tcPr>
            <w:tcW w:w="8361" w:type="dxa"/>
          </w:tcPr>
          <w:p w14:paraId="26B19A14" w14:textId="77777777" w:rsidR="008A7650" w:rsidRPr="00EB60DA" w:rsidRDefault="000B27F0" w:rsidP="00355ACD">
            <w:pPr>
              <w:pStyle w:val="Rubrik"/>
              <w:suppressAutoHyphens/>
              <w:rPr>
                <w:u w:val="none"/>
              </w:rPr>
            </w:pPr>
            <w:r w:rsidRPr="00EB60DA">
              <w:rPr>
                <w:u w:val="none"/>
              </w:rPr>
              <w:t>Gråskala</w:t>
            </w:r>
          </w:p>
          <w:p w14:paraId="0670B6F4" w14:textId="77777777" w:rsidR="008A7650" w:rsidRPr="00EB60DA" w:rsidRDefault="008A7650" w:rsidP="00355ACD">
            <w:pPr>
              <w:pStyle w:val="Rubrik"/>
              <w:suppressAutoHyphens/>
              <w:rPr>
                <w:b/>
                <w:u w:val="none"/>
              </w:rPr>
            </w:pPr>
          </w:p>
        </w:tc>
      </w:tr>
      <w:tr w:rsidR="008A7650" w:rsidRPr="00EB60DA" w14:paraId="45FFAE7B" w14:textId="77777777">
        <w:tc>
          <w:tcPr>
            <w:tcW w:w="8361" w:type="dxa"/>
          </w:tcPr>
          <w:p w14:paraId="5A7EAF7C" w14:textId="77777777" w:rsidR="008A7650" w:rsidRPr="00EB60DA" w:rsidRDefault="000B27F0" w:rsidP="00355ACD">
            <w:pPr>
              <w:pStyle w:val="Rubrik"/>
              <w:suppressAutoHyphens/>
            </w:pPr>
            <w:r w:rsidRPr="00EB60DA">
              <w:rPr>
                <w:noProof/>
              </w:rPr>
              <w:drawing>
                <wp:inline distT="0" distB="0" distL="0" distR="0" wp14:anchorId="05AE8BE1" wp14:editId="1438E38C">
                  <wp:extent cx="3048000" cy="3048000"/>
                  <wp:effectExtent l="0" t="0" r="0" b="0"/>
                  <wp:docPr id="2" name="Bildobjekt 2" descr="Logga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_SV"/>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491F0495" w14:textId="77777777" w:rsidR="008A7650" w:rsidRPr="00EB60DA" w:rsidRDefault="008A7650" w:rsidP="00355ACD">
            <w:pPr>
              <w:pStyle w:val="Rubrik"/>
              <w:suppressAutoHyphens/>
              <w:rPr>
                <w:b/>
                <w:u w:val="none"/>
              </w:rPr>
            </w:pPr>
          </w:p>
        </w:tc>
      </w:tr>
    </w:tbl>
    <w:p w14:paraId="7CD5832A" w14:textId="77777777" w:rsidR="008A7650" w:rsidRPr="00EB60DA" w:rsidRDefault="008A7650" w:rsidP="00355ACD">
      <w:pPr>
        <w:pStyle w:val="Rubrik3"/>
        <w:suppressAutoHyphens/>
        <w:sectPr w:rsidR="008A7650" w:rsidRPr="00EB60DA" w:rsidSect="001823A6">
          <w:headerReference w:type="even" r:id="rId37"/>
          <w:headerReference w:type="default" r:id="rId38"/>
          <w:footerReference w:type="even" r:id="rId39"/>
          <w:footerReference w:type="default" r:id="rId40"/>
          <w:headerReference w:type="first" r:id="rId41"/>
          <w:footerReference w:type="first" r:id="rId42"/>
          <w:pgSz w:w="11906" w:h="16838" w:code="9"/>
          <w:pgMar w:top="1418" w:right="1985" w:bottom="1418" w:left="1985" w:header="567" w:footer="561" w:gutter="0"/>
          <w:cols w:space="720"/>
          <w:docGrid w:linePitch="299"/>
        </w:sectPr>
      </w:pPr>
      <w:bookmarkStart w:id="568" w:name="B5"/>
      <w:bookmarkEnd w:id="568"/>
    </w:p>
    <w:p w14:paraId="6E3CC441" w14:textId="77777777" w:rsidR="00A578D5" w:rsidRPr="00EB60DA" w:rsidRDefault="00DF4CF5" w:rsidP="00221967">
      <w:pPr>
        <w:pStyle w:val="Rubrik2"/>
      </w:pPr>
      <w:bookmarkStart w:id="569" w:name="_Toc90556733"/>
      <w:bookmarkStart w:id="570" w:name="_Toc161913666"/>
      <w:r w:rsidRPr="00EB60DA">
        <w:lastRenderedPageBreak/>
        <w:t>Bilaga 5</w:t>
      </w:r>
      <w:bookmarkEnd w:id="569"/>
      <w:r w:rsidR="00EC20F4" w:rsidRPr="00EB60DA">
        <w:tab/>
      </w:r>
      <w:r w:rsidR="009E58F4" w:rsidRPr="00EB60DA">
        <w:t xml:space="preserve"> </w:t>
      </w:r>
      <w:bookmarkStart w:id="571" w:name="_Toc90556734"/>
      <w:r w:rsidR="000B27F0" w:rsidRPr="00EB60DA">
        <w:t xml:space="preserve">Obligatoriska uppgifter </w:t>
      </w:r>
      <w:r w:rsidR="00A578D5" w:rsidRPr="00EB60DA">
        <w:t xml:space="preserve">till </w:t>
      </w:r>
      <w:r w:rsidR="000B27F0" w:rsidRPr="00EB60DA">
        <w:t>Avfall Web</w:t>
      </w:r>
      <w:bookmarkEnd w:id="570"/>
    </w:p>
    <w:bookmarkEnd w:id="571"/>
    <w:p w14:paraId="35563CE4" w14:textId="77777777" w:rsidR="00991647" w:rsidRPr="00EB60DA" w:rsidRDefault="00991647" w:rsidP="00991647">
      <w:r w:rsidRPr="00EB60DA">
        <w:t xml:space="preserve">Tillverkare av certifierade produkter ska årligen rapportera nedan obligatoriska uppgifter i Avfall Web. </w:t>
      </w:r>
    </w:p>
    <w:p w14:paraId="486AD78F" w14:textId="77777777" w:rsidR="00991647" w:rsidRPr="00EB60DA" w:rsidRDefault="00991647" w:rsidP="00991647"/>
    <w:p w14:paraId="45DC75E5" w14:textId="77777777" w:rsidR="00991647" w:rsidRPr="00EB60DA" w:rsidRDefault="00991647" w:rsidP="00991647">
      <w:pPr>
        <w:suppressAutoHyphens/>
        <w:spacing w:after="180"/>
        <w:rPr>
          <w:b/>
          <w:szCs w:val="22"/>
        </w:rPr>
      </w:pPr>
      <w:r w:rsidRPr="00EB60DA">
        <w:rPr>
          <w:b/>
          <w:szCs w:val="22"/>
        </w:rPr>
        <w:t>Uppgifter om anläggningen</w:t>
      </w:r>
    </w:p>
    <w:p w14:paraId="35A3B014" w14:textId="77777777" w:rsidR="00991647" w:rsidRPr="00EB60DA" w:rsidRDefault="00991647" w:rsidP="00991647">
      <w:pPr>
        <w:suppressAutoHyphens/>
        <w:spacing w:after="180"/>
        <w:rPr>
          <w:szCs w:val="22"/>
        </w:rPr>
      </w:pPr>
      <w:r w:rsidRPr="00EB60DA">
        <w:rPr>
          <w:szCs w:val="22"/>
        </w:rPr>
        <w:t>Antal rötkammare (</w:t>
      </w:r>
      <w:proofErr w:type="spellStart"/>
      <w:r w:rsidRPr="00EB60DA">
        <w:rPr>
          <w:szCs w:val="22"/>
        </w:rPr>
        <w:t>st</w:t>
      </w:r>
      <w:proofErr w:type="spellEnd"/>
      <w:r w:rsidRPr="00EB60DA">
        <w:rPr>
          <w:szCs w:val="22"/>
        </w:rPr>
        <w:t>)</w:t>
      </w:r>
    </w:p>
    <w:p w14:paraId="63A6B998" w14:textId="77777777" w:rsidR="00991647" w:rsidRPr="00EB60DA" w:rsidRDefault="00991647" w:rsidP="00991647">
      <w:pPr>
        <w:suppressAutoHyphens/>
        <w:spacing w:after="180"/>
        <w:rPr>
          <w:szCs w:val="22"/>
        </w:rPr>
      </w:pPr>
      <w:r w:rsidRPr="00EB60DA">
        <w:rPr>
          <w:szCs w:val="22"/>
        </w:rPr>
        <w:t>Rötkammarvolym (m3)</w:t>
      </w:r>
    </w:p>
    <w:p w14:paraId="0E2ADD41" w14:textId="77777777" w:rsidR="00991647" w:rsidRPr="00EB60DA" w:rsidRDefault="00991647" w:rsidP="00991647">
      <w:pPr>
        <w:suppressAutoHyphens/>
        <w:spacing w:after="180"/>
        <w:rPr>
          <w:szCs w:val="22"/>
        </w:rPr>
      </w:pPr>
      <w:r w:rsidRPr="00EB60DA">
        <w:rPr>
          <w:szCs w:val="22"/>
        </w:rPr>
        <w:t>Tillåten mängd biologiskt nedbrytbart material enligt tillstånd (ton)</w:t>
      </w:r>
    </w:p>
    <w:p w14:paraId="1D76C2B5" w14:textId="77777777" w:rsidR="00991647" w:rsidRPr="00EB60DA" w:rsidRDefault="00991647" w:rsidP="00991647">
      <w:pPr>
        <w:suppressAutoHyphens/>
        <w:spacing w:after="180"/>
        <w:rPr>
          <w:szCs w:val="22"/>
        </w:rPr>
      </w:pPr>
    </w:p>
    <w:p w14:paraId="70186727" w14:textId="77777777" w:rsidR="00991647" w:rsidRPr="00EB60DA" w:rsidRDefault="00991647" w:rsidP="00991647">
      <w:pPr>
        <w:suppressAutoHyphens/>
        <w:spacing w:after="180"/>
        <w:rPr>
          <w:szCs w:val="22"/>
        </w:rPr>
      </w:pPr>
      <w:r w:rsidRPr="00EB60DA">
        <w:rPr>
          <w:szCs w:val="22"/>
        </w:rPr>
        <w:t>Behandlade mängder totalt (ton)</w:t>
      </w:r>
    </w:p>
    <w:p w14:paraId="733A355B" w14:textId="77777777" w:rsidR="00991647" w:rsidRPr="00EB60DA" w:rsidRDefault="00991647" w:rsidP="00991647">
      <w:pPr>
        <w:suppressAutoHyphens/>
        <w:spacing w:after="180"/>
        <w:rPr>
          <w:szCs w:val="22"/>
        </w:rPr>
      </w:pPr>
      <w:r w:rsidRPr="00EB60DA">
        <w:rPr>
          <w:szCs w:val="22"/>
        </w:rPr>
        <w:t>Energiproduktion totalt (MWh)</w:t>
      </w:r>
    </w:p>
    <w:p w14:paraId="1B1DDD5F" w14:textId="77777777" w:rsidR="00991647" w:rsidRPr="00EB60DA" w:rsidRDefault="00991647" w:rsidP="00991647">
      <w:pPr>
        <w:suppressAutoHyphens/>
        <w:spacing w:after="180"/>
        <w:rPr>
          <w:szCs w:val="22"/>
        </w:rPr>
      </w:pPr>
      <w:r w:rsidRPr="00EB60DA">
        <w:rPr>
          <w:szCs w:val="22"/>
        </w:rPr>
        <w:t>Metanhalt (% medel/år)</w:t>
      </w:r>
    </w:p>
    <w:p w14:paraId="63C23BFC" w14:textId="77777777" w:rsidR="00991647" w:rsidRPr="00EB60DA" w:rsidRDefault="00991647" w:rsidP="00991647">
      <w:pPr>
        <w:suppressAutoHyphens/>
        <w:spacing w:after="180"/>
        <w:rPr>
          <w:szCs w:val="22"/>
        </w:rPr>
      </w:pPr>
      <w:r w:rsidRPr="00EB60DA">
        <w:rPr>
          <w:szCs w:val="22"/>
        </w:rPr>
        <w:t xml:space="preserve">Temperatur (grader </w:t>
      </w:r>
      <w:proofErr w:type="spellStart"/>
      <w:r w:rsidRPr="00EB60DA">
        <w:rPr>
          <w:szCs w:val="22"/>
        </w:rPr>
        <w:t>celsius</w:t>
      </w:r>
      <w:proofErr w:type="spellEnd"/>
      <w:r w:rsidRPr="00EB60DA">
        <w:rPr>
          <w:szCs w:val="22"/>
        </w:rPr>
        <w:t>)</w:t>
      </w:r>
    </w:p>
    <w:p w14:paraId="2D840E69" w14:textId="77777777" w:rsidR="00991647" w:rsidRPr="00EB60DA" w:rsidRDefault="00991647" w:rsidP="00991647">
      <w:pPr>
        <w:suppressAutoHyphens/>
        <w:spacing w:after="180"/>
        <w:rPr>
          <w:szCs w:val="22"/>
        </w:rPr>
      </w:pPr>
    </w:p>
    <w:p w14:paraId="3E29A025" w14:textId="77777777" w:rsidR="00991647" w:rsidRPr="00EB60DA" w:rsidRDefault="00991647" w:rsidP="00991647">
      <w:pPr>
        <w:suppressAutoHyphens/>
        <w:spacing w:after="180"/>
        <w:rPr>
          <w:b/>
          <w:szCs w:val="22"/>
        </w:rPr>
      </w:pPr>
      <w:r w:rsidRPr="00EB60DA">
        <w:rPr>
          <w:b/>
          <w:szCs w:val="22"/>
        </w:rPr>
        <w:t>Behandlade mängder substrat</w:t>
      </w:r>
    </w:p>
    <w:p w14:paraId="5DF188A7" w14:textId="77777777" w:rsidR="00991647" w:rsidRPr="00EB60DA" w:rsidRDefault="00991647" w:rsidP="00991647">
      <w:pPr>
        <w:suppressAutoHyphens/>
        <w:spacing w:after="180"/>
        <w:rPr>
          <w:szCs w:val="22"/>
        </w:rPr>
      </w:pPr>
      <w:r w:rsidRPr="00EB60DA">
        <w:rPr>
          <w:szCs w:val="22"/>
        </w:rPr>
        <w:t>Behandlad mängd inhemskt matavfall (ton)</w:t>
      </w:r>
    </w:p>
    <w:p w14:paraId="16144703" w14:textId="77777777" w:rsidR="00991647" w:rsidRPr="00EB60DA" w:rsidRDefault="00991647" w:rsidP="00991647">
      <w:pPr>
        <w:suppressAutoHyphens/>
        <w:spacing w:after="180"/>
        <w:rPr>
          <w:szCs w:val="22"/>
        </w:rPr>
      </w:pPr>
      <w:r w:rsidRPr="00EB60DA">
        <w:rPr>
          <w:szCs w:val="22"/>
        </w:rPr>
        <w:t>Behandlad mängd importerat matavfall (ton)</w:t>
      </w:r>
    </w:p>
    <w:p w14:paraId="22F4F77D" w14:textId="77777777" w:rsidR="00991647" w:rsidRPr="00EB60DA" w:rsidRDefault="00991647" w:rsidP="00991647">
      <w:pPr>
        <w:suppressAutoHyphens/>
        <w:spacing w:after="180"/>
        <w:rPr>
          <w:szCs w:val="22"/>
        </w:rPr>
      </w:pPr>
      <w:r w:rsidRPr="00EB60DA">
        <w:rPr>
          <w:szCs w:val="22"/>
        </w:rPr>
        <w:t>Behandlad mängd från slakteri (ton)</w:t>
      </w:r>
    </w:p>
    <w:p w14:paraId="2AC72F22" w14:textId="77777777" w:rsidR="00991647" w:rsidRPr="00EB60DA" w:rsidRDefault="00991647" w:rsidP="00991647">
      <w:pPr>
        <w:suppressAutoHyphens/>
        <w:spacing w:after="180"/>
        <w:rPr>
          <w:szCs w:val="22"/>
        </w:rPr>
      </w:pPr>
      <w:r w:rsidRPr="00EB60DA">
        <w:rPr>
          <w:szCs w:val="22"/>
        </w:rPr>
        <w:t>Behandlad mängd från livsmedelsindustri (ton)</w:t>
      </w:r>
    </w:p>
    <w:p w14:paraId="3667F216" w14:textId="77777777" w:rsidR="00991647" w:rsidRPr="00EB60DA" w:rsidRDefault="00991647" w:rsidP="00991647">
      <w:pPr>
        <w:suppressAutoHyphens/>
        <w:spacing w:after="180"/>
        <w:rPr>
          <w:szCs w:val="22"/>
        </w:rPr>
      </w:pPr>
      <w:r w:rsidRPr="00EB60DA">
        <w:rPr>
          <w:szCs w:val="22"/>
        </w:rPr>
        <w:t>Behandlad mängd gödsel (ton)</w:t>
      </w:r>
    </w:p>
    <w:p w14:paraId="4CBEFB73" w14:textId="77777777" w:rsidR="00991647" w:rsidRPr="00EB60DA" w:rsidRDefault="00991647" w:rsidP="00991647">
      <w:pPr>
        <w:suppressAutoHyphens/>
        <w:spacing w:after="180"/>
        <w:rPr>
          <w:szCs w:val="22"/>
        </w:rPr>
      </w:pPr>
      <w:r w:rsidRPr="00EB60DA">
        <w:rPr>
          <w:szCs w:val="22"/>
        </w:rPr>
        <w:t>Behandlad mängd energigrödor (ton)</w:t>
      </w:r>
    </w:p>
    <w:p w14:paraId="55C1533A" w14:textId="77777777" w:rsidR="00991647" w:rsidRPr="00EB60DA" w:rsidRDefault="00991647" w:rsidP="00991647">
      <w:pPr>
        <w:suppressAutoHyphens/>
        <w:spacing w:after="180"/>
        <w:rPr>
          <w:szCs w:val="22"/>
        </w:rPr>
      </w:pPr>
      <w:r w:rsidRPr="00EB60DA">
        <w:rPr>
          <w:szCs w:val="22"/>
        </w:rPr>
        <w:t>Behandlad mängd avloppsslam (ton)</w:t>
      </w:r>
    </w:p>
    <w:p w14:paraId="74A2B9D9" w14:textId="77777777" w:rsidR="00991647" w:rsidRPr="00EB60DA" w:rsidRDefault="00991647" w:rsidP="00991647">
      <w:pPr>
        <w:suppressAutoHyphens/>
        <w:spacing w:after="180"/>
        <w:rPr>
          <w:szCs w:val="22"/>
        </w:rPr>
      </w:pPr>
      <w:r w:rsidRPr="00EB60DA">
        <w:rPr>
          <w:szCs w:val="22"/>
        </w:rPr>
        <w:t>Behandlad mängd från livsmedelsbutiker (ton)</w:t>
      </w:r>
    </w:p>
    <w:p w14:paraId="21C0BB9C" w14:textId="77777777" w:rsidR="00991647" w:rsidRPr="00EB60DA" w:rsidRDefault="00991647" w:rsidP="00991647">
      <w:pPr>
        <w:suppressAutoHyphens/>
        <w:spacing w:after="180"/>
        <w:rPr>
          <w:szCs w:val="22"/>
        </w:rPr>
      </w:pPr>
      <w:r w:rsidRPr="00EB60DA">
        <w:rPr>
          <w:szCs w:val="22"/>
        </w:rPr>
        <w:t>Behandlad mängd industrislam (ton)</w:t>
      </w:r>
    </w:p>
    <w:p w14:paraId="79EA1A39" w14:textId="77777777" w:rsidR="00991647" w:rsidRPr="00EB60DA" w:rsidRDefault="00991647" w:rsidP="00991647">
      <w:pPr>
        <w:suppressAutoHyphens/>
        <w:spacing w:after="180"/>
        <w:rPr>
          <w:szCs w:val="22"/>
        </w:rPr>
      </w:pPr>
      <w:r w:rsidRPr="00EB60DA">
        <w:rPr>
          <w:szCs w:val="22"/>
        </w:rPr>
        <w:t xml:space="preserve">Behandlad mängd </w:t>
      </w:r>
      <w:proofErr w:type="spellStart"/>
      <w:r w:rsidRPr="00EB60DA">
        <w:rPr>
          <w:szCs w:val="22"/>
        </w:rPr>
        <w:t>restrpodukter</w:t>
      </w:r>
      <w:proofErr w:type="spellEnd"/>
      <w:r w:rsidRPr="00EB60DA">
        <w:rPr>
          <w:szCs w:val="22"/>
        </w:rPr>
        <w:t xml:space="preserve"> från jordbruk (ton)</w:t>
      </w:r>
    </w:p>
    <w:p w14:paraId="24FCF2A5" w14:textId="77777777" w:rsidR="00991647" w:rsidRPr="00EB60DA" w:rsidRDefault="00991647" w:rsidP="00991647">
      <w:pPr>
        <w:suppressAutoHyphens/>
        <w:spacing w:after="180"/>
        <w:rPr>
          <w:szCs w:val="22"/>
        </w:rPr>
      </w:pPr>
      <w:r w:rsidRPr="00EB60DA">
        <w:rPr>
          <w:szCs w:val="22"/>
        </w:rPr>
        <w:t>Behandlad mängd gräs och andra mellangrödor (ton)</w:t>
      </w:r>
    </w:p>
    <w:p w14:paraId="16F57A30" w14:textId="77777777" w:rsidR="00991647" w:rsidRPr="00EB60DA" w:rsidRDefault="00991647" w:rsidP="00991647">
      <w:pPr>
        <w:suppressAutoHyphens/>
        <w:spacing w:after="180"/>
        <w:rPr>
          <w:szCs w:val="22"/>
        </w:rPr>
      </w:pPr>
      <w:r w:rsidRPr="00EB60DA">
        <w:rPr>
          <w:szCs w:val="22"/>
        </w:rPr>
        <w:t>Behandlad mängd övrigt (ton)</w:t>
      </w:r>
    </w:p>
    <w:p w14:paraId="625D3989" w14:textId="77777777" w:rsidR="00991647" w:rsidRPr="00EB60DA" w:rsidRDefault="00991647" w:rsidP="00991647">
      <w:pPr>
        <w:suppressAutoHyphens/>
        <w:spacing w:after="180"/>
        <w:rPr>
          <w:szCs w:val="22"/>
        </w:rPr>
      </w:pPr>
    </w:p>
    <w:p w14:paraId="2D751C28" w14:textId="77777777" w:rsidR="00991647" w:rsidRPr="00EB60DA" w:rsidRDefault="00991647" w:rsidP="00991647">
      <w:pPr>
        <w:suppressAutoHyphens/>
        <w:spacing w:after="180"/>
        <w:rPr>
          <w:b/>
          <w:szCs w:val="22"/>
        </w:rPr>
      </w:pPr>
      <w:r w:rsidRPr="00EB60DA">
        <w:rPr>
          <w:b/>
          <w:szCs w:val="22"/>
        </w:rPr>
        <w:t>Användning av den producerade energin</w:t>
      </w:r>
    </w:p>
    <w:p w14:paraId="00C5E6C7" w14:textId="77777777" w:rsidR="00991647" w:rsidRPr="00EB60DA" w:rsidRDefault="00991647" w:rsidP="00991647">
      <w:pPr>
        <w:suppressAutoHyphens/>
        <w:spacing w:after="180"/>
        <w:rPr>
          <w:szCs w:val="22"/>
        </w:rPr>
      </w:pPr>
      <w:r w:rsidRPr="00EB60DA">
        <w:rPr>
          <w:szCs w:val="22"/>
        </w:rPr>
        <w:t>Biogas till värme (MWh)</w:t>
      </w:r>
    </w:p>
    <w:p w14:paraId="43331544" w14:textId="77777777" w:rsidR="00991647" w:rsidRPr="00EB60DA" w:rsidRDefault="00991647" w:rsidP="00991647">
      <w:pPr>
        <w:suppressAutoHyphens/>
        <w:spacing w:after="180"/>
        <w:rPr>
          <w:szCs w:val="22"/>
        </w:rPr>
      </w:pPr>
      <w:r w:rsidRPr="00EB60DA">
        <w:rPr>
          <w:szCs w:val="22"/>
        </w:rPr>
        <w:t>Biogas till uppgradering (MWh)</w:t>
      </w:r>
    </w:p>
    <w:p w14:paraId="19C3BBA8" w14:textId="77777777" w:rsidR="00991647" w:rsidRPr="00EB60DA" w:rsidRDefault="00991647" w:rsidP="00991647">
      <w:pPr>
        <w:suppressAutoHyphens/>
        <w:spacing w:after="180"/>
        <w:rPr>
          <w:szCs w:val="22"/>
        </w:rPr>
      </w:pPr>
      <w:r w:rsidRPr="00EB60DA">
        <w:rPr>
          <w:szCs w:val="22"/>
        </w:rPr>
        <w:t>Biogas till elproduktion (MWh)</w:t>
      </w:r>
    </w:p>
    <w:p w14:paraId="0502D4D5" w14:textId="77777777" w:rsidR="00991647" w:rsidRPr="00EB60DA" w:rsidRDefault="00991647" w:rsidP="00991647">
      <w:pPr>
        <w:suppressAutoHyphens/>
        <w:spacing w:after="180"/>
        <w:rPr>
          <w:szCs w:val="22"/>
        </w:rPr>
      </w:pPr>
      <w:r w:rsidRPr="00EB60DA">
        <w:rPr>
          <w:szCs w:val="22"/>
        </w:rPr>
        <w:t>Biogas till industriell användning (MWh)</w:t>
      </w:r>
    </w:p>
    <w:p w14:paraId="58AB96B7" w14:textId="77777777" w:rsidR="00991647" w:rsidRPr="00EB60DA" w:rsidRDefault="00991647" w:rsidP="00991647">
      <w:pPr>
        <w:suppressAutoHyphens/>
        <w:spacing w:after="180"/>
        <w:rPr>
          <w:szCs w:val="22"/>
        </w:rPr>
      </w:pPr>
      <w:r w:rsidRPr="00EB60DA">
        <w:rPr>
          <w:szCs w:val="22"/>
        </w:rPr>
        <w:lastRenderedPageBreak/>
        <w:t>Biogas till övrigt (MWh)</w:t>
      </w:r>
    </w:p>
    <w:p w14:paraId="49C1D22E" w14:textId="77777777" w:rsidR="00991647" w:rsidRPr="00EB60DA" w:rsidRDefault="00991647" w:rsidP="00991647">
      <w:pPr>
        <w:suppressAutoHyphens/>
        <w:spacing w:after="180"/>
        <w:rPr>
          <w:szCs w:val="22"/>
        </w:rPr>
      </w:pPr>
      <w:r w:rsidRPr="00EB60DA">
        <w:rPr>
          <w:szCs w:val="22"/>
        </w:rPr>
        <w:t>Biogas som facklats (MWh)</w:t>
      </w:r>
    </w:p>
    <w:p w14:paraId="2BA9178A" w14:textId="77777777" w:rsidR="00991647" w:rsidRPr="00EB60DA" w:rsidRDefault="00991647" w:rsidP="00991647">
      <w:pPr>
        <w:suppressAutoHyphens/>
        <w:spacing w:after="180"/>
        <w:rPr>
          <w:szCs w:val="22"/>
        </w:rPr>
      </w:pPr>
    </w:p>
    <w:p w14:paraId="10F8C108" w14:textId="77777777" w:rsidR="00991647" w:rsidRPr="00EB60DA" w:rsidRDefault="00991647" w:rsidP="00991647">
      <w:pPr>
        <w:suppressAutoHyphens/>
        <w:spacing w:after="180"/>
        <w:rPr>
          <w:b/>
          <w:szCs w:val="22"/>
        </w:rPr>
      </w:pPr>
      <w:r w:rsidRPr="00EB60DA">
        <w:rPr>
          <w:b/>
          <w:szCs w:val="22"/>
        </w:rPr>
        <w:t>Biogödsel</w:t>
      </w:r>
    </w:p>
    <w:p w14:paraId="321216B7" w14:textId="77777777" w:rsidR="00991647" w:rsidRPr="00EB60DA" w:rsidRDefault="00991647" w:rsidP="00991647">
      <w:pPr>
        <w:suppressAutoHyphens/>
        <w:spacing w:after="180"/>
        <w:rPr>
          <w:szCs w:val="22"/>
        </w:rPr>
      </w:pPr>
      <w:r w:rsidRPr="00EB60DA">
        <w:rPr>
          <w:szCs w:val="22"/>
        </w:rPr>
        <w:t>Certifierad enligt SPCR 120 (Ja/Nej)</w:t>
      </w:r>
    </w:p>
    <w:p w14:paraId="7AFE36E7" w14:textId="77777777" w:rsidR="00991647" w:rsidRPr="00EB60DA" w:rsidRDefault="00991647" w:rsidP="00991647">
      <w:pPr>
        <w:suppressAutoHyphens/>
        <w:spacing w:after="180"/>
        <w:rPr>
          <w:szCs w:val="22"/>
        </w:rPr>
      </w:pPr>
      <w:r w:rsidRPr="00EB60DA">
        <w:rPr>
          <w:szCs w:val="22"/>
        </w:rPr>
        <w:t>Andel certifierad biogödsel (%)</w:t>
      </w:r>
    </w:p>
    <w:p w14:paraId="058D469D" w14:textId="77777777" w:rsidR="00991647" w:rsidRPr="00EB60DA" w:rsidRDefault="00991647" w:rsidP="00991647">
      <w:pPr>
        <w:suppressAutoHyphens/>
        <w:spacing w:after="180"/>
        <w:rPr>
          <w:szCs w:val="22"/>
        </w:rPr>
      </w:pPr>
      <w:r w:rsidRPr="00EB60DA">
        <w:rPr>
          <w:szCs w:val="22"/>
        </w:rPr>
        <w:t xml:space="preserve">Biogödsel ur rötkammaren (ton </w:t>
      </w:r>
      <w:proofErr w:type="spellStart"/>
      <w:r w:rsidRPr="00EB60DA">
        <w:rPr>
          <w:szCs w:val="22"/>
        </w:rPr>
        <w:t>våtvikt</w:t>
      </w:r>
      <w:proofErr w:type="spellEnd"/>
      <w:r w:rsidRPr="00EB60DA">
        <w:rPr>
          <w:szCs w:val="22"/>
        </w:rPr>
        <w:t>)</w:t>
      </w:r>
    </w:p>
    <w:p w14:paraId="17DAB0E8" w14:textId="77777777" w:rsidR="00991647" w:rsidRPr="00EB60DA" w:rsidRDefault="00991647" w:rsidP="00991647">
      <w:pPr>
        <w:suppressAutoHyphens/>
        <w:spacing w:after="180"/>
        <w:ind w:firstLine="709"/>
        <w:rPr>
          <w:szCs w:val="22"/>
        </w:rPr>
      </w:pPr>
      <w:r w:rsidRPr="00EB60DA">
        <w:rPr>
          <w:szCs w:val="22"/>
        </w:rPr>
        <w:t>Varav godkänd för ekologisk produktion (%)</w:t>
      </w:r>
    </w:p>
    <w:p w14:paraId="3BC16CC7" w14:textId="77777777" w:rsidR="00991647" w:rsidRPr="00EB60DA" w:rsidRDefault="00991647" w:rsidP="00991647">
      <w:pPr>
        <w:suppressAutoHyphens/>
        <w:spacing w:after="180"/>
        <w:rPr>
          <w:szCs w:val="22"/>
        </w:rPr>
      </w:pPr>
      <w:r w:rsidRPr="00EB60DA">
        <w:rPr>
          <w:szCs w:val="22"/>
        </w:rPr>
        <w:t>Avsättning biogödsel där växtnäring tas till vara (%)</w:t>
      </w:r>
    </w:p>
    <w:p w14:paraId="0676E67D" w14:textId="77777777" w:rsidR="00991647" w:rsidRPr="00EB60DA" w:rsidRDefault="00991647" w:rsidP="00991647">
      <w:pPr>
        <w:suppressAutoHyphens/>
        <w:spacing w:after="180"/>
        <w:rPr>
          <w:szCs w:val="22"/>
        </w:rPr>
      </w:pPr>
      <w:r w:rsidRPr="00EB60DA">
        <w:rPr>
          <w:szCs w:val="22"/>
        </w:rPr>
        <w:t>Annan avsättning biogödsel (%)</w:t>
      </w:r>
    </w:p>
    <w:p w14:paraId="1A74F4DF" w14:textId="77777777" w:rsidR="00991647" w:rsidRPr="00EB60DA" w:rsidRDefault="00991647" w:rsidP="00991647">
      <w:pPr>
        <w:suppressAutoHyphens/>
        <w:spacing w:after="180"/>
        <w:rPr>
          <w:szCs w:val="22"/>
        </w:rPr>
      </w:pPr>
      <w:r w:rsidRPr="00EB60DA">
        <w:rPr>
          <w:szCs w:val="22"/>
        </w:rPr>
        <w:t>Fasseparering/efterbehandling av biogödsel (Ja/Nej)</w:t>
      </w:r>
    </w:p>
    <w:p w14:paraId="13E2CFFA" w14:textId="77777777" w:rsidR="00991647" w:rsidRPr="00EB60DA" w:rsidRDefault="00991647" w:rsidP="00991647">
      <w:pPr>
        <w:suppressAutoHyphens/>
        <w:spacing w:after="180"/>
        <w:rPr>
          <w:szCs w:val="22"/>
        </w:rPr>
      </w:pPr>
      <w:r w:rsidRPr="00EB60DA">
        <w:rPr>
          <w:szCs w:val="22"/>
        </w:rPr>
        <w:t>Beskrivning av fasseparering/efterbehandling biogödsel (fritext)</w:t>
      </w:r>
    </w:p>
    <w:p w14:paraId="7F516FCD" w14:textId="77777777" w:rsidR="00991647" w:rsidRPr="00EB60DA" w:rsidRDefault="00991647" w:rsidP="00991647">
      <w:pPr>
        <w:suppressAutoHyphens/>
        <w:spacing w:after="180"/>
        <w:rPr>
          <w:szCs w:val="22"/>
        </w:rPr>
      </w:pPr>
    </w:p>
    <w:p w14:paraId="723AFE56" w14:textId="77777777" w:rsidR="00991647" w:rsidRPr="00EB60DA" w:rsidRDefault="00991647" w:rsidP="00991647">
      <w:pPr>
        <w:suppressAutoHyphens/>
        <w:spacing w:after="180"/>
        <w:rPr>
          <w:b/>
          <w:szCs w:val="22"/>
        </w:rPr>
      </w:pPr>
      <w:r w:rsidRPr="00EB60DA">
        <w:rPr>
          <w:b/>
          <w:szCs w:val="22"/>
        </w:rPr>
        <w:t>För respektive kvalitet av biogödsel - icke avvattnad (s.k. full biogödsel),</w:t>
      </w:r>
    </w:p>
    <w:p w14:paraId="5C3C149D" w14:textId="77777777" w:rsidR="00991647" w:rsidRPr="00EB60DA" w:rsidRDefault="00991647" w:rsidP="00991647">
      <w:pPr>
        <w:suppressAutoHyphens/>
        <w:spacing w:after="180"/>
        <w:rPr>
          <w:b/>
          <w:szCs w:val="22"/>
        </w:rPr>
      </w:pPr>
      <w:r w:rsidRPr="00EB60DA">
        <w:rPr>
          <w:b/>
          <w:szCs w:val="22"/>
        </w:rPr>
        <w:t>avvattnad flytande, avvattnad fast - ska följande anges:</w:t>
      </w:r>
    </w:p>
    <w:p w14:paraId="07EFB01E" w14:textId="77777777" w:rsidR="00991647" w:rsidRPr="00EB60DA" w:rsidRDefault="00991647" w:rsidP="00991647">
      <w:pPr>
        <w:suppressAutoHyphens/>
        <w:spacing w:after="180"/>
        <w:rPr>
          <w:szCs w:val="22"/>
        </w:rPr>
      </w:pPr>
      <w:r w:rsidRPr="00EB60DA">
        <w:rPr>
          <w:szCs w:val="22"/>
        </w:rPr>
        <w:t xml:space="preserve">Mängd (ton </w:t>
      </w:r>
      <w:proofErr w:type="spellStart"/>
      <w:r w:rsidRPr="00EB60DA">
        <w:rPr>
          <w:szCs w:val="22"/>
        </w:rPr>
        <w:t>våtvikt</w:t>
      </w:r>
      <w:proofErr w:type="spellEnd"/>
      <w:r w:rsidRPr="00EB60DA">
        <w:rPr>
          <w:szCs w:val="22"/>
        </w:rPr>
        <w:t>)</w:t>
      </w:r>
    </w:p>
    <w:p w14:paraId="114423A7" w14:textId="77777777" w:rsidR="00991647" w:rsidRPr="00EB60DA" w:rsidRDefault="00991647" w:rsidP="00991647">
      <w:pPr>
        <w:suppressAutoHyphens/>
        <w:spacing w:after="180"/>
        <w:rPr>
          <w:szCs w:val="22"/>
        </w:rPr>
      </w:pPr>
      <w:r w:rsidRPr="00EB60DA">
        <w:rPr>
          <w:szCs w:val="22"/>
        </w:rPr>
        <w:t>Innehåll av tungmetaller (medel/år) (mg/kg TS)</w:t>
      </w:r>
    </w:p>
    <w:p w14:paraId="7E186C58" w14:textId="77777777" w:rsidR="00991647" w:rsidRPr="00EB60DA" w:rsidRDefault="00991647" w:rsidP="00991647">
      <w:pPr>
        <w:suppressAutoHyphens/>
        <w:spacing w:after="180"/>
        <w:rPr>
          <w:szCs w:val="22"/>
        </w:rPr>
      </w:pPr>
      <w:r w:rsidRPr="00EB60DA">
        <w:rPr>
          <w:szCs w:val="22"/>
        </w:rPr>
        <w:t>Innehåll av växtnäring (medel/år) (kg/ton)</w:t>
      </w:r>
    </w:p>
    <w:p w14:paraId="0A017265" w14:textId="77777777" w:rsidR="00991647" w:rsidRPr="00EB60DA" w:rsidRDefault="00991647" w:rsidP="00991647">
      <w:pPr>
        <w:suppressAutoHyphens/>
        <w:spacing w:after="180"/>
        <w:rPr>
          <w:szCs w:val="22"/>
        </w:rPr>
      </w:pPr>
      <w:r w:rsidRPr="00EB60DA">
        <w:rPr>
          <w:szCs w:val="22"/>
        </w:rPr>
        <w:t>Jordförbättrande och fysikaliska egenskaper (medel/år)</w:t>
      </w:r>
    </w:p>
    <w:p w14:paraId="748E3B12" w14:textId="77777777" w:rsidR="00991647" w:rsidRPr="00EB60DA" w:rsidRDefault="00991647" w:rsidP="00991647">
      <w:pPr>
        <w:suppressAutoHyphens/>
        <w:spacing w:after="180"/>
        <w:rPr>
          <w:szCs w:val="22"/>
        </w:rPr>
      </w:pPr>
      <w:r w:rsidRPr="00EB60DA">
        <w:rPr>
          <w:szCs w:val="22"/>
        </w:rPr>
        <w:t>Synliga föroreningar (medel/år) (cm</w:t>
      </w:r>
      <w:r w:rsidRPr="00EB60DA">
        <w:rPr>
          <w:szCs w:val="22"/>
          <w:vertAlign w:val="superscript"/>
        </w:rPr>
        <w:t>2</w:t>
      </w:r>
      <w:r w:rsidRPr="00EB60DA">
        <w:rPr>
          <w:szCs w:val="22"/>
        </w:rPr>
        <w:t>/kg)</w:t>
      </w:r>
    </w:p>
    <w:p w14:paraId="19763319" w14:textId="77777777" w:rsidR="00072188" w:rsidRPr="00EB60DA" w:rsidRDefault="00072188" w:rsidP="00355ACD">
      <w:pPr>
        <w:suppressAutoHyphens/>
        <w:spacing w:after="180"/>
        <w:rPr>
          <w:szCs w:val="22"/>
        </w:rPr>
      </w:pPr>
    </w:p>
    <w:p w14:paraId="6692FC41" w14:textId="05279CC6" w:rsidR="00072188" w:rsidRPr="00EB60DA" w:rsidRDefault="00072188" w:rsidP="00355ACD">
      <w:pPr>
        <w:suppressAutoHyphens/>
        <w:spacing w:after="180"/>
        <w:rPr>
          <w:szCs w:val="22"/>
        </w:rPr>
      </w:pPr>
      <w:r w:rsidRPr="00EB60DA">
        <w:rPr>
          <w:szCs w:val="22"/>
        </w:rPr>
        <w:t>Förtydligande bild avseende skillnaden mellan full, fast och flytande biogödsel.</w:t>
      </w:r>
    </w:p>
    <w:p w14:paraId="6842F7C3" w14:textId="77777777" w:rsidR="009B2C0B" w:rsidRPr="00EB60DA" w:rsidRDefault="00072188" w:rsidP="00355ACD">
      <w:pPr>
        <w:suppressAutoHyphens/>
        <w:spacing w:after="180"/>
        <w:rPr>
          <w:szCs w:val="22"/>
        </w:rPr>
        <w:sectPr w:rsidR="009B2C0B" w:rsidRPr="00EB60DA" w:rsidSect="001823A6">
          <w:headerReference w:type="default" r:id="rId43"/>
          <w:footerReference w:type="default" r:id="rId44"/>
          <w:pgSz w:w="11906" w:h="16838" w:code="9"/>
          <w:pgMar w:top="1418" w:right="1985" w:bottom="1418" w:left="1985" w:header="567" w:footer="561" w:gutter="0"/>
          <w:cols w:space="720"/>
          <w:docGrid w:linePitch="299"/>
        </w:sectPr>
      </w:pPr>
      <w:r w:rsidRPr="00EB60DA">
        <w:rPr>
          <w:noProof/>
        </w:rPr>
        <w:drawing>
          <wp:inline distT="0" distB="0" distL="0" distR="0" wp14:anchorId="00AE6FFB" wp14:editId="1899BBB0">
            <wp:extent cx="4532365" cy="1368000"/>
            <wp:effectExtent l="0" t="0" r="1905" b="381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5"/>
                    <a:srcRect l="14903" t="14430" r="20785" b="54512"/>
                    <a:stretch/>
                  </pic:blipFill>
                  <pic:spPr bwMode="auto">
                    <a:xfrm>
                      <a:off x="0" y="0"/>
                      <a:ext cx="4532365" cy="1368000"/>
                    </a:xfrm>
                    <a:prstGeom prst="rect">
                      <a:avLst/>
                    </a:prstGeom>
                    <a:ln>
                      <a:noFill/>
                    </a:ln>
                    <a:extLst>
                      <a:ext uri="{53640926-AAD7-44D8-BBD7-CCE9431645EC}">
                        <a14:shadowObscured xmlns:a14="http://schemas.microsoft.com/office/drawing/2010/main"/>
                      </a:ext>
                    </a:extLst>
                  </pic:spPr>
                </pic:pic>
              </a:graphicData>
            </a:graphic>
          </wp:inline>
        </w:drawing>
      </w:r>
    </w:p>
    <w:p w14:paraId="4453A6A9" w14:textId="6B503FDA" w:rsidR="00F53005" w:rsidRPr="00EB60DA" w:rsidRDefault="00F53005" w:rsidP="00355ACD">
      <w:pPr>
        <w:suppressAutoHyphens/>
        <w:spacing w:after="180"/>
        <w:rPr>
          <w:szCs w:val="22"/>
        </w:rPr>
      </w:pPr>
    </w:p>
    <w:p w14:paraId="789AC744" w14:textId="7B535BB3" w:rsidR="00850185" w:rsidRPr="00EB60DA" w:rsidRDefault="00850185">
      <w:pPr>
        <w:keepLines w:val="0"/>
        <w:rPr>
          <w:szCs w:val="22"/>
        </w:rPr>
      </w:pPr>
    </w:p>
    <w:p w14:paraId="4F35FCE2" w14:textId="77777777" w:rsidR="005A5703" w:rsidRPr="00EB60DA" w:rsidRDefault="005A5703" w:rsidP="00355ACD">
      <w:pPr>
        <w:suppressAutoHyphens/>
        <w:spacing w:after="180"/>
        <w:rPr>
          <w:szCs w:val="22"/>
        </w:rPr>
      </w:pPr>
    </w:p>
    <w:p w14:paraId="64DB78C2" w14:textId="77777777" w:rsidR="005A5703" w:rsidRPr="00EB60DA" w:rsidRDefault="005A5703" w:rsidP="00355ACD">
      <w:pPr>
        <w:suppressAutoHyphens/>
        <w:spacing w:after="180"/>
        <w:rPr>
          <w:szCs w:val="22"/>
        </w:rPr>
      </w:pPr>
    </w:p>
    <w:p w14:paraId="52B48A75" w14:textId="77777777" w:rsidR="005A5703" w:rsidRPr="00EB60DA" w:rsidRDefault="005A5703" w:rsidP="00355ACD">
      <w:pPr>
        <w:suppressAutoHyphens/>
        <w:spacing w:after="180"/>
        <w:rPr>
          <w:szCs w:val="22"/>
        </w:rPr>
      </w:pPr>
    </w:p>
    <w:p w14:paraId="73309E7D" w14:textId="77777777" w:rsidR="005A5703" w:rsidRPr="00EB60DA" w:rsidRDefault="005A5703" w:rsidP="00355ACD">
      <w:pPr>
        <w:suppressAutoHyphens/>
        <w:spacing w:after="180"/>
        <w:rPr>
          <w:szCs w:val="22"/>
        </w:rPr>
      </w:pPr>
    </w:p>
    <w:p w14:paraId="2B3D2882" w14:textId="77777777" w:rsidR="005A5703" w:rsidRPr="00EB60DA" w:rsidRDefault="005A5703" w:rsidP="00355ACD">
      <w:pPr>
        <w:suppressAutoHyphens/>
        <w:spacing w:after="180"/>
        <w:rPr>
          <w:szCs w:val="22"/>
        </w:rPr>
      </w:pPr>
    </w:p>
    <w:p w14:paraId="6447C9E2" w14:textId="77777777" w:rsidR="005A5703" w:rsidRPr="00EB60DA" w:rsidRDefault="005A5703" w:rsidP="00355ACD">
      <w:pPr>
        <w:suppressAutoHyphens/>
        <w:spacing w:after="180"/>
        <w:rPr>
          <w:szCs w:val="22"/>
        </w:rPr>
      </w:pPr>
    </w:p>
    <w:p w14:paraId="3118C7F5" w14:textId="77777777" w:rsidR="005A5703" w:rsidRPr="00EB60DA" w:rsidRDefault="005A5703" w:rsidP="00355ACD">
      <w:pPr>
        <w:suppressAutoHyphens/>
        <w:spacing w:after="180"/>
        <w:rPr>
          <w:szCs w:val="22"/>
        </w:rPr>
      </w:pPr>
    </w:p>
    <w:p w14:paraId="1EBBC837" w14:textId="77777777" w:rsidR="005A5703" w:rsidRPr="00EB60DA" w:rsidRDefault="005A5703" w:rsidP="00355ACD">
      <w:pPr>
        <w:suppressAutoHyphens/>
        <w:spacing w:after="180"/>
        <w:rPr>
          <w:szCs w:val="22"/>
        </w:rPr>
      </w:pPr>
    </w:p>
    <w:p w14:paraId="24FCA107" w14:textId="77777777" w:rsidR="005A5703" w:rsidRPr="00EB60DA" w:rsidRDefault="005A5703" w:rsidP="00355ACD">
      <w:pPr>
        <w:suppressAutoHyphens/>
        <w:spacing w:after="180"/>
        <w:rPr>
          <w:szCs w:val="22"/>
        </w:rPr>
      </w:pPr>
    </w:p>
    <w:p w14:paraId="0ABA421E" w14:textId="77777777" w:rsidR="005A5703" w:rsidRPr="00EB60DA" w:rsidRDefault="005A5703" w:rsidP="00355ACD">
      <w:pPr>
        <w:suppressAutoHyphens/>
        <w:spacing w:after="180"/>
        <w:rPr>
          <w:szCs w:val="22"/>
        </w:rPr>
      </w:pPr>
    </w:p>
    <w:p w14:paraId="268731B2" w14:textId="77777777" w:rsidR="005A5703" w:rsidRPr="00EB60DA" w:rsidRDefault="005A5703" w:rsidP="00355ACD">
      <w:pPr>
        <w:suppressAutoHyphens/>
        <w:spacing w:after="180"/>
        <w:rPr>
          <w:szCs w:val="22"/>
        </w:rPr>
      </w:pPr>
    </w:p>
    <w:p w14:paraId="2B8A475E" w14:textId="77777777" w:rsidR="005A5703" w:rsidRPr="00EB60DA" w:rsidRDefault="005A5703" w:rsidP="00355ACD">
      <w:pPr>
        <w:suppressAutoHyphens/>
        <w:spacing w:after="180"/>
        <w:rPr>
          <w:szCs w:val="22"/>
        </w:rPr>
      </w:pPr>
    </w:p>
    <w:p w14:paraId="515DF93F" w14:textId="77777777" w:rsidR="00185771" w:rsidRPr="00EB60DA" w:rsidRDefault="00185771" w:rsidP="00185771">
      <w:pPr>
        <w:keepLines w:val="0"/>
        <w:rPr>
          <w:szCs w:val="22"/>
        </w:rPr>
      </w:pPr>
    </w:p>
    <w:p w14:paraId="4803E8C6" w14:textId="732A3445" w:rsidR="00185771" w:rsidRPr="00EB60DA" w:rsidRDefault="00185771" w:rsidP="00185771">
      <w:pPr>
        <w:spacing w:before="82" w:line="370" w:lineRule="auto"/>
        <w:ind w:left="8221" w:firstLine="30"/>
        <w:jc w:val="right"/>
        <w:rPr>
          <w:rFonts w:ascii="Franklin Gothic Book" w:eastAsia="Franklin Gothic Book" w:hAnsi="Franklin Gothic Book" w:cs="Franklin Gothic Book"/>
          <w:sz w:val="16"/>
          <w:szCs w:val="16"/>
        </w:rPr>
      </w:pPr>
      <w:r w:rsidRPr="00EB60DA">
        <w:rPr>
          <w:rFonts w:asciiTheme="minorHAnsi" w:eastAsiaTheme="minorHAnsi" w:hAnsiTheme="minorHAnsi" w:cstheme="minorBidi"/>
          <w:noProof/>
          <w:szCs w:val="22"/>
        </w:rPr>
        <mc:AlternateContent>
          <mc:Choice Requires="wpg">
            <w:drawing>
              <wp:anchor distT="0" distB="0" distL="114300" distR="114300" simplePos="0" relativeHeight="251658241" behindDoc="0" locked="0" layoutInCell="1" allowOverlap="1" wp14:anchorId="1825DF68" wp14:editId="1DBE2030">
                <wp:simplePos x="0" y="0"/>
                <wp:positionH relativeFrom="page">
                  <wp:posOffset>0</wp:posOffset>
                </wp:positionH>
                <wp:positionV relativeFrom="page">
                  <wp:posOffset>0</wp:posOffset>
                </wp:positionV>
                <wp:extent cx="1044575" cy="10692130"/>
                <wp:effectExtent l="0" t="0" r="3175" b="4445"/>
                <wp:wrapNone/>
                <wp:docPr id="87" name="Grup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10692130"/>
                          <a:chOff x="0" y="0"/>
                          <a:chExt cx="1645" cy="16838"/>
                        </a:xfrm>
                      </wpg:grpSpPr>
                      <wps:wsp>
                        <wps:cNvPr id="88" name="Freeform 128"/>
                        <wps:cNvSpPr>
                          <a:spLocks/>
                        </wps:cNvSpPr>
                        <wps:spPr bwMode="auto">
                          <a:xfrm>
                            <a:off x="0" y="0"/>
                            <a:ext cx="1645" cy="16838"/>
                          </a:xfrm>
                          <a:custGeom>
                            <a:avLst/>
                            <a:gdLst>
                              <a:gd name="T0" fmla="*/ 0 w 1645"/>
                              <a:gd name="T1" fmla="*/ 16838 h 16838"/>
                              <a:gd name="T2" fmla="*/ 1644 w 1645"/>
                              <a:gd name="T3" fmla="*/ 16838 h 16838"/>
                              <a:gd name="T4" fmla="*/ 1644 w 1645"/>
                              <a:gd name="T5" fmla="*/ 0 h 16838"/>
                              <a:gd name="T6" fmla="*/ 0 w 1645"/>
                              <a:gd name="T7" fmla="*/ 0 h 16838"/>
                              <a:gd name="T8" fmla="*/ 0 w 1645"/>
                              <a:gd name="T9" fmla="*/ 16838 h 16838"/>
                            </a:gdLst>
                            <a:ahLst/>
                            <a:cxnLst>
                              <a:cxn ang="0">
                                <a:pos x="T0" y="T1"/>
                              </a:cxn>
                              <a:cxn ang="0">
                                <a:pos x="T2" y="T3"/>
                              </a:cxn>
                              <a:cxn ang="0">
                                <a:pos x="T4" y="T5"/>
                              </a:cxn>
                              <a:cxn ang="0">
                                <a:pos x="T6" y="T7"/>
                              </a:cxn>
                              <a:cxn ang="0">
                                <a:pos x="T8" y="T9"/>
                              </a:cxn>
                            </a:cxnLst>
                            <a:rect l="0" t="0" r="r" b="b"/>
                            <a:pathLst>
                              <a:path w="1645" h="16838">
                                <a:moveTo>
                                  <a:pt x="0" y="16838"/>
                                </a:moveTo>
                                <a:lnTo>
                                  <a:pt x="1644" y="16838"/>
                                </a:lnTo>
                                <a:lnTo>
                                  <a:pt x="1644" y="0"/>
                                </a:lnTo>
                                <a:lnTo>
                                  <a:pt x="0" y="0"/>
                                </a:lnTo>
                                <a:lnTo>
                                  <a:pt x="0" y="16838"/>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EFB48" id="Grupp 87" o:spid="_x0000_s1026" style="position:absolute;margin-left:0;margin-top:0;width:82.25pt;height:841.9pt;z-index:251658241;mso-position-horizontal-relative:page;mso-position-vertical-relative:page" coordsize="1645,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">
                <v:shape id="Freeform 128" o:spid="_x0000_s1027" style="position:absolute;width:1645;height:16838;visibility:visible;mso-wrap-style:square;v-text-anchor:top" coordsize="1645,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" path="m,16838r1644,l1644,,,,,16838xe" fillcolor="#00a650" stroked="f">
                  <v:path arrowok="t" o:connecttype="custom" o:connectlocs="0,16838;1644,16838;1644,0;0,0;0,16838" o:connectangles="0,0,0,0,0"/>
                </v:shape>
                <w10:wrap anchorx="page" anchory="page"/>
              </v:group>
            </w:pict>
          </mc:Fallback>
        </mc:AlternateContent>
      </w:r>
      <w:r w:rsidRPr="00EB60DA">
        <w:rPr>
          <w:rFonts w:asciiTheme="minorHAnsi" w:eastAsiaTheme="minorHAnsi" w:hAnsiTheme="minorHAnsi" w:cstheme="minorBidi"/>
          <w:noProof/>
          <w:szCs w:val="22"/>
        </w:rPr>
        <mc:AlternateContent>
          <mc:Choice Requires="wpg">
            <w:drawing>
              <wp:anchor distT="0" distB="0" distL="114300" distR="114300" simplePos="0" relativeHeight="251658242" behindDoc="0" locked="0" layoutInCell="1" allowOverlap="1" wp14:anchorId="7FF85698" wp14:editId="6E133A69">
                <wp:simplePos x="0" y="0"/>
                <wp:positionH relativeFrom="page">
                  <wp:posOffset>1480185</wp:posOffset>
                </wp:positionH>
                <wp:positionV relativeFrom="page">
                  <wp:posOffset>0</wp:posOffset>
                </wp:positionV>
                <wp:extent cx="125730" cy="10692130"/>
                <wp:effectExtent l="3810" t="0" r="3810" b="4445"/>
                <wp:wrapNone/>
                <wp:docPr id="85" name="Grup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0692130"/>
                          <a:chOff x="2331" y="0"/>
                          <a:chExt cx="198" cy="16838"/>
                        </a:xfrm>
                      </wpg:grpSpPr>
                      <wps:wsp>
                        <wps:cNvPr id="86" name="Freeform 130"/>
                        <wps:cNvSpPr>
                          <a:spLocks/>
                        </wps:cNvSpPr>
                        <wps:spPr bwMode="auto">
                          <a:xfrm>
                            <a:off x="2331" y="0"/>
                            <a:ext cx="198" cy="16838"/>
                          </a:xfrm>
                          <a:custGeom>
                            <a:avLst/>
                            <a:gdLst>
                              <a:gd name="T0" fmla="+- 0 2331 2331"/>
                              <a:gd name="T1" fmla="*/ T0 w 198"/>
                              <a:gd name="T2" fmla="*/ 16838 h 16838"/>
                              <a:gd name="T3" fmla="+- 0 2529 2331"/>
                              <a:gd name="T4" fmla="*/ T3 w 198"/>
                              <a:gd name="T5" fmla="*/ 16838 h 16838"/>
                              <a:gd name="T6" fmla="+- 0 2529 2331"/>
                              <a:gd name="T7" fmla="*/ T6 w 198"/>
                              <a:gd name="T8" fmla="*/ 0 h 16838"/>
                              <a:gd name="T9" fmla="+- 0 2331 2331"/>
                              <a:gd name="T10" fmla="*/ T9 w 198"/>
                              <a:gd name="T11" fmla="*/ 0 h 16838"/>
                              <a:gd name="T12" fmla="+- 0 2331 2331"/>
                              <a:gd name="T13" fmla="*/ T12 w 198"/>
                              <a:gd name="T14" fmla="*/ 16838 h 16838"/>
                            </a:gdLst>
                            <a:ahLst/>
                            <a:cxnLst>
                              <a:cxn ang="0">
                                <a:pos x="T1" y="T2"/>
                              </a:cxn>
                              <a:cxn ang="0">
                                <a:pos x="T4" y="T5"/>
                              </a:cxn>
                              <a:cxn ang="0">
                                <a:pos x="T7" y="T8"/>
                              </a:cxn>
                              <a:cxn ang="0">
                                <a:pos x="T10" y="T11"/>
                              </a:cxn>
                              <a:cxn ang="0">
                                <a:pos x="T13" y="T14"/>
                              </a:cxn>
                            </a:cxnLst>
                            <a:rect l="0" t="0" r="r" b="b"/>
                            <a:pathLst>
                              <a:path w="198" h="16838">
                                <a:moveTo>
                                  <a:pt x="0" y="16838"/>
                                </a:moveTo>
                                <a:lnTo>
                                  <a:pt x="198" y="16838"/>
                                </a:lnTo>
                                <a:lnTo>
                                  <a:pt x="198" y="0"/>
                                </a:lnTo>
                                <a:lnTo>
                                  <a:pt x="0" y="0"/>
                                </a:lnTo>
                                <a:lnTo>
                                  <a:pt x="0" y="16838"/>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90630" id="Grupp 85" o:spid="_x0000_s1026" style="position:absolute;margin-left:116.55pt;margin-top:0;width:9.9pt;height:841.9pt;z-index:251658242;mso-position-horizontal-relative:page;mso-position-vertical-relative:page" coordorigin="2331" coordsize="198,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">
                <v:shape id="Freeform 130" o:spid="_x0000_s1027" style="position:absolute;left:2331;width:198;height:16838;visibility:visible;mso-wrap-style:square;v-text-anchor:top" coordsize="198,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" path="m,16838r198,l198,,,,,16838xe" fillcolor="#00a650" stroked="f">
                  <v:path arrowok="t" o:connecttype="custom" o:connectlocs="0,16838;198,16838;198,0;0,0;0,16838" o:connectangles="0,0,0,0,0"/>
                </v:shape>
                <w10:wrap anchorx="page" anchory="page"/>
              </v:group>
            </w:pict>
          </mc:Fallback>
        </mc:AlternateContent>
      </w:r>
      <w:r w:rsidRPr="00EB60DA">
        <w:rPr>
          <w:rFonts w:asciiTheme="minorHAnsi" w:eastAsiaTheme="minorHAnsi" w:hAnsiTheme="minorHAnsi" w:cstheme="minorBidi"/>
          <w:noProof/>
          <w:szCs w:val="22"/>
        </w:rPr>
        <mc:AlternateContent>
          <mc:Choice Requires="wpg">
            <w:drawing>
              <wp:anchor distT="0" distB="0" distL="114300" distR="114300" simplePos="0" relativeHeight="251658243" behindDoc="0" locked="0" layoutInCell="1" allowOverlap="1" wp14:anchorId="751EFFCC" wp14:editId="67F66820">
                <wp:simplePos x="0" y="0"/>
                <wp:positionH relativeFrom="page">
                  <wp:posOffset>1129665</wp:posOffset>
                </wp:positionH>
                <wp:positionV relativeFrom="page">
                  <wp:posOffset>0</wp:posOffset>
                </wp:positionV>
                <wp:extent cx="288290" cy="10692130"/>
                <wp:effectExtent l="0" t="0" r="1270" b="4445"/>
                <wp:wrapNone/>
                <wp:docPr id="83" name="Grup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10692130"/>
                          <a:chOff x="1779" y="0"/>
                          <a:chExt cx="454" cy="16838"/>
                        </a:xfrm>
                      </wpg:grpSpPr>
                      <wps:wsp>
                        <wps:cNvPr id="84" name="Freeform 132"/>
                        <wps:cNvSpPr>
                          <a:spLocks/>
                        </wps:cNvSpPr>
                        <wps:spPr bwMode="auto">
                          <a:xfrm>
                            <a:off x="1779" y="0"/>
                            <a:ext cx="454" cy="16838"/>
                          </a:xfrm>
                          <a:custGeom>
                            <a:avLst/>
                            <a:gdLst>
                              <a:gd name="T0" fmla="+- 0 1779 1779"/>
                              <a:gd name="T1" fmla="*/ T0 w 454"/>
                              <a:gd name="T2" fmla="*/ 16838 h 16838"/>
                              <a:gd name="T3" fmla="+- 0 2232 1779"/>
                              <a:gd name="T4" fmla="*/ T3 w 454"/>
                              <a:gd name="T5" fmla="*/ 16838 h 16838"/>
                              <a:gd name="T6" fmla="+- 0 2232 1779"/>
                              <a:gd name="T7" fmla="*/ T6 w 454"/>
                              <a:gd name="T8" fmla="*/ 0 h 16838"/>
                              <a:gd name="T9" fmla="+- 0 1779 1779"/>
                              <a:gd name="T10" fmla="*/ T9 w 454"/>
                              <a:gd name="T11" fmla="*/ 0 h 16838"/>
                              <a:gd name="T12" fmla="+- 0 1779 1779"/>
                              <a:gd name="T13" fmla="*/ T12 w 454"/>
                              <a:gd name="T14" fmla="*/ 16838 h 16838"/>
                            </a:gdLst>
                            <a:ahLst/>
                            <a:cxnLst>
                              <a:cxn ang="0">
                                <a:pos x="T1" y="T2"/>
                              </a:cxn>
                              <a:cxn ang="0">
                                <a:pos x="T4" y="T5"/>
                              </a:cxn>
                              <a:cxn ang="0">
                                <a:pos x="T7" y="T8"/>
                              </a:cxn>
                              <a:cxn ang="0">
                                <a:pos x="T10" y="T11"/>
                              </a:cxn>
                              <a:cxn ang="0">
                                <a:pos x="T13" y="T14"/>
                              </a:cxn>
                            </a:cxnLst>
                            <a:rect l="0" t="0" r="r" b="b"/>
                            <a:pathLst>
                              <a:path w="454" h="16838">
                                <a:moveTo>
                                  <a:pt x="0" y="16838"/>
                                </a:moveTo>
                                <a:lnTo>
                                  <a:pt x="453" y="16838"/>
                                </a:lnTo>
                                <a:lnTo>
                                  <a:pt x="453" y="0"/>
                                </a:lnTo>
                                <a:lnTo>
                                  <a:pt x="0" y="0"/>
                                </a:lnTo>
                                <a:lnTo>
                                  <a:pt x="0" y="16838"/>
                                </a:lnTo>
                                <a:close/>
                              </a:path>
                            </a:pathLst>
                          </a:custGeom>
                          <a:solidFill>
                            <a:srgbClr val="9A59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AFBA2" id="Grupp 83" o:spid="_x0000_s1026" style="position:absolute;margin-left:88.95pt;margin-top:0;width:22.7pt;height:841.9pt;z-index:251658243;mso-position-horizontal-relative:page;mso-position-vertical-relative:page" coordorigin="1779" coordsize="454,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">
                <v:shape id="Freeform 132" o:spid="_x0000_s1027" style="position:absolute;left:1779;width:454;height:16838;visibility:visible;mso-wrap-style:square;v-text-anchor:top" coordsize="454,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" path="m,16838r453,l453,,,,,16838xe" fillcolor="#9a593b" stroked="f">
                  <v:path arrowok="t" o:connecttype="custom" o:connectlocs="0,16838;453,16838;453,0;0,0;0,16838" o:connectangles="0,0,0,0,0"/>
                </v:shape>
                <w10:wrap anchorx="page" anchory="page"/>
              </v:group>
            </w:pict>
          </mc:Fallback>
        </mc:AlternateContent>
      </w:r>
      <w:r w:rsidRPr="00EB60DA">
        <w:rPr>
          <w:rFonts w:asciiTheme="minorHAnsi" w:eastAsiaTheme="minorHAnsi" w:hAnsiTheme="minorHAnsi" w:cstheme="minorBidi"/>
          <w:noProof/>
          <w:szCs w:val="22"/>
        </w:rPr>
        <mc:AlternateContent>
          <mc:Choice Requires="wpg">
            <w:drawing>
              <wp:anchor distT="0" distB="0" distL="114300" distR="114300" simplePos="0" relativeHeight="251658244" behindDoc="0" locked="0" layoutInCell="1" allowOverlap="1" wp14:anchorId="41483B9B" wp14:editId="351F3F94">
                <wp:simplePos x="0" y="0"/>
                <wp:positionH relativeFrom="page">
                  <wp:posOffset>1659890</wp:posOffset>
                </wp:positionH>
                <wp:positionV relativeFrom="page">
                  <wp:posOffset>0</wp:posOffset>
                </wp:positionV>
                <wp:extent cx="68580" cy="10692130"/>
                <wp:effectExtent l="2540" t="0" r="0" b="4445"/>
                <wp:wrapNone/>
                <wp:docPr id="81" name="Grup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 cy="10692130"/>
                          <a:chOff x="2614" y="0"/>
                          <a:chExt cx="108" cy="16838"/>
                        </a:xfrm>
                      </wpg:grpSpPr>
                      <wps:wsp>
                        <wps:cNvPr id="82" name="Freeform 134"/>
                        <wps:cNvSpPr>
                          <a:spLocks/>
                        </wps:cNvSpPr>
                        <wps:spPr bwMode="auto">
                          <a:xfrm>
                            <a:off x="2614" y="0"/>
                            <a:ext cx="108" cy="16838"/>
                          </a:xfrm>
                          <a:custGeom>
                            <a:avLst/>
                            <a:gdLst>
                              <a:gd name="T0" fmla="+- 0 2614 2614"/>
                              <a:gd name="T1" fmla="*/ T0 w 108"/>
                              <a:gd name="T2" fmla="*/ 16838 h 16838"/>
                              <a:gd name="T3" fmla="+- 0 2721 2614"/>
                              <a:gd name="T4" fmla="*/ T3 w 108"/>
                              <a:gd name="T5" fmla="*/ 16838 h 16838"/>
                              <a:gd name="T6" fmla="+- 0 2721 2614"/>
                              <a:gd name="T7" fmla="*/ T6 w 108"/>
                              <a:gd name="T8" fmla="*/ 0 h 16838"/>
                              <a:gd name="T9" fmla="+- 0 2614 2614"/>
                              <a:gd name="T10" fmla="*/ T9 w 108"/>
                              <a:gd name="T11" fmla="*/ 0 h 16838"/>
                              <a:gd name="T12" fmla="+- 0 2614 2614"/>
                              <a:gd name="T13" fmla="*/ T12 w 108"/>
                              <a:gd name="T14" fmla="*/ 16838 h 16838"/>
                            </a:gdLst>
                            <a:ahLst/>
                            <a:cxnLst>
                              <a:cxn ang="0">
                                <a:pos x="T1" y="T2"/>
                              </a:cxn>
                              <a:cxn ang="0">
                                <a:pos x="T4" y="T5"/>
                              </a:cxn>
                              <a:cxn ang="0">
                                <a:pos x="T7" y="T8"/>
                              </a:cxn>
                              <a:cxn ang="0">
                                <a:pos x="T10" y="T11"/>
                              </a:cxn>
                              <a:cxn ang="0">
                                <a:pos x="T13" y="T14"/>
                              </a:cxn>
                            </a:cxnLst>
                            <a:rect l="0" t="0" r="r" b="b"/>
                            <a:pathLst>
                              <a:path w="108" h="16838">
                                <a:moveTo>
                                  <a:pt x="0" y="16838"/>
                                </a:moveTo>
                                <a:lnTo>
                                  <a:pt x="107" y="16838"/>
                                </a:lnTo>
                                <a:lnTo>
                                  <a:pt x="107" y="0"/>
                                </a:lnTo>
                                <a:lnTo>
                                  <a:pt x="0" y="0"/>
                                </a:lnTo>
                                <a:lnTo>
                                  <a:pt x="0" y="16838"/>
                                </a:lnTo>
                                <a:close/>
                              </a:path>
                            </a:pathLst>
                          </a:custGeom>
                          <a:solidFill>
                            <a:srgbClr val="9A59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CF70D" id="Grupp 81" o:spid="_x0000_s1026" style="position:absolute;margin-left:130.7pt;margin-top:0;width:5.4pt;height:841.9pt;z-index:251658244;mso-position-horizontal-relative:page;mso-position-vertical-relative:page" coordorigin="2614" coordsize="108,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">
                <v:shape id="Freeform 134" o:spid="_x0000_s1027" style="position:absolute;left:2614;width:108;height:16838;visibility:visible;mso-wrap-style:square;v-text-anchor:top" coordsize="108,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" path="m,16838r107,l107,,,,,16838xe" fillcolor="#9a593b" stroked="f">
                  <v:path arrowok="t" o:connecttype="custom" o:connectlocs="0,16838;107,16838;107,0;0,0;0,16838" o:connectangles="0,0,0,0,0"/>
                </v:shape>
                <w10:wrap anchorx="page" anchory="page"/>
              </v:group>
            </w:pict>
          </mc:Fallback>
        </mc:AlternateContent>
      </w:r>
    </w:p>
    <w:p w14:paraId="1DAF9B5D" w14:textId="77777777" w:rsidR="00185771" w:rsidRPr="00EB60DA" w:rsidRDefault="00185771" w:rsidP="00185771">
      <w:pPr>
        <w:spacing w:before="82"/>
      </w:pPr>
    </w:p>
    <w:p w14:paraId="74E7FDA6" w14:textId="77777777" w:rsidR="00185771" w:rsidRPr="00EB60DA" w:rsidRDefault="00185771" w:rsidP="00185771">
      <w:pPr>
        <w:spacing w:before="82"/>
      </w:pPr>
    </w:p>
    <w:p w14:paraId="02FAB25C" w14:textId="77777777" w:rsidR="00185771" w:rsidRPr="00EB60DA" w:rsidRDefault="00185771" w:rsidP="00185771">
      <w:pPr>
        <w:spacing w:before="82"/>
      </w:pPr>
    </w:p>
    <w:p w14:paraId="669919DC" w14:textId="77777777" w:rsidR="00185771" w:rsidRPr="00EB60DA" w:rsidRDefault="00185771" w:rsidP="00185771">
      <w:pPr>
        <w:spacing w:before="82"/>
      </w:pPr>
    </w:p>
    <w:p w14:paraId="1A81EDBC" w14:textId="77777777" w:rsidR="00185771" w:rsidRPr="00EB60DA" w:rsidRDefault="00185771" w:rsidP="00185771">
      <w:pPr>
        <w:spacing w:before="82"/>
      </w:pPr>
    </w:p>
    <w:p w14:paraId="058A037E" w14:textId="77777777" w:rsidR="00185771" w:rsidRPr="00EB60DA" w:rsidRDefault="00185771" w:rsidP="00185771">
      <w:pPr>
        <w:spacing w:before="82"/>
      </w:pPr>
    </w:p>
    <w:p w14:paraId="1AB4A31C" w14:textId="77777777" w:rsidR="00185771" w:rsidRPr="00EB60DA" w:rsidRDefault="00185771" w:rsidP="00185771">
      <w:pPr>
        <w:spacing w:before="82"/>
      </w:pPr>
    </w:p>
    <w:p w14:paraId="1EE234B4" w14:textId="77777777" w:rsidR="00185771" w:rsidRPr="00EB60DA" w:rsidRDefault="00185771" w:rsidP="00185771">
      <w:pPr>
        <w:spacing w:before="82"/>
      </w:pPr>
    </w:p>
    <w:p w14:paraId="670C9476" w14:textId="77777777" w:rsidR="00185771" w:rsidRPr="00EB60DA" w:rsidRDefault="00185771" w:rsidP="00185771">
      <w:pPr>
        <w:spacing w:before="82"/>
      </w:pPr>
    </w:p>
    <w:p w14:paraId="68A8601C" w14:textId="77777777" w:rsidR="00185771" w:rsidRPr="00EB60DA" w:rsidRDefault="00185771" w:rsidP="00185771">
      <w:pPr>
        <w:spacing w:before="82"/>
      </w:pPr>
    </w:p>
    <w:p w14:paraId="240C84B4" w14:textId="77777777" w:rsidR="00185771" w:rsidRPr="00EB60DA" w:rsidRDefault="00185771" w:rsidP="00185771">
      <w:pPr>
        <w:spacing w:before="82"/>
        <w:jc w:val="right"/>
      </w:pPr>
    </w:p>
    <w:p w14:paraId="0F4BA644" w14:textId="77777777" w:rsidR="00185771" w:rsidRPr="00EB60DA" w:rsidRDefault="00185771" w:rsidP="00185771">
      <w:pPr>
        <w:spacing w:before="82"/>
        <w:jc w:val="right"/>
      </w:pPr>
    </w:p>
    <w:p w14:paraId="64362D02" w14:textId="77777777" w:rsidR="00185771" w:rsidRPr="00EB60DA" w:rsidRDefault="00185771" w:rsidP="00185771">
      <w:pPr>
        <w:spacing w:before="82"/>
        <w:jc w:val="right"/>
      </w:pPr>
    </w:p>
    <w:p w14:paraId="0A50C42D" w14:textId="77777777" w:rsidR="00185771" w:rsidRPr="00EB60DA" w:rsidRDefault="00185771" w:rsidP="00EC20F4">
      <w:pPr>
        <w:spacing w:before="82"/>
      </w:pPr>
    </w:p>
    <w:p w14:paraId="31C772FB" w14:textId="270A9023" w:rsidR="00185771" w:rsidRPr="00EB60DA" w:rsidRDefault="00185771" w:rsidP="00185771">
      <w:pPr>
        <w:spacing w:before="82"/>
        <w:jc w:val="right"/>
      </w:pPr>
      <w:r w:rsidRPr="00EB60DA">
        <w:tab/>
      </w:r>
    </w:p>
    <w:p w14:paraId="1DFEB382" w14:textId="2246B981" w:rsidR="00185771" w:rsidRPr="00EB60DA" w:rsidRDefault="00185771" w:rsidP="00185771">
      <w:pPr>
        <w:spacing w:before="82"/>
        <w:jc w:val="right"/>
      </w:pPr>
      <w:r w:rsidRPr="00EB60DA">
        <w:rPr>
          <w:noProof/>
        </w:rPr>
        <mc:AlternateContent>
          <mc:Choice Requires="wpg">
            <w:drawing>
              <wp:inline distT="0" distB="0" distL="0" distR="0" wp14:anchorId="15B40D74" wp14:editId="4CD4FEFB">
                <wp:extent cx="251460" cy="221615"/>
                <wp:effectExtent l="0" t="0" r="5715" b="6985"/>
                <wp:docPr id="188" name="Grup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221615"/>
                          <a:chOff x="0" y="0"/>
                          <a:chExt cx="396" cy="349"/>
                        </a:xfrm>
                      </wpg:grpSpPr>
                      <wpg:grpSp>
                        <wpg:cNvPr id="189" name="Group 180"/>
                        <wpg:cNvGrpSpPr>
                          <a:grpSpLocks/>
                        </wpg:cNvGrpSpPr>
                        <wpg:grpSpPr bwMode="auto">
                          <a:xfrm>
                            <a:off x="37" y="0"/>
                            <a:ext cx="162" cy="118"/>
                            <a:chOff x="37" y="0"/>
                            <a:chExt cx="162" cy="118"/>
                          </a:xfrm>
                        </wpg:grpSpPr>
                        <wps:wsp>
                          <wps:cNvPr id="190" name="Freeform 181"/>
                          <wps:cNvSpPr>
                            <a:spLocks/>
                          </wps:cNvSpPr>
                          <wps:spPr bwMode="auto">
                            <a:xfrm>
                              <a:off x="37" y="0"/>
                              <a:ext cx="162" cy="118"/>
                            </a:xfrm>
                            <a:custGeom>
                              <a:avLst/>
                              <a:gdLst>
                                <a:gd name="T0" fmla="+- 0 198 37"/>
                                <a:gd name="T1" fmla="*/ T0 w 162"/>
                                <a:gd name="T2" fmla="*/ 0 h 118"/>
                                <a:gd name="T3" fmla="+- 0 119 37"/>
                                <a:gd name="T4" fmla="*/ T3 w 162"/>
                                <a:gd name="T5" fmla="*/ 12 h 118"/>
                                <a:gd name="T6" fmla="+- 0 62 37"/>
                                <a:gd name="T7" fmla="*/ T6 w 162"/>
                                <a:gd name="T8" fmla="*/ 44 h 118"/>
                                <a:gd name="T9" fmla="+- 0 37 37"/>
                                <a:gd name="T10" fmla="*/ T9 w 162"/>
                                <a:gd name="T11" fmla="*/ 103 h 118"/>
                                <a:gd name="T12" fmla="+- 0 38 37"/>
                                <a:gd name="T13" fmla="*/ T12 w 162"/>
                                <a:gd name="T14" fmla="*/ 110 h 118"/>
                                <a:gd name="T15" fmla="+- 0 41 37"/>
                                <a:gd name="T16" fmla="*/ T15 w 162"/>
                                <a:gd name="T17" fmla="*/ 117 h 118"/>
                                <a:gd name="T18" fmla="+- 0 49 37"/>
                                <a:gd name="T19" fmla="*/ T18 w 162"/>
                                <a:gd name="T20" fmla="*/ 103 h 118"/>
                                <a:gd name="T21" fmla="+- 0 59 37"/>
                                <a:gd name="T22" fmla="*/ T21 w 162"/>
                                <a:gd name="T23" fmla="*/ 89 h 118"/>
                                <a:gd name="T24" fmla="+- 0 130 37"/>
                                <a:gd name="T25" fmla="*/ T24 w 162"/>
                                <a:gd name="T26" fmla="*/ 48 h 118"/>
                                <a:gd name="T27" fmla="+- 0 178 37"/>
                                <a:gd name="T28" fmla="*/ T27 w 162"/>
                                <a:gd name="T29" fmla="*/ 39 h 118"/>
                                <a:gd name="T30" fmla="+- 0 198 37"/>
                                <a:gd name="T31" fmla="*/ T30 w 162"/>
                                <a:gd name="T32" fmla="*/ 0 h 11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Lst>
                              <a:rect l="0" t="0" r="r" b="b"/>
                              <a:pathLst>
                                <a:path w="162" h="118">
                                  <a:moveTo>
                                    <a:pt x="161" y="0"/>
                                  </a:moveTo>
                                  <a:lnTo>
                                    <a:pt x="82" y="12"/>
                                  </a:lnTo>
                                  <a:lnTo>
                                    <a:pt x="25" y="44"/>
                                  </a:lnTo>
                                  <a:lnTo>
                                    <a:pt x="0" y="103"/>
                                  </a:lnTo>
                                  <a:lnTo>
                                    <a:pt x="1" y="110"/>
                                  </a:lnTo>
                                  <a:lnTo>
                                    <a:pt x="4" y="117"/>
                                  </a:lnTo>
                                  <a:lnTo>
                                    <a:pt x="12" y="103"/>
                                  </a:lnTo>
                                  <a:lnTo>
                                    <a:pt x="22" y="89"/>
                                  </a:lnTo>
                                  <a:lnTo>
                                    <a:pt x="93" y="48"/>
                                  </a:lnTo>
                                  <a:lnTo>
                                    <a:pt x="141" y="39"/>
                                  </a:lnTo>
                                  <a:lnTo>
                                    <a:pt x="161" y="0"/>
                                  </a:lnTo>
                                  <a:close/>
                                </a:path>
                              </a:pathLst>
                            </a:custGeom>
                            <a:solidFill>
                              <a:srgbClr val="75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82"/>
                        <wpg:cNvGrpSpPr>
                          <a:grpSpLocks/>
                        </wpg:cNvGrpSpPr>
                        <wpg:grpSpPr bwMode="auto">
                          <a:xfrm>
                            <a:off x="0" y="116"/>
                            <a:ext cx="396" cy="159"/>
                            <a:chOff x="0" y="116"/>
                            <a:chExt cx="396" cy="159"/>
                          </a:xfrm>
                        </wpg:grpSpPr>
                        <wps:wsp>
                          <wps:cNvPr id="192" name="Freeform 183"/>
                          <wps:cNvSpPr>
                            <a:spLocks/>
                          </wps:cNvSpPr>
                          <wps:spPr bwMode="auto">
                            <a:xfrm>
                              <a:off x="0" y="116"/>
                              <a:ext cx="396" cy="159"/>
                            </a:xfrm>
                            <a:custGeom>
                              <a:avLst/>
                              <a:gdLst>
                                <a:gd name="T0" fmla="*/ 0 w 396"/>
                                <a:gd name="T1" fmla="+- 0 129 116"/>
                                <a:gd name="T2" fmla="*/ 129 h 159"/>
                                <a:gd name="T3" fmla="*/ 26 w 396"/>
                                <a:gd name="T4" fmla="+- 0 201 116"/>
                                <a:gd name="T5" fmla="*/ 201 h 159"/>
                                <a:gd name="T6" fmla="*/ 74 w 396"/>
                                <a:gd name="T7" fmla="+- 0 242 116"/>
                                <a:gd name="T8" fmla="*/ 242 h 159"/>
                                <a:gd name="T9" fmla="*/ 140 w 396"/>
                                <a:gd name="T10" fmla="+- 0 268 116"/>
                                <a:gd name="T11" fmla="*/ 268 h 159"/>
                                <a:gd name="T12" fmla="*/ 191 w 396"/>
                                <a:gd name="T13" fmla="+- 0 274 116"/>
                                <a:gd name="T14" fmla="*/ 274 h 159"/>
                                <a:gd name="T15" fmla="*/ 218 w 396"/>
                                <a:gd name="T16" fmla="+- 0 273 116"/>
                                <a:gd name="T17" fmla="*/ 273 h 159"/>
                                <a:gd name="T18" fmla="*/ 292 w 396"/>
                                <a:gd name="T19" fmla="+- 0 256 116"/>
                                <a:gd name="T20" fmla="*/ 256 h 159"/>
                                <a:gd name="T21" fmla="*/ 339 w 396"/>
                                <a:gd name="T22" fmla="+- 0 230 116"/>
                                <a:gd name="T23" fmla="*/ 230 h 159"/>
                                <a:gd name="T24" fmla="*/ 209 w 396"/>
                                <a:gd name="T25" fmla="+- 0 230 116"/>
                                <a:gd name="T26" fmla="*/ 230 h 159"/>
                                <a:gd name="T27" fmla="*/ 181 w 396"/>
                                <a:gd name="T28" fmla="+- 0 229 116"/>
                                <a:gd name="T29" fmla="*/ 229 h 159"/>
                                <a:gd name="T30" fmla="*/ 105 w 396"/>
                                <a:gd name="T31" fmla="+- 0 215 116"/>
                                <a:gd name="T32" fmla="*/ 215 h 159"/>
                                <a:gd name="T33" fmla="*/ 47 w 396"/>
                                <a:gd name="T34" fmla="+- 0 186 116"/>
                                <a:gd name="T35" fmla="*/ 186 h 159"/>
                                <a:gd name="T36" fmla="*/ 4 w 396"/>
                                <a:gd name="T37" fmla="+- 0 130 116"/>
                                <a:gd name="T38" fmla="*/ 130 h 159"/>
                                <a:gd name="T39" fmla="*/ 0 w 396"/>
                                <a:gd name="T40" fmla="+- 0 129 116"/>
                                <a:gd name="T41" fmla="*/ 129 h 1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396" h="159">
                                  <a:moveTo>
                                    <a:pt x="0" y="13"/>
                                  </a:moveTo>
                                  <a:lnTo>
                                    <a:pt x="26" y="85"/>
                                  </a:lnTo>
                                  <a:lnTo>
                                    <a:pt x="74" y="126"/>
                                  </a:lnTo>
                                  <a:lnTo>
                                    <a:pt x="140" y="152"/>
                                  </a:lnTo>
                                  <a:lnTo>
                                    <a:pt x="191" y="158"/>
                                  </a:lnTo>
                                  <a:lnTo>
                                    <a:pt x="218" y="157"/>
                                  </a:lnTo>
                                  <a:lnTo>
                                    <a:pt x="292" y="140"/>
                                  </a:lnTo>
                                  <a:lnTo>
                                    <a:pt x="339" y="114"/>
                                  </a:lnTo>
                                  <a:lnTo>
                                    <a:pt x="209" y="114"/>
                                  </a:lnTo>
                                  <a:lnTo>
                                    <a:pt x="181" y="113"/>
                                  </a:lnTo>
                                  <a:lnTo>
                                    <a:pt x="105" y="99"/>
                                  </a:lnTo>
                                  <a:lnTo>
                                    <a:pt x="47" y="70"/>
                                  </a:lnTo>
                                  <a:lnTo>
                                    <a:pt x="4" y="14"/>
                                  </a:lnTo>
                                  <a:lnTo>
                                    <a:pt x="0" y="13"/>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84"/>
                          <wps:cNvSpPr>
                            <a:spLocks/>
                          </wps:cNvSpPr>
                          <wps:spPr bwMode="auto">
                            <a:xfrm>
                              <a:off x="0" y="116"/>
                              <a:ext cx="396" cy="159"/>
                            </a:xfrm>
                            <a:custGeom>
                              <a:avLst/>
                              <a:gdLst>
                                <a:gd name="T0" fmla="*/ 395 w 396"/>
                                <a:gd name="T1" fmla="+- 0 116 116"/>
                                <a:gd name="T2" fmla="*/ 116 h 159"/>
                                <a:gd name="T3" fmla="*/ 361 w 396"/>
                                <a:gd name="T4" fmla="+- 0 177 116"/>
                                <a:gd name="T5" fmla="*/ 177 h 159"/>
                                <a:gd name="T6" fmla="*/ 307 w 396"/>
                                <a:gd name="T7" fmla="+- 0 210 116"/>
                                <a:gd name="T8" fmla="*/ 210 h 159"/>
                                <a:gd name="T9" fmla="*/ 235 w 396"/>
                                <a:gd name="T10" fmla="+- 0 228 116"/>
                                <a:gd name="T11" fmla="*/ 228 h 159"/>
                                <a:gd name="T12" fmla="*/ 209 w 396"/>
                                <a:gd name="T13" fmla="+- 0 230 116"/>
                                <a:gd name="T14" fmla="*/ 230 h 159"/>
                                <a:gd name="T15" fmla="*/ 339 w 396"/>
                                <a:gd name="T16" fmla="+- 0 230 116"/>
                                <a:gd name="T17" fmla="*/ 230 h 159"/>
                                <a:gd name="T18" fmla="*/ 385 w 396"/>
                                <a:gd name="T19" fmla="+- 0 176 116"/>
                                <a:gd name="T20" fmla="*/ 176 h 159"/>
                                <a:gd name="T21" fmla="*/ 395 w 396"/>
                                <a:gd name="T22" fmla="+- 0 140 116"/>
                                <a:gd name="T23" fmla="*/ 140 h 159"/>
                                <a:gd name="T24" fmla="*/ 395 w 396"/>
                                <a:gd name="T25" fmla="+- 0 116 116"/>
                                <a:gd name="T26" fmla="*/ 116 h 1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396" h="159">
                                  <a:moveTo>
                                    <a:pt x="395" y="0"/>
                                  </a:moveTo>
                                  <a:lnTo>
                                    <a:pt x="361" y="61"/>
                                  </a:lnTo>
                                  <a:lnTo>
                                    <a:pt x="307" y="94"/>
                                  </a:lnTo>
                                  <a:lnTo>
                                    <a:pt x="235" y="112"/>
                                  </a:lnTo>
                                  <a:lnTo>
                                    <a:pt x="209" y="114"/>
                                  </a:lnTo>
                                  <a:lnTo>
                                    <a:pt x="339" y="114"/>
                                  </a:lnTo>
                                  <a:lnTo>
                                    <a:pt x="385" y="60"/>
                                  </a:lnTo>
                                  <a:lnTo>
                                    <a:pt x="395" y="24"/>
                                  </a:lnTo>
                                  <a:lnTo>
                                    <a:pt x="395"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85"/>
                        <wpg:cNvGrpSpPr>
                          <a:grpSpLocks/>
                        </wpg:cNvGrpSpPr>
                        <wpg:grpSpPr bwMode="auto">
                          <a:xfrm>
                            <a:off x="0" y="190"/>
                            <a:ext cx="396" cy="159"/>
                            <a:chOff x="0" y="190"/>
                            <a:chExt cx="396" cy="159"/>
                          </a:xfrm>
                        </wpg:grpSpPr>
                        <wps:wsp>
                          <wps:cNvPr id="195" name="Freeform 186"/>
                          <wps:cNvSpPr>
                            <a:spLocks/>
                          </wps:cNvSpPr>
                          <wps:spPr bwMode="auto">
                            <a:xfrm>
                              <a:off x="0" y="190"/>
                              <a:ext cx="396" cy="159"/>
                            </a:xfrm>
                            <a:custGeom>
                              <a:avLst/>
                              <a:gdLst>
                                <a:gd name="T0" fmla="*/ 0 w 396"/>
                                <a:gd name="T1" fmla="+- 0 204 190"/>
                                <a:gd name="T2" fmla="*/ 204 h 159"/>
                                <a:gd name="T3" fmla="*/ 26 w 396"/>
                                <a:gd name="T4" fmla="+- 0 276 190"/>
                                <a:gd name="T5" fmla="*/ 276 h 159"/>
                                <a:gd name="T6" fmla="*/ 74 w 396"/>
                                <a:gd name="T7" fmla="+- 0 317 190"/>
                                <a:gd name="T8" fmla="*/ 317 h 159"/>
                                <a:gd name="T9" fmla="*/ 140 w 396"/>
                                <a:gd name="T10" fmla="+- 0 342 190"/>
                                <a:gd name="T11" fmla="*/ 342 h 159"/>
                                <a:gd name="T12" fmla="*/ 191 w 396"/>
                                <a:gd name="T13" fmla="+- 0 349 190"/>
                                <a:gd name="T14" fmla="*/ 349 h 159"/>
                                <a:gd name="T15" fmla="*/ 218 w 396"/>
                                <a:gd name="T16" fmla="+- 0 347 190"/>
                                <a:gd name="T17" fmla="*/ 347 h 159"/>
                                <a:gd name="T18" fmla="*/ 292 w 396"/>
                                <a:gd name="T19" fmla="+- 0 330 190"/>
                                <a:gd name="T20" fmla="*/ 330 h 159"/>
                                <a:gd name="T21" fmla="*/ 339 w 396"/>
                                <a:gd name="T22" fmla="+- 0 305 190"/>
                                <a:gd name="T23" fmla="*/ 305 h 159"/>
                                <a:gd name="T24" fmla="*/ 209 w 396"/>
                                <a:gd name="T25" fmla="+- 0 305 190"/>
                                <a:gd name="T26" fmla="*/ 305 h 159"/>
                                <a:gd name="T27" fmla="*/ 181 w 396"/>
                                <a:gd name="T28" fmla="+- 0 304 190"/>
                                <a:gd name="T29" fmla="*/ 304 h 159"/>
                                <a:gd name="T30" fmla="*/ 105 w 396"/>
                                <a:gd name="T31" fmla="+- 0 289 190"/>
                                <a:gd name="T32" fmla="*/ 289 h 159"/>
                                <a:gd name="T33" fmla="*/ 47 w 396"/>
                                <a:gd name="T34" fmla="+- 0 260 190"/>
                                <a:gd name="T35" fmla="*/ 260 h 159"/>
                                <a:gd name="T36" fmla="*/ 4 w 396"/>
                                <a:gd name="T37" fmla="+- 0 205 190"/>
                                <a:gd name="T38" fmla="*/ 205 h 159"/>
                                <a:gd name="T39" fmla="*/ 0 w 396"/>
                                <a:gd name="T40" fmla="+- 0 204 190"/>
                                <a:gd name="T41" fmla="*/ 204 h 1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Lst>
                              <a:rect l="0" t="0" r="r" b="b"/>
                              <a:pathLst>
                                <a:path w="396" h="159">
                                  <a:moveTo>
                                    <a:pt x="0" y="14"/>
                                  </a:moveTo>
                                  <a:lnTo>
                                    <a:pt x="26" y="86"/>
                                  </a:lnTo>
                                  <a:lnTo>
                                    <a:pt x="74" y="127"/>
                                  </a:lnTo>
                                  <a:lnTo>
                                    <a:pt x="140" y="152"/>
                                  </a:lnTo>
                                  <a:lnTo>
                                    <a:pt x="191" y="159"/>
                                  </a:lnTo>
                                  <a:lnTo>
                                    <a:pt x="218" y="157"/>
                                  </a:lnTo>
                                  <a:lnTo>
                                    <a:pt x="292" y="140"/>
                                  </a:lnTo>
                                  <a:lnTo>
                                    <a:pt x="339" y="115"/>
                                  </a:lnTo>
                                  <a:lnTo>
                                    <a:pt x="209" y="115"/>
                                  </a:lnTo>
                                  <a:lnTo>
                                    <a:pt x="181" y="114"/>
                                  </a:lnTo>
                                  <a:lnTo>
                                    <a:pt x="105" y="99"/>
                                  </a:lnTo>
                                  <a:lnTo>
                                    <a:pt x="47" y="70"/>
                                  </a:lnTo>
                                  <a:lnTo>
                                    <a:pt x="4" y="15"/>
                                  </a:lnTo>
                                  <a:lnTo>
                                    <a:pt x="0" y="14"/>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87"/>
                          <wps:cNvSpPr>
                            <a:spLocks/>
                          </wps:cNvSpPr>
                          <wps:spPr bwMode="auto">
                            <a:xfrm>
                              <a:off x="0" y="190"/>
                              <a:ext cx="396" cy="159"/>
                            </a:xfrm>
                            <a:custGeom>
                              <a:avLst/>
                              <a:gdLst>
                                <a:gd name="T0" fmla="*/ 395 w 396"/>
                                <a:gd name="T1" fmla="+- 0 190 190"/>
                                <a:gd name="T2" fmla="*/ 190 h 159"/>
                                <a:gd name="T3" fmla="*/ 361 w 396"/>
                                <a:gd name="T4" fmla="+- 0 251 190"/>
                                <a:gd name="T5" fmla="*/ 251 h 159"/>
                                <a:gd name="T6" fmla="*/ 306 w 396"/>
                                <a:gd name="T7" fmla="+- 0 284 190"/>
                                <a:gd name="T8" fmla="*/ 284 h 159"/>
                                <a:gd name="T9" fmla="*/ 235 w 396"/>
                                <a:gd name="T10" fmla="+- 0 303 190"/>
                                <a:gd name="T11" fmla="*/ 303 h 159"/>
                                <a:gd name="T12" fmla="*/ 209 w 396"/>
                                <a:gd name="T13" fmla="+- 0 305 190"/>
                                <a:gd name="T14" fmla="*/ 305 h 159"/>
                                <a:gd name="T15" fmla="*/ 339 w 396"/>
                                <a:gd name="T16" fmla="+- 0 305 190"/>
                                <a:gd name="T17" fmla="*/ 305 h 159"/>
                                <a:gd name="T18" fmla="*/ 385 w 396"/>
                                <a:gd name="T19" fmla="+- 0 250 190"/>
                                <a:gd name="T20" fmla="*/ 250 h 159"/>
                                <a:gd name="T21" fmla="*/ 395 w 396"/>
                                <a:gd name="T22" fmla="+- 0 214 190"/>
                                <a:gd name="T23" fmla="*/ 214 h 159"/>
                                <a:gd name="T24" fmla="*/ 395 w 396"/>
                                <a:gd name="T25" fmla="+- 0 190 190"/>
                                <a:gd name="T26" fmla="*/ 190 h 1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396" h="159">
                                  <a:moveTo>
                                    <a:pt x="395" y="0"/>
                                  </a:moveTo>
                                  <a:lnTo>
                                    <a:pt x="361" y="61"/>
                                  </a:lnTo>
                                  <a:lnTo>
                                    <a:pt x="306" y="94"/>
                                  </a:lnTo>
                                  <a:lnTo>
                                    <a:pt x="235" y="113"/>
                                  </a:lnTo>
                                  <a:lnTo>
                                    <a:pt x="209" y="115"/>
                                  </a:lnTo>
                                  <a:lnTo>
                                    <a:pt x="339" y="115"/>
                                  </a:lnTo>
                                  <a:lnTo>
                                    <a:pt x="385" y="60"/>
                                  </a:lnTo>
                                  <a:lnTo>
                                    <a:pt x="395" y="24"/>
                                  </a:lnTo>
                                  <a:lnTo>
                                    <a:pt x="395" y="0"/>
                                  </a:lnTo>
                                  <a:close/>
                                </a:path>
                              </a:pathLst>
                            </a:custGeom>
                            <a:solidFill>
                              <a:srgbClr val="006B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88"/>
                        <wpg:cNvGrpSpPr>
                          <a:grpSpLocks/>
                        </wpg:cNvGrpSpPr>
                        <wpg:grpSpPr bwMode="auto">
                          <a:xfrm>
                            <a:off x="54" y="62"/>
                            <a:ext cx="144" cy="88"/>
                            <a:chOff x="54" y="62"/>
                            <a:chExt cx="144" cy="88"/>
                          </a:xfrm>
                        </wpg:grpSpPr>
                        <wps:wsp>
                          <wps:cNvPr id="198" name="Freeform 189"/>
                          <wps:cNvSpPr>
                            <a:spLocks/>
                          </wps:cNvSpPr>
                          <wps:spPr bwMode="auto">
                            <a:xfrm>
                              <a:off x="54" y="62"/>
                              <a:ext cx="144" cy="88"/>
                            </a:xfrm>
                            <a:custGeom>
                              <a:avLst/>
                              <a:gdLst>
                                <a:gd name="T0" fmla="+- 0 198 54"/>
                                <a:gd name="T1" fmla="*/ T0 w 144"/>
                                <a:gd name="T2" fmla="+- 0 62 62"/>
                                <a:gd name="T3" fmla="*/ 62 h 88"/>
                                <a:gd name="T4" fmla="+- 0 123 54"/>
                                <a:gd name="T5" fmla="*/ T4 w 144"/>
                                <a:gd name="T6" fmla="+- 0 75 62"/>
                                <a:gd name="T7" fmla="*/ 75 h 88"/>
                                <a:gd name="T8" fmla="+- 0 71 54"/>
                                <a:gd name="T9" fmla="*/ T8 w 144"/>
                                <a:gd name="T10" fmla="+- 0 107 62"/>
                                <a:gd name="T11" fmla="*/ 107 h 88"/>
                                <a:gd name="T12" fmla="+- 0 54 54"/>
                                <a:gd name="T13" fmla="*/ T12 w 144"/>
                                <a:gd name="T14" fmla="+- 0 136 62"/>
                                <a:gd name="T15" fmla="*/ 136 h 88"/>
                                <a:gd name="T16" fmla="+- 0 58 54"/>
                                <a:gd name="T17" fmla="*/ T16 w 144"/>
                                <a:gd name="T18" fmla="+- 0 142 62"/>
                                <a:gd name="T19" fmla="*/ 142 h 88"/>
                                <a:gd name="T20" fmla="+- 0 62 54"/>
                                <a:gd name="T21" fmla="*/ T20 w 144"/>
                                <a:gd name="T22" fmla="+- 0 146 62"/>
                                <a:gd name="T23" fmla="*/ 146 h 88"/>
                                <a:gd name="T24" fmla="+- 0 67 54"/>
                                <a:gd name="T25" fmla="*/ T24 w 144"/>
                                <a:gd name="T26" fmla="+- 0 150 62"/>
                                <a:gd name="T27" fmla="*/ 150 h 88"/>
                                <a:gd name="T28" fmla="+- 0 78 54"/>
                                <a:gd name="T29" fmla="*/ T28 w 144"/>
                                <a:gd name="T30" fmla="+- 0 138 62"/>
                                <a:gd name="T31" fmla="*/ 138 h 88"/>
                                <a:gd name="T32" fmla="+- 0 92 54"/>
                                <a:gd name="T33" fmla="*/ T32 w 144"/>
                                <a:gd name="T34" fmla="+- 0 127 62"/>
                                <a:gd name="T35" fmla="*/ 127 h 88"/>
                                <a:gd name="T36" fmla="+- 0 149 54"/>
                                <a:gd name="T37" fmla="*/ T36 w 144"/>
                                <a:gd name="T38" fmla="+- 0 102 62"/>
                                <a:gd name="T39" fmla="*/ 102 h 88"/>
                                <a:gd name="T40" fmla="+- 0 195 54"/>
                                <a:gd name="T41" fmla="*/ T40 w 144"/>
                                <a:gd name="T42" fmla="+- 0 96 62"/>
                                <a:gd name="T43" fmla="*/ 96 h 88"/>
                                <a:gd name="T44" fmla="+- 0 198 54"/>
                                <a:gd name="T45" fmla="*/ T44 w 144"/>
                                <a:gd name="T46" fmla="+- 0 62 62"/>
                                <a:gd name="T47" fmla="*/ 62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4" h="88">
                                  <a:moveTo>
                                    <a:pt x="144" y="0"/>
                                  </a:moveTo>
                                  <a:lnTo>
                                    <a:pt x="69" y="13"/>
                                  </a:lnTo>
                                  <a:lnTo>
                                    <a:pt x="17" y="45"/>
                                  </a:lnTo>
                                  <a:lnTo>
                                    <a:pt x="0" y="74"/>
                                  </a:lnTo>
                                  <a:lnTo>
                                    <a:pt x="4" y="80"/>
                                  </a:lnTo>
                                  <a:lnTo>
                                    <a:pt x="8" y="84"/>
                                  </a:lnTo>
                                  <a:lnTo>
                                    <a:pt x="13" y="88"/>
                                  </a:lnTo>
                                  <a:lnTo>
                                    <a:pt x="24" y="76"/>
                                  </a:lnTo>
                                  <a:lnTo>
                                    <a:pt x="38" y="65"/>
                                  </a:lnTo>
                                  <a:lnTo>
                                    <a:pt x="95" y="40"/>
                                  </a:lnTo>
                                  <a:lnTo>
                                    <a:pt x="141" y="34"/>
                                  </a:lnTo>
                                  <a:lnTo>
                                    <a:pt x="144" y="0"/>
                                  </a:lnTo>
                                  <a:close/>
                                </a:path>
                              </a:pathLst>
                            </a:custGeom>
                            <a:solidFill>
                              <a:srgbClr val="75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90"/>
                        <wpg:cNvGrpSpPr>
                          <a:grpSpLocks/>
                        </wpg:cNvGrpSpPr>
                        <wpg:grpSpPr bwMode="auto">
                          <a:xfrm>
                            <a:off x="84" y="123"/>
                            <a:ext cx="114" cy="53"/>
                            <a:chOff x="84" y="123"/>
                            <a:chExt cx="114" cy="53"/>
                          </a:xfrm>
                        </wpg:grpSpPr>
                        <wps:wsp>
                          <wps:cNvPr id="200" name="Freeform 191"/>
                          <wps:cNvSpPr>
                            <a:spLocks/>
                          </wps:cNvSpPr>
                          <wps:spPr bwMode="auto">
                            <a:xfrm>
                              <a:off x="84" y="123"/>
                              <a:ext cx="114" cy="53"/>
                            </a:xfrm>
                            <a:custGeom>
                              <a:avLst/>
                              <a:gdLst>
                                <a:gd name="T0" fmla="+- 0 198 84"/>
                                <a:gd name="T1" fmla="*/ T0 w 114"/>
                                <a:gd name="T2" fmla="+- 0 123 123"/>
                                <a:gd name="T3" fmla="*/ 123 h 53"/>
                                <a:gd name="T4" fmla="+- 0 131 84"/>
                                <a:gd name="T5" fmla="*/ T4 w 114"/>
                                <a:gd name="T6" fmla="+- 0 134 123"/>
                                <a:gd name="T7" fmla="*/ 134 h 53"/>
                                <a:gd name="T8" fmla="+- 0 84 84"/>
                                <a:gd name="T9" fmla="*/ T8 w 114"/>
                                <a:gd name="T10" fmla="+- 0 162 123"/>
                                <a:gd name="T11" fmla="*/ 162 h 53"/>
                                <a:gd name="T12" fmla="+- 0 92 84"/>
                                <a:gd name="T13" fmla="*/ T12 w 114"/>
                                <a:gd name="T14" fmla="+- 0 167 123"/>
                                <a:gd name="T15" fmla="*/ 167 h 53"/>
                                <a:gd name="T16" fmla="+- 0 101 84"/>
                                <a:gd name="T17" fmla="*/ T16 w 114"/>
                                <a:gd name="T18" fmla="+- 0 172 123"/>
                                <a:gd name="T19" fmla="*/ 172 h 53"/>
                                <a:gd name="T20" fmla="+- 0 111 84"/>
                                <a:gd name="T21" fmla="*/ T20 w 114"/>
                                <a:gd name="T22" fmla="+- 0 175 123"/>
                                <a:gd name="T23" fmla="*/ 175 h 53"/>
                                <a:gd name="T24" fmla="+- 0 128 84"/>
                                <a:gd name="T25" fmla="*/ T24 w 114"/>
                                <a:gd name="T26" fmla="+- 0 167 123"/>
                                <a:gd name="T27" fmla="*/ 167 h 53"/>
                                <a:gd name="T28" fmla="+- 0 146 84"/>
                                <a:gd name="T29" fmla="*/ T28 w 114"/>
                                <a:gd name="T30" fmla="+- 0 161 123"/>
                                <a:gd name="T31" fmla="*/ 161 h 53"/>
                                <a:gd name="T32" fmla="+- 0 166 84"/>
                                <a:gd name="T33" fmla="*/ T32 w 114"/>
                                <a:gd name="T34" fmla="+- 0 156 123"/>
                                <a:gd name="T35" fmla="*/ 156 h 53"/>
                                <a:gd name="T36" fmla="+- 0 187 84"/>
                                <a:gd name="T37" fmla="*/ T36 w 114"/>
                                <a:gd name="T38" fmla="+- 0 154 123"/>
                                <a:gd name="T39" fmla="*/ 154 h 53"/>
                                <a:gd name="T40" fmla="+- 0 198 84"/>
                                <a:gd name="T41" fmla="*/ T40 w 114"/>
                                <a:gd name="T42" fmla="+- 0 123 123"/>
                                <a:gd name="T43" fmla="*/ 123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 h="53">
                                  <a:moveTo>
                                    <a:pt x="114" y="0"/>
                                  </a:moveTo>
                                  <a:lnTo>
                                    <a:pt x="47" y="11"/>
                                  </a:lnTo>
                                  <a:lnTo>
                                    <a:pt x="0" y="39"/>
                                  </a:lnTo>
                                  <a:lnTo>
                                    <a:pt x="8" y="44"/>
                                  </a:lnTo>
                                  <a:lnTo>
                                    <a:pt x="17" y="49"/>
                                  </a:lnTo>
                                  <a:lnTo>
                                    <a:pt x="27" y="52"/>
                                  </a:lnTo>
                                  <a:lnTo>
                                    <a:pt x="44" y="44"/>
                                  </a:lnTo>
                                  <a:lnTo>
                                    <a:pt x="62" y="38"/>
                                  </a:lnTo>
                                  <a:lnTo>
                                    <a:pt x="82" y="33"/>
                                  </a:lnTo>
                                  <a:lnTo>
                                    <a:pt x="103" y="31"/>
                                  </a:lnTo>
                                  <a:lnTo>
                                    <a:pt x="114" y="0"/>
                                  </a:lnTo>
                                  <a:close/>
                                </a:path>
                              </a:pathLst>
                            </a:custGeom>
                            <a:solidFill>
                              <a:srgbClr val="75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68E91F1" id="Grupp 188" o:spid="_x0000_s1026" style="width:19.8pt;height:17.45pt;mso-position-horizontal-relative:char;mso-position-vertical-relative:line" coordsize="39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">
                <v:group id="Group 180" o:spid="_x0000_s1027" style="position:absolute;left:37;width:162;height:118" coordorigin="37" coordsize="16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1" o:spid="_x0000_s1028" style="position:absolute;left:37;width:162;height:118;visibility:visible;mso-wrap-style:square;v-text-anchor:top" coordsize="16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" path="m161,l82,12,25,44,,103r1,7l4,117r8,-14l22,89,93,48r48,-9l161,xe" fillcolor="#75ab95" stroked="f">
                    <v:path arrowok="t" o:connecttype="custom" o:connectlocs="161,0;82,12;25,44;0,103;1,110;4,117;12,103;22,89;93,48;141,39;161,0" o:connectangles="0,0,0,0,0,0,0,0,0,0,0"/>
                  </v:shape>
                </v:group>
                <v:group id="Group 182" o:spid="_x0000_s1029" style="position:absolute;top:116;width:396;height:159" coordorigin=",116" coordsize="3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83" o:spid="_x0000_s1030" style="position:absolute;top:116;width:396;height:159;visibility:visible;mso-wrap-style:square;v-text-anchor:top" coordsize="3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" path="m,13l26,85r48,41l140,152r51,6l218,157r74,-17l339,114r-130,l181,113,105,99,47,70,4,14,,13xe" fillcolor="#006b6e" stroked="f">
                    <v:path arrowok="t" o:connecttype="custom" o:connectlocs="0,129;26,201;74,242;140,268;191,274;218,273;292,256;339,230;209,230;181,229;105,215;47,186;4,130;0,129" o:connectangles="0,0,0,0,0,0,0,0,0,0,0,0,0,0"/>
                  </v:shape>
                  <v:shape id="Freeform 184" o:spid="_x0000_s1031" style="position:absolute;top:116;width:396;height:159;visibility:visible;mso-wrap-style:square;v-text-anchor:top" coordsize="3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" path="m395,l361,61,307,94r-72,18l209,114r130,l385,60,395,24,395,xe" fillcolor="#006b6e" stroked="f">
                    <v:path arrowok="t" o:connecttype="custom" o:connectlocs="395,116;361,177;307,210;235,228;209,230;339,230;385,176;395,140;395,116" o:connectangles="0,0,0,0,0,0,0,0,0"/>
                  </v:shape>
                </v:group>
                <v:group id="Group 185" o:spid="_x0000_s1032" style="position:absolute;top:190;width:396;height:159" coordorigin=",190" coordsize="3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86" o:spid="_x0000_s1033" style="position:absolute;top:190;width:396;height:159;visibility:visible;mso-wrap-style:square;v-text-anchor:top" coordsize="3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" path="m,14l26,86r48,41l140,152r51,7l218,157r74,-17l339,115r-130,l181,114,105,99,47,70,4,15,,14xe" fillcolor="#006b6e" stroked="f">
                    <v:path arrowok="t" o:connecttype="custom" o:connectlocs="0,204;26,276;74,317;140,342;191,349;218,347;292,330;339,305;209,305;181,304;105,289;47,260;4,205;0,204" o:connectangles="0,0,0,0,0,0,0,0,0,0,0,0,0,0"/>
                  </v:shape>
                  <v:shape id="Freeform 187" o:spid="_x0000_s1034" style="position:absolute;top:190;width:396;height:159;visibility:visible;mso-wrap-style:square;v-text-anchor:top" coordsize="39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" path="m395,l361,61,306,94r-71,19l209,115r130,l385,60,395,24,395,xe" fillcolor="#006b6e" stroked="f">
                    <v:path arrowok="t" o:connecttype="custom" o:connectlocs="395,190;361,251;306,284;235,303;209,305;339,305;385,250;395,214;395,190" o:connectangles="0,0,0,0,0,0,0,0,0"/>
                  </v:shape>
                </v:group>
                <v:group id="Group 188" o:spid="_x0000_s1035" style="position:absolute;left:54;top:62;width:144;height:88" coordorigin="54,62" coordsize="1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89" o:spid="_x0000_s1036" style="position:absolute;left:54;top:62;width:144;height:88;visibility:visible;mso-wrap-style:square;v-text-anchor:top" coordsize="1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" path="m144,l69,13,17,45,,74r4,6l8,84r5,4l24,76,38,65,95,40r46,-6l144,xe" fillcolor="#75ab95" stroked="f">
                    <v:path arrowok="t" o:connecttype="custom" o:connectlocs="144,62;69,75;17,107;0,136;4,142;8,146;13,150;24,138;38,127;95,102;141,96;144,62" o:connectangles="0,0,0,0,0,0,0,0,0,0,0,0"/>
                  </v:shape>
                </v:group>
                <v:group id="Group 190" o:spid="_x0000_s1037" style="position:absolute;left:84;top:123;width:114;height:53" coordorigin="84,123" coordsize="1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1" o:spid="_x0000_s1038" style="position:absolute;left:84;top:123;width:114;height:53;visibility:visible;mso-wrap-style:square;v-text-anchor:top" coordsize="1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" path="m114,l47,11,,39r8,5l17,49r10,3l44,44,62,38,82,33r21,-2l114,xe" fillcolor="#75ab95" stroked="f">
                    <v:path arrowok="t" o:connecttype="custom" o:connectlocs="114,123;47,134;0,162;8,167;17,172;27,175;44,167;62,161;82,156;103,154;114,123" o:connectangles="0,0,0,0,0,0,0,0,0,0,0"/>
                  </v:shape>
                </v:group>
                <w10:anchorlock/>
              </v:group>
            </w:pict>
          </mc:Fallback>
        </mc:AlternateContent>
      </w:r>
      <w:r w:rsidRPr="00EB60DA">
        <w:tab/>
      </w:r>
      <w:r w:rsidRPr="00EB60DA">
        <w:rPr>
          <w:noProof/>
        </w:rPr>
        <mc:AlternateContent>
          <mc:Choice Requires="wpg">
            <w:drawing>
              <wp:inline distT="0" distB="0" distL="0" distR="0" wp14:anchorId="3774D3F0" wp14:editId="72CAF66C">
                <wp:extent cx="643255" cy="156210"/>
                <wp:effectExtent l="0" t="0" r="4445" b="5715"/>
                <wp:docPr id="168" name="Grup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 cy="156210"/>
                          <a:chOff x="0" y="0"/>
                          <a:chExt cx="1013" cy="246"/>
                        </a:xfrm>
                      </wpg:grpSpPr>
                      <wpg:grpSp>
                        <wpg:cNvPr id="169" name="Group 160"/>
                        <wpg:cNvGrpSpPr>
                          <a:grpSpLocks/>
                        </wpg:cNvGrpSpPr>
                        <wpg:grpSpPr bwMode="auto">
                          <a:xfrm>
                            <a:off x="0" y="0"/>
                            <a:ext cx="227" cy="245"/>
                            <a:chOff x="0" y="0"/>
                            <a:chExt cx="227" cy="245"/>
                          </a:xfrm>
                        </wpg:grpSpPr>
                        <wps:wsp>
                          <wps:cNvPr id="170" name="Freeform 161"/>
                          <wps:cNvSpPr>
                            <a:spLocks/>
                          </wps:cNvSpPr>
                          <wps:spPr bwMode="auto">
                            <a:xfrm>
                              <a:off x="0" y="0"/>
                              <a:ext cx="227" cy="245"/>
                            </a:xfrm>
                            <a:custGeom>
                              <a:avLst/>
                              <a:gdLst>
                                <a:gd name="T0" fmla="*/ 122 w 227"/>
                                <a:gd name="T1" fmla="*/ 0 h 245"/>
                                <a:gd name="T2" fmla="*/ 105 w 227"/>
                                <a:gd name="T3" fmla="*/ 0 h 245"/>
                                <a:gd name="T4" fmla="*/ 0 w 227"/>
                                <a:gd name="T5" fmla="*/ 244 h 245"/>
                                <a:gd name="T6" fmla="*/ 31 w 227"/>
                                <a:gd name="T7" fmla="*/ 244 h 245"/>
                                <a:gd name="T8" fmla="*/ 57 w 227"/>
                                <a:gd name="T9" fmla="*/ 179 h 245"/>
                                <a:gd name="T10" fmla="*/ 199 w 227"/>
                                <a:gd name="T11" fmla="*/ 179 h 245"/>
                                <a:gd name="T12" fmla="*/ 188 w 227"/>
                                <a:gd name="T13" fmla="*/ 155 h 245"/>
                                <a:gd name="T14" fmla="*/ 69 w 227"/>
                                <a:gd name="T15" fmla="*/ 155 h 245"/>
                                <a:gd name="T16" fmla="*/ 103 w 227"/>
                                <a:gd name="T17" fmla="*/ 73 h 245"/>
                                <a:gd name="T18" fmla="*/ 107 w 227"/>
                                <a:gd name="T19" fmla="*/ 61 h 245"/>
                                <a:gd name="T20" fmla="*/ 109 w 227"/>
                                <a:gd name="T21" fmla="*/ 56 h 245"/>
                                <a:gd name="T22" fmla="*/ 111 w 227"/>
                                <a:gd name="T23" fmla="*/ 52 h 245"/>
                                <a:gd name="T24" fmla="*/ 112 w 227"/>
                                <a:gd name="T25" fmla="*/ 47 h 245"/>
                                <a:gd name="T26" fmla="*/ 113 w 227"/>
                                <a:gd name="T27" fmla="*/ 43 h 245"/>
                                <a:gd name="T28" fmla="*/ 140 w 227"/>
                                <a:gd name="T29" fmla="*/ 43 h 245"/>
                                <a:gd name="T30" fmla="*/ 122 w 227"/>
                                <a:gd name="T31" fmla="*/ 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7" h="245">
                                  <a:moveTo>
                                    <a:pt x="122" y="0"/>
                                  </a:moveTo>
                                  <a:lnTo>
                                    <a:pt x="105" y="0"/>
                                  </a:lnTo>
                                  <a:lnTo>
                                    <a:pt x="0" y="244"/>
                                  </a:lnTo>
                                  <a:lnTo>
                                    <a:pt x="31" y="244"/>
                                  </a:lnTo>
                                  <a:lnTo>
                                    <a:pt x="57" y="179"/>
                                  </a:lnTo>
                                  <a:lnTo>
                                    <a:pt x="199" y="179"/>
                                  </a:lnTo>
                                  <a:lnTo>
                                    <a:pt x="188" y="155"/>
                                  </a:lnTo>
                                  <a:lnTo>
                                    <a:pt x="69" y="155"/>
                                  </a:lnTo>
                                  <a:lnTo>
                                    <a:pt x="103" y="73"/>
                                  </a:lnTo>
                                  <a:lnTo>
                                    <a:pt x="107" y="61"/>
                                  </a:lnTo>
                                  <a:lnTo>
                                    <a:pt x="109" y="56"/>
                                  </a:lnTo>
                                  <a:lnTo>
                                    <a:pt x="111" y="52"/>
                                  </a:lnTo>
                                  <a:lnTo>
                                    <a:pt x="112" y="47"/>
                                  </a:lnTo>
                                  <a:lnTo>
                                    <a:pt x="113" y="43"/>
                                  </a:lnTo>
                                  <a:lnTo>
                                    <a:pt x="140" y="43"/>
                                  </a:lnTo>
                                  <a:lnTo>
                                    <a:pt x="122"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62"/>
                          <wps:cNvSpPr>
                            <a:spLocks/>
                          </wps:cNvSpPr>
                          <wps:spPr bwMode="auto">
                            <a:xfrm>
                              <a:off x="0" y="0"/>
                              <a:ext cx="227" cy="245"/>
                            </a:xfrm>
                            <a:custGeom>
                              <a:avLst/>
                              <a:gdLst>
                                <a:gd name="T0" fmla="*/ 199 w 227"/>
                                <a:gd name="T1" fmla="*/ 179 h 245"/>
                                <a:gd name="T2" fmla="*/ 167 w 227"/>
                                <a:gd name="T3" fmla="*/ 179 h 245"/>
                                <a:gd name="T4" fmla="*/ 196 w 227"/>
                                <a:gd name="T5" fmla="*/ 244 h 245"/>
                                <a:gd name="T6" fmla="*/ 227 w 227"/>
                                <a:gd name="T7" fmla="*/ 244 h 245"/>
                                <a:gd name="T8" fmla="*/ 199 w 227"/>
                                <a:gd name="T9" fmla="*/ 179 h 245"/>
                              </a:gdLst>
                              <a:ahLst/>
                              <a:cxnLst>
                                <a:cxn ang="0">
                                  <a:pos x="T0" y="T1"/>
                                </a:cxn>
                                <a:cxn ang="0">
                                  <a:pos x="T2" y="T3"/>
                                </a:cxn>
                                <a:cxn ang="0">
                                  <a:pos x="T4" y="T5"/>
                                </a:cxn>
                                <a:cxn ang="0">
                                  <a:pos x="T6" y="T7"/>
                                </a:cxn>
                                <a:cxn ang="0">
                                  <a:pos x="T8" y="T9"/>
                                </a:cxn>
                              </a:cxnLst>
                              <a:rect l="0" t="0" r="r" b="b"/>
                              <a:pathLst>
                                <a:path w="227" h="245">
                                  <a:moveTo>
                                    <a:pt x="199" y="179"/>
                                  </a:moveTo>
                                  <a:lnTo>
                                    <a:pt x="167" y="179"/>
                                  </a:lnTo>
                                  <a:lnTo>
                                    <a:pt x="196" y="244"/>
                                  </a:lnTo>
                                  <a:lnTo>
                                    <a:pt x="227" y="244"/>
                                  </a:lnTo>
                                  <a:lnTo>
                                    <a:pt x="199" y="179"/>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63"/>
                          <wps:cNvSpPr>
                            <a:spLocks/>
                          </wps:cNvSpPr>
                          <wps:spPr bwMode="auto">
                            <a:xfrm>
                              <a:off x="0" y="0"/>
                              <a:ext cx="227" cy="245"/>
                            </a:xfrm>
                            <a:custGeom>
                              <a:avLst/>
                              <a:gdLst>
                                <a:gd name="T0" fmla="*/ 140 w 227"/>
                                <a:gd name="T1" fmla="*/ 43 h 245"/>
                                <a:gd name="T2" fmla="*/ 114 w 227"/>
                                <a:gd name="T3" fmla="*/ 43 h 245"/>
                                <a:gd name="T4" fmla="*/ 115 w 227"/>
                                <a:gd name="T5" fmla="*/ 47 h 245"/>
                                <a:gd name="T6" fmla="*/ 156 w 227"/>
                                <a:gd name="T7" fmla="*/ 155 h 245"/>
                                <a:gd name="T8" fmla="*/ 188 w 227"/>
                                <a:gd name="T9" fmla="*/ 155 h 245"/>
                                <a:gd name="T10" fmla="*/ 140 w 227"/>
                                <a:gd name="T11" fmla="*/ 43 h 245"/>
                              </a:gdLst>
                              <a:ahLst/>
                              <a:cxnLst>
                                <a:cxn ang="0">
                                  <a:pos x="T0" y="T1"/>
                                </a:cxn>
                                <a:cxn ang="0">
                                  <a:pos x="T2" y="T3"/>
                                </a:cxn>
                                <a:cxn ang="0">
                                  <a:pos x="T4" y="T5"/>
                                </a:cxn>
                                <a:cxn ang="0">
                                  <a:pos x="T6" y="T7"/>
                                </a:cxn>
                                <a:cxn ang="0">
                                  <a:pos x="T8" y="T9"/>
                                </a:cxn>
                                <a:cxn ang="0">
                                  <a:pos x="T10" y="T11"/>
                                </a:cxn>
                              </a:cxnLst>
                              <a:rect l="0" t="0" r="r" b="b"/>
                              <a:pathLst>
                                <a:path w="227" h="245">
                                  <a:moveTo>
                                    <a:pt x="140" y="43"/>
                                  </a:moveTo>
                                  <a:lnTo>
                                    <a:pt x="114" y="43"/>
                                  </a:lnTo>
                                  <a:lnTo>
                                    <a:pt x="115" y="47"/>
                                  </a:lnTo>
                                  <a:lnTo>
                                    <a:pt x="156" y="155"/>
                                  </a:lnTo>
                                  <a:lnTo>
                                    <a:pt x="188" y="155"/>
                                  </a:lnTo>
                                  <a:lnTo>
                                    <a:pt x="140" y="43"/>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64"/>
                        <wpg:cNvGrpSpPr>
                          <a:grpSpLocks/>
                        </wpg:cNvGrpSpPr>
                        <wpg:grpSpPr bwMode="auto">
                          <a:xfrm>
                            <a:off x="210" y="65"/>
                            <a:ext cx="189" cy="181"/>
                            <a:chOff x="210" y="65"/>
                            <a:chExt cx="189" cy="181"/>
                          </a:xfrm>
                        </wpg:grpSpPr>
                        <wps:wsp>
                          <wps:cNvPr id="174" name="Freeform 165"/>
                          <wps:cNvSpPr>
                            <a:spLocks/>
                          </wps:cNvSpPr>
                          <wps:spPr bwMode="auto">
                            <a:xfrm>
                              <a:off x="210" y="65"/>
                              <a:ext cx="189" cy="181"/>
                            </a:xfrm>
                            <a:custGeom>
                              <a:avLst/>
                              <a:gdLst>
                                <a:gd name="T0" fmla="+- 0 241 210"/>
                                <a:gd name="T1" fmla="*/ T0 w 189"/>
                                <a:gd name="T2" fmla="+- 0 65 65"/>
                                <a:gd name="T3" fmla="*/ 65 h 181"/>
                                <a:gd name="T4" fmla="+- 0 210 210"/>
                                <a:gd name="T5" fmla="*/ T4 w 189"/>
                                <a:gd name="T6" fmla="+- 0 65 65"/>
                                <a:gd name="T7" fmla="*/ 65 h 181"/>
                                <a:gd name="T8" fmla="+- 0 295 210"/>
                                <a:gd name="T9" fmla="*/ T8 w 189"/>
                                <a:gd name="T10" fmla="+- 0 246 65"/>
                                <a:gd name="T11" fmla="*/ 246 h 181"/>
                                <a:gd name="T12" fmla="+- 0 312 210"/>
                                <a:gd name="T13" fmla="*/ T12 w 189"/>
                                <a:gd name="T14" fmla="+- 0 246 65"/>
                                <a:gd name="T15" fmla="*/ 246 h 181"/>
                                <a:gd name="T16" fmla="+- 0 333 210"/>
                                <a:gd name="T17" fmla="*/ T16 w 189"/>
                                <a:gd name="T18" fmla="+- 0 202 65"/>
                                <a:gd name="T19" fmla="*/ 202 h 181"/>
                                <a:gd name="T20" fmla="+- 0 303 210"/>
                                <a:gd name="T21" fmla="*/ T20 w 189"/>
                                <a:gd name="T22" fmla="+- 0 202 65"/>
                                <a:gd name="T23" fmla="*/ 202 h 181"/>
                                <a:gd name="T24" fmla="+- 0 301 210"/>
                                <a:gd name="T25" fmla="*/ T24 w 189"/>
                                <a:gd name="T26" fmla="+- 0 195 65"/>
                                <a:gd name="T27" fmla="*/ 195 h 181"/>
                                <a:gd name="T28" fmla="+- 0 298 210"/>
                                <a:gd name="T29" fmla="*/ T28 w 189"/>
                                <a:gd name="T30" fmla="+- 0 188 65"/>
                                <a:gd name="T31" fmla="*/ 188 h 181"/>
                                <a:gd name="T32" fmla="+- 0 292 210"/>
                                <a:gd name="T33" fmla="*/ T32 w 189"/>
                                <a:gd name="T34" fmla="+- 0 175 65"/>
                                <a:gd name="T35" fmla="*/ 175 h 181"/>
                                <a:gd name="T36" fmla="+- 0 289 210"/>
                                <a:gd name="T37" fmla="*/ T36 w 189"/>
                                <a:gd name="T38" fmla="+- 0 169 65"/>
                                <a:gd name="T39" fmla="*/ 169 h 181"/>
                                <a:gd name="T40" fmla="+- 0 286 210"/>
                                <a:gd name="T41" fmla="*/ T40 w 189"/>
                                <a:gd name="T42" fmla="+- 0 162 65"/>
                                <a:gd name="T43" fmla="*/ 162 h 181"/>
                                <a:gd name="T44" fmla="+- 0 241 210"/>
                                <a:gd name="T45" fmla="*/ T44 w 189"/>
                                <a:gd name="T46" fmla="+- 0 65 65"/>
                                <a:gd name="T47" fmla="*/ 65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9" h="181">
                                  <a:moveTo>
                                    <a:pt x="31" y="0"/>
                                  </a:moveTo>
                                  <a:lnTo>
                                    <a:pt x="0" y="0"/>
                                  </a:lnTo>
                                  <a:lnTo>
                                    <a:pt x="85" y="181"/>
                                  </a:lnTo>
                                  <a:lnTo>
                                    <a:pt x="102" y="181"/>
                                  </a:lnTo>
                                  <a:lnTo>
                                    <a:pt x="123" y="137"/>
                                  </a:lnTo>
                                  <a:lnTo>
                                    <a:pt x="93" y="137"/>
                                  </a:lnTo>
                                  <a:lnTo>
                                    <a:pt x="91" y="130"/>
                                  </a:lnTo>
                                  <a:lnTo>
                                    <a:pt x="88" y="123"/>
                                  </a:lnTo>
                                  <a:lnTo>
                                    <a:pt x="82" y="110"/>
                                  </a:lnTo>
                                  <a:lnTo>
                                    <a:pt x="79" y="104"/>
                                  </a:lnTo>
                                  <a:lnTo>
                                    <a:pt x="76" y="97"/>
                                  </a:lnTo>
                                  <a:lnTo>
                                    <a:pt x="31"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66"/>
                          <wps:cNvSpPr>
                            <a:spLocks/>
                          </wps:cNvSpPr>
                          <wps:spPr bwMode="auto">
                            <a:xfrm>
                              <a:off x="210" y="65"/>
                              <a:ext cx="189" cy="181"/>
                            </a:xfrm>
                            <a:custGeom>
                              <a:avLst/>
                              <a:gdLst>
                                <a:gd name="T0" fmla="+- 0 399 210"/>
                                <a:gd name="T1" fmla="*/ T0 w 189"/>
                                <a:gd name="T2" fmla="+- 0 65 65"/>
                                <a:gd name="T3" fmla="*/ 65 h 181"/>
                                <a:gd name="T4" fmla="+- 0 368 210"/>
                                <a:gd name="T5" fmla="*/ T4 w 189"/>
                                <a:gd name="T6" fmla="+- 0 65 65"/>
                                <a:gd name="T7" fmla="*/ 65 h 181"/>
                                <a:gd name="T8" fmla="+- 0 322 210"/>
                                <a:gd name="T9" fmla="*/ T8 w 189"/>
                                <a:gd name="T10" fmla="+- 0 162 65"/>
                                <a:gd name="T11" fmla="*/ 162 h 181"/>
                                <a:gd name="T12" fmla="+- 0 318 210"/>
                                <a:gd name="T13" fmla="*/ T12 w 189"/>
                                <a:gd name="T14" fmla="+- 0 169 65"/>
                                <a:gd name="T15" fmla="*/ 169 h 181"/>
                                <a:gd name="T16" fmla="+- 0 315 210"/>
                                <a:gd name="T17" fmla="*/ T16 w 189"/>
                                <a:gd name="T18" fmla="+- 0 176 65"/>
                                <a:gd name="T19" fmla="*/ 176 h 181"/>
                                <a:gd name="T20" fmla="+- 0 312 210"/>
                                <a:gd name="T21" fmla="*/ T20 w 189"/>
                                <a:gd name="T22" fmla="+- 0 182 65"/>
                                <a:gd name="T23" fmla="*/ 182 h 181"/>
                                <a:gd name="T24" fmla="+- 0 309 210"/>
                                <a:gd name="T25" fmla="*/ T24 w 189"/>
                                <a:gd name="T26" fmla="+- 0 189 65"/>
                                <a:gd name="T27" fmla="*/ 189 h 181"/>
                                <a:gd name="T28" fmla="+- 0 306 210"/>
                                <a:gd name="T29" fmla="*/ T28 w 189"/>
                                <a:gd name="T30" fmla="+- 0 195 65"/>
                                <a:gd name="T31" fmla="*/ 195 h 181"/>
                                <a:gd name="T32" fmla="+- 0 304 210"/>
                                <a:gd name="T33" fmla="*/ T32 w 189"/>
                                <a:gd name="T34" fmla="+- 0 202 65"/>
                                <a:gd name="T35" fmla="*/ 202 h 181"/>
                                <a:gd name="T36" fmla="+- 0 333 210"/>
                                <a:gd name="T37" fmla="*/ T36 w 189"/>
                                <a:gd name="T38" fmla="+- 0 202 65"/>
                                <a:gd name="T39" fmla="*/ 202 h 181"/>
                                <a:gd name="T40" fmla="+- 0 399 210"/>
                                <a:gd name="T41" fmla="*/ T40 w 189"/>
                                <a:gd name="T42" fmla="+- 0 65 65"/>
                                <a:gd name="T43" fmla="*/ 65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9" h="181">
                                  <a:moveTo>
                                    <a:pt x="189" y="0"/>
                                  </a:moveTo>
                                  <a:lnTo>
                                    <a:pt x="158" y="0"/>
                                  </a:lnTo>
                                  <a:lnTo>
                                    <a:pt x="112" y="97"/>
                                  </a:lnTo>
                                  <a:lnTo>
                                    <a:pt x="108" y="104"/>
                                  </a:lnTo>
                                  <a:lnTo>
                                    <a:pt x="105" y="111"/>
                                  </a:lnTo>
                                  <a:lnTo>
                                    <a:pt x="102" y="117"/>
                                  </a:lnTo>
                                  <a:lnTo>
                                    <a:pt x="99" y="124"/>
                                  </a:lnTo>
                                  <a:lnTo>
                                    <a:pt x="96" y="130"/>
                                  </a:lnTo>
                                  <a:lnTo>
                                    <a:pt x="94" y="137"/>
                                  </a:lnTo>
                                  <a:lnTo>
                                    <a:pt x="123" y="137"/>
                                  </a:lnTo>
                                  <a:lnTo>
                                    <a:pt x="189"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67"/>
                        <wpg:cNvGrpSpPr>
                          <a:grpSpLocks/>
                        </wpg:cNvGrpSpPr>
                        <wpg:grpSpPr bwMode="auto">
                          <a:xfrm>
                            <a:off x="426" y="65"/>
                            <a:ext cx="117" cy="180"/>
                            <a:chOff x="426" y="65"/>
                            <a:chExt cx="117" cy="180"/>
                          </a:xfrm>
                        </wpg:grpSpPr>
                        <wps:wsp>
                          <wps:cNvPr id="177" name="Freeform 168"/>
                          <wps:cNvSpPr>
                            <a:spLocks/>
                          </wps:cNvSpPr>
                          <wps:spPr bwMode="auto">
                            <a:xfrm>
                              <a:off x="426" y="65"/>
                              <a:ext cx="117" cy="180"/>
                            </a:xfrm>
                            <a:custGeom>
                              <a:avLst/>
                              <a:gdLst>
                                <a:gd name="T0" fmla="+- 0 543 426"/>
                                <a:gd name="T1" fmla="*/ T0 w 117"/>
                                <a:gd name="T2" fmla="+- 0 65 65"/>
                                <a:gd name="T3" fmla="*/ 65 h 180"/>
                                <a:gd name="T4" fmla="+- 0 426 426"/>
                                <a:gd name="T5" fmla="*/ T4 w 117"/>
                                <a:gd name="T6" fmla="+- 0 65 65"/>
                                <a:gd name="T7" fmla="*/ 65 h 180"/>
                                <a:gd name="T8" fmla="+- 0 426 426"/>
                                <a:gd name="T9" fmla="*/ T8 w 117"/>
                                <a:gd name="T10" fmla="+- 0 244 65"/>
                                <a:gd name="T11" fmla="*/ 244 h 180"/>
                                <a:gd name="T12" fmla="+- 0 455 426"/>
                                <a:gd name="T13" fmla="*/ T12 w 117"/>
                                <a:gd name="T14" fmla="+- 0 244 65"/>
                                <a:gd name="T15" fmla="*/ 244 h 180"/>
                                <a:gd name="T16" fmla="+- 0 455 426"/>
                                <a:gd name="T17" fmla="*/ T16 w 117"/>
                                <a:gd name="T18" fmla="+- 0 167 65"/>
                                <a:gd name="T19" fmla="*/ 167 h 180"/>
                                <a:gd name="T20" fmla="+- 0 532 426"/>
                                <a:gd name="T21" fmla="*/ T20 w 117"/>
                                <a:gd name="T22" fmla="+- 0 167 65"/>
                                <a:gd name="T23" fmla="*/ 167 h 180"/>
                                <a:gd name="T24" fmla="+- 0 532 426"/>
                                <a:gd name="T25" fmla="*/ T24 w 117"/>
                                <a:gd name="T26" fmla="+- 0 143 65"/>
                                <a:gd name="T27" fmla="*/ 143 h 180"/>
                                <a:gd name="T28" fmla="+- 0 455 426"/>
                                <a:gd name="T29" fmla="*/ T28 w 117"/>
                                <a:gd name="T30" fmla="+- 0 143 65"/>
                                <a:gd name="T31" fmla="*/ 143 h 180"/>
                                <a:gd name="T32" fmla="+- 0 455 426"/>
                                <a:gd name="T33" fmla="*/ T32 w 117"/>
                                <a:gd name="T34" fmla="+- 0 89 65"/>
                                <a:gd name="T35" fmla="*/ 89 h 180"/>
                                <a:gd name="T36" fmla="+- 0 533 426"/>
                                <a:gd name="T37" fmla="*/ T36 w 117"/>
                                <a:gd name="T38" fmla="+- 0 89 65"/>
                                <a:gd name="T39" fmla="*/ 89 h 180"/>
                                <a:gd name="T40" fmla="+- 0 543 426"/>
                                <a:gd name="T41" fmla="*/ T40 w 117"/>
                                <a:gd name="T42" fmla="+- 0 65 65"/>
                                <a:gd name="T43" fmla="*/ 65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7" h="180">
                                  <a:moveTo>
                                    <a:pt x="117" y="0"/>
                                  </a:moveTo>
                                  <a:lnTo>
                                    <a:pt x="0" y="0"/>
                                  </a:lnTo>
                                  <a:lnTo>
                                    <a:pt x="0" y="179"/>
                                  </a:lnTo>
                                  <a:lnTo>
                                    <a:pt x="29" y="179"/>
                                  </a:lnTo>
                                  <a:lnTo>
                                    <a:pt x="29" y="102"/>
                                  </a:lnTo>
                                  <a:lnTo>
                                    <a:pt x="106" y="102"/>
                                  </a:lnTo>
                                  <a:lnTo>
                                    <a:pt x="106" y="78"/>
                                  </a:lnTo>
                                  <a:lnTo>
                                    <a:pt x="29" y="78"/>
                                  </a:lnTo>
                                  <a:lnTo>
                                    <a:pt x="29" y="24"/>
                                  </a:lnTo>
                                  <a:lnTo>
                                    <a:pt x="107" y="24"/>
                                  </a:lnTo>
                                  <a:lnTo>
                                    <a:pt x="117"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69"/>
                        <wpg:cNvGrpSpPr>
                          <a:grpSpLocks/>
                        </wpg:cNvGrpSpPr>
                        <wpg:grpSpPr bwMode="auto">
                          <a:xfrm>
                            <a:off x="543" y="64"/>
                            <a:ext cx="182" cy="181"/>
                            <a:chOff x="543" y="64"/>
                            <a:chExt cx="182" cy="181"/>
                          </a:xfrm>
                        </wpg:grpSpPr>
                        <wps:wsp>
                          <wps:cNvPr id="179" name="Freeform 170"/>
                          <wps:cNvSpPr>
                            <a:spLocks/>
                          </wps:cNvSpPr>
                          <wps:spPr bwMode="auto">
                            <a:xfrm>
                              <a:off x="543" y="64"/>
                              <a:ext cx="182" cy="181"/>
                            </a:xfrm>
                            <a:custGeom>
                              <a:avLst/>
                              <a:gdLst>
                                <a:gd name="T0" fmla="+- 0 641 543"/>
                                <a:gd name="T1" fmla="*/ T0 w 182"/>
                                <a:gd name="T2" fmla="+- 0 64 64"/>
                                <a:gd name="T3" fmla="*/ 64 h 181"/>
                                <a:gd name="T4" fmla="+- 0 625 543"/>
                                <a:gd name="T5" fmla="*/ T4 w 182"/>
                                <a:gd name="T6" fmla="+- 0 64 64"/>
                                <a:gd name="T7" fmla="*/ 64 h 181"/>
                                <a:gd name="T8" fmla="+- 0 543 543"/>
                                <a:gd name="T9" fmla="*/ T8 w 182"/>
                                <a:gd name="T10" fmla="+- 0 244 64"/>
                                <a:gd name="T11" fmla="*/ 244 h 181"/>
                                <a:gd name="T12" fmla="+- 0 574 543"/>
                                <a:gd name="T13" fmla="*/ T12 w 182"/>
                                <a:gd name="T14" fmla="+- 0 244 64"/>
                                <a:gd name="T15" fmla="*/ 244 h 181"/>
                                <a:gd name="T16" fmla="+- 0 594 543"/>
                                <a:gd name="T17" fmla="*/ T16 w 182"/>
                                <a:gd name="T18" fmla="+- 0 200 64"/>
                                <a:gd name="T19" fmla="*/ 200 h 181"/>
                                <a:gd name="T20" fmla="+- 0 703 543"/>
                                <a:gd name="T21" fmla="*/ T20 w 182"/>
                                <a:gd name="T22" fmla="+- 0 200 64"/>
                                <a:gd name="T23" fmla="*/ 200 h 181"/>
                                <a:gd name="T24" fmla="+- 0 692 543"/>
                                <a:gd name="T25" fmla="*/ T24 w 182"/>
                                <a:gd name="T26" fmla="+- 0 176 64"/>
                                <a:gd name="T27" fmla="*/ 176 h 181"/>
                                <a:gd name="T28" fmla="+- 0 604 543"/>
                                <a:gd name="T29" fmla="*/ T28 w 182"/>
                                <a:gd name="T30" fmla="+- 0 176 64"/>
                                <a:gd name="T31" fmla="*/ 176 h 181"/>
                                <a:gd name="T32" fmla="+- 0 621 543"/>
                                <a:gd name="T33" fmla="*/ T32 w 182"/>
                                <a:gd name="T34" fmla="+- 0 135 64"/>
                                <a:gd name="T35" fmla="*/ 135 h 181"/>
                                <a:gd name="T36" fmla="+- 0 624 543"/>
                                <a:gd name="T37" fmla="*/ T36 w 182"/>
                                <a:gd name="T38" fmla="+- 0 129 64"/>
                                <a:gd name="T39" fmla="*/ 129 h 181"/>
                                <a:gd name="T40" fmla="+- 0 630 543"/>
                                <a:gd name="T41" fmla="*/ T40 w 182"/>
                                <a:gd name="T42" fmla="+- 0 114 64"/>
                                <a:gd name="T43" fmla="*/ 114 h 181"/>
                                <a:gd name="T44" fmla="+- 0 631 543"/>
                                <a:gd name="T45" fmla="*/ T44 w 182"/>
                                <a:gd name="T46" fmla="+- 0 110 64"/>
                                <a:gd name="T47" fmla="*/ 110 h 181"/>
                                <a:gd name="T48" fmla="+- 0 632 543"/>
                                <a:gd name="T49" fmla="*/ T48 w 182"/>
                                <a:gd name="T50" fmla="+- 0 106 64"/>
                                <a:gd name="T51" fmla="*/ 106 h 181"/>
                                <a:gd name="T52" fmla="+- 0 661 543"/>
                                <a:gd name="T53" fmla="*/ T52 w 182"/>
                                <a:gd name="T54" fmla="+- 0 106 64"/>
                                <a:gd name="T55" fmla="*/ 106 h 181"/>
                                <a:gd name="T56" fmla="+- 0 641 543"/>
                                <a:gd name="T57" fmla="*/ T56 w 182"/>
                                <a:gd name="T58" fmla="+- 0 64 64"/>
                                <a:gd name="T59" fmla="*/ 64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2" h="181">
                                  <a:moveTo>
                                    <a:pt x="98" y="0"/>
                                  </a:moveTo>
                                  <a:lnTo>
                                    <a:pt x="82" y="0"/>
                                  </a:lnTo>
                                  <a:lnTo>
                                    <a:pt x="0" y="180"/>
                                  </a:lnTo>
                                  <a:lnTo>
                                    <a:pt x="31" y="180"/>
                                  </a:lnTo>
                                  <a:lnTo>
                                    <a:pt x="51" y="136"/>
                                  </a:lnTo>
                                  <a:lnTo>
                                    <a:pt x="160" y="136"/>
                                  </a:lnTo>
                                  <a:lnTo>
                                    <a:pt x="149" y="112"/>
                                  </a:lnTo>
                                  <a:lnTo>
                                    <a:pt x="61" y="112"/>
                                  </a:lnTo>
                                  <a:lnTo>
                                    <a:pt x="78" y="71"/>
                                  </a:lnTo>
                                  <a:lnTo>
                                    <a:pt x="81" y="65"/>
                                  </a:lnTo>
                                  <a:lnTo>
                                    <a:pt x="87" y="50"/>
                                  </a:lnTo>
                                  <a:lnTo>
                                    <a:pt x="88" y="46"/>
                                  </a:lnTo>
                                  <a:lnTo>
                                    <a:pt x="89" y="42"/>
                                  </a:lnTo>
                                  <a:lnTo>
                                    <a:pt x="118" y="42"/>
                                  </a:lnTo>
                                  <a:lnTo>
                                    <a:pt x="98"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71"/>
                          <wps:cNvSpPr>
                            <a:spLocks/>
                          </wps:cNvSpPr>
                          <wps:spPr bwMode="auto">
                            <a:xfrm>
                              <a:off x="543" y="64"/>
                              <a:ext cx="182" cy="181"/>
                            </a:xfrm>
                            <a:custGeom>
                              <a:avLst/>
                              <a:gdLst>
                                <a:gd name="T0" fmla="+- 0 703 543"/>
                                <a:gd name="T1" fmla="*/ T0 w 182"/>
                                <a:gd name="T2" fmla="+- 0 200 64"/>
                                <a:gd name="T3" fmla="*/ 200 h 181"/>
                                <a:gd name="T4" fmla="+- 0 672 543"/>
                                <a:gd name="T5" fmla="*/ T4 w 182"/>
                                <a:gd name="T6" fmla="+- 0 200 64"/>
                                <a:gd name="T7" fmla="*/ 200 h 181"/>
                                <a:gd name="T8" fmla="+- 0 693 543"/>
                                <a:gd name="T9" fmla="*/ T8 w 182"/>
                                <a:gd name="T10" fmla="+- 0 244 64"/>
                                <a:gd name="T11" fmla="*/ 244 h 181"/>
                                <a:gd name="T12" fmla="+- 0 724 543"/>
                                <a:gd name="T13" fmla="*/ T12 w 182"/>
                                <a:gd name="T14" fmla="+- 0 244 64"/>
                                <a:gd name="T15" fmla="*/ 244 h 181"/>
                                <a:gd name="T16" fmla="+- 0 703 543"/>
                                <a:gd name="T17" fmla="*/ T16 w 182"/>
                                <a:gd name="T18" fmla="+- 0 200 64"/>
                                <a:gd name="T19" fmla="*/ 200 h 181"/>
                              </a:gdLst>
                              <a:ahLst/>
                              <a:cxnLst>
                                <a:cxn ang="0">
                                  <a:pos x="T1" y="T3"/>
                                </a:cxn>
                                <a:cxn ang="0">
                                  <a:pos x="T5" y="T7"/>
                                </a:cxn>
                                <a:cxn ang="0">
                                  <a:pos x="T9" y="T11"/>
                                </a:cxn>
                                <a:cxn ang="0">
                                  <a:pos x="T13" y="T15"/>
                                </a:cxn>
                                <a:cxn ang="0">
                                  <a:pos x="T17" y="T19"/>
                                </a:cxn>
                              </a:cxnLst>
                              <a:rect l="0" t="0" r="r" b="b"/>
                              <a:pathLst>
                                <a:path w="182" h="181">
                                  <a:moveTo>
                                    <a:pt x="160" y="136"/>
                                  </a:moveTo>
                                  <a:lnTo>
                                    <a:pt x="129" y="136"/>
                                  </a:lnTo>
                                  <a:lnTo>
                                    <a:pt x="150" y="180"/>
                                  </a:lnTo>
                                  <a:lnTo>
                                    <a:pt x="181" y="180"/>
                                  </a:lnTo>
                                  <a:lnTo>
                                    <a:pt x="160" y="136"/>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72"/>
                          <wps:cNvSpPr>
                            <a:spLocks/>
                          </wps:cNvSpPr>
                          <wps:spPr bwMode="auto">
                            <a:xfrm>
                              <a:off x="543" y="64"/>
                              <a:ext cx="182" cy="181"/>
                            </a:xfrm>
                            <a:custGeom>
                              <a:avLst/>
                              <a:gdLst>
                                <a:gd name="T0" fmla="+- 0 661 543"/>
                                <a:gd name="T1" fmla="*/ T0 w 182"/>
                                <a:gd name="T2" fmla="+- 0 106 64"/>
                                <a:gd name="T3" fmla="*/ 106 h 181"/>
                                <a:gd name="T4" fmla="+- 0 633 543"/>
                                <a:gd name="T5" fmla="*/ T4 w 182"/>
                                <a:gd name="T6" fmla="+- 0 106 64"/>
                                <a:gd name="T7" fmla="*/ 106 h 181"/>
                                <a:gd name="T8" fmla="+- 0 634 543"/>
                                <a:gd name="T9" fmla="*/ T8 w 182"/>
                                <a:gd name="T10" fmla="+- 0 110 64"/>
                                <a:gd name="T11" fmla="*/ 110 h 181"/>
                                <a:gd name="T12" fmla="+- 0 635 543"/>
                                <a:gd name="T13" fmla="*/ T12 w 182"/>
                                <a:gd name="T14" fmla="+- 0 114 64"/>
                                <a:gd name="T15" fmla="*/ 114 h 181"/>
                                <a:gd name="T16" fmla="+- 0 637 543"/>
                                <a:gd name="T17" fmla="*/ T16 w 182"/>
                                <a:gd name="T18" fmla="+- 0 119 64"/>
                                <a:gd name="T19" fmla="*/ 119 h 181"/>
                                <a:gd name="T20" fmla="+- 0 639 543"/>
                                <a:gd name="T21" fmla="*/ T20 w 182"/>
                                <a:gd name="T22" fmla="+- 0 124 64"/>
                                <a:gd name="T23" fmla="*/ 124 h 181"/>
                                <a:gd name="T24" fmla="+- 0 661 543"/>
                                <a:gd name="T25" fmla="*/ T24 w 182"/>
                                <a:gd name="T26" fmla="+- 0 176 64"/>
                                <a:gd name="T27" fmla="*/ 176 h 181"/>
                                <a:gd name="T28" fmla="+- 0 692 543"/>
                                <a:gd name="T29" fmla="*/ T28 w 182"/>
                                <a:gd name="T30" fmla="+- 0 176 64"/>
                                <a:gd name="T31" fmla="*/ 176 h 181"/>
                                <a:gd name="T32" fmla="+- 0 661 543"/>
                                <a:gd name="T33" fmla="*/ T32 w 182"/>
                                <a:gd name="T34" fmla="+- 0 106 64"/>
                                <a:gd name="T35" fmla="*/ 106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2" h="181">
                                  <a:moveTo>
                                    <a:pt x="118" y="42"/>
                                  </a:moveTo>
                                  <a:lnTo>
                                    <a:pt x="90" y="42"/>
                                  </a:lnTo>
                                  <a:lnTo>
                                    <a:pt x="91" y="46"/>
                                  </a:lnTo>
                                  <a:lnTo>
                                    <a:pt x="92" y="50"/>
                                  </a:lnTo>
                                  <a:lnTo>
                                    <a:pt x="94" y="55"/>
                                  </a:lnTo>
                                  <a:lnTo>
                                    <a:pt x="96" y="60"/>
                                  </a:lnTo>
                                  <a:lnTo>
                                    <a:pt x="118" y="112"/>
                                  </a:lnTo>
                                  <a:lnTo>
                                    <a:pt x="149" y="112"/>
                                  </a:lnTo>
                                  <a:lnTo>
                                    <a:pt x="118" y="42"/>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73"/>
                        <wpg:cNvGrpSpPr>
                          <a:grpSpLocks/>
                        </wpg:cNvGrpSpPr>
                        <wpg:grpSpPr bwMode="auto">
                          <a:xfrm>
                            <a:off x="755" y="232"/>
                            <a:ext cx="246" cy="2"/>
                            <a:chOff x="755" y="232"/>
                            <a:chExt cx="246" cy="2"/>
                          </a:xfrm>
                        </wpg:grpSpPr>
                        <wps:wsp>
                          <wps:cNvPr id="183" name="Freeform 174"/>
                          <wps:cNvSpPr>
                            <a:spLocks/>
                          </wps:cNvSpPr>
                          <wps:spPr bwMode="auto">
                            <a:xfrm>
                              <a:off x="755" y="232"/>
                              <a:ext cx="246" cy="2"/>
                            </a:xfrm>
                            <a:custGeom>
                              <a:avLst/>
                              <a:gdLst>
                                <a:gd name="T0" fmla="+- 0 755 755"/>
                                <a:gd name="T1" fmla="*/ T0 w 246"/>
                                <a:gd name="T2" fmla="+- 0 1000 755"/>
                                <a:gd name="T3" fmla="*/ T2 w 246"/>
                              </a:gdLst>
                              <a:ahLst/>
                              <a:cxnLst>
                                <a:cxn ang="0">
                                  <a:pos x="T1" y="0"/>
                                </a:cxn>
                                <a:cxn ang="0">
                                  <a:pos x="T3" y="0"/>
                                </a:cxn>
                              </a:cxnLst>
                              <a:rect l="0" t="0" r="r" b="b"/>
                              <a:pathLst>
                                <a:path w="246">
                                  <a:moveTo>
                                    <a:pt x="0" y="0"/>
                                  </a:moveTo>
                                  <a:lnTo>
                                    <a:pt x="245" y="0"/>
                                  </a:lnTo>
                                </a:path>
                              </a:pathLst>
                            </a:custGeom>
                            <a:noFill/>
                            <a:ln w="1651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75"/>
                        <wpg:cNvGrpSpPr>
                          <a:grpSpLocks/>
                        </wpg:cNvGrpSpPr>
                        <wpg:grpSpPr bwMode="auto">
                          <a:xfrm>
                            <a:off x="769" y="64"/>
                            <a:ext cx="2" cy="156"/>
                            <a:chOff x="769" y="64"/>
                            <a:chExt cx="2" cy="156"/>
                          </a:xfrm>
                        </wpg:grpSpPr>
                        <wps:wsp>
                          <wps:cNvPr id="185" name="Freeform 176"/>
                          <wps:cNvSpPr>
                            <a:spLocks/>
                          </wps:cNvSpPr>
                          <wps:spPr bwMode="auto">
                            <a:xfrm>
                              <a:off x="769" y="64"/>
                              <a:ext cx="2" cy="156"/>
                            </a:xfrm>
                            <a:custGeom>
                              <a:avLst/>
                              <a:gdLst>
                                <a:gd name="T0" fmla="+- 0 64 64"/>
                                <a:gd name="T1" fmla="*/ 64 h 156"/>
                                <a:gd name="T2" fmla="+- 0 220 64"/>
                                <a:gd name="T3" fmla="*/ 220 h 156"/>
                              </a:gdLst>
                              <a:ahLst/>
                              <a:cxnLst>
                                <a:cxn ang="0">
                                  <a:pos x="0" y="T1"/>
                                </a:cxn>
                                <a:cxn ang="0">
                                  <a:pos x="0" y="T3"/>
                                </a:cxn>
                              </a:cxnLst>
                              <a:rect l="0" t="0" r="r" b="b"/>
                              <a:pathLst>
                                <a:path h="156">
                                  <a:moveTo>
                                    <a:pt x="0" y="0"/>
                                  </a:moveTo>
                                  <a:lnTo>
                                    <a:pt x="0" y="156"/>
                                  </a:lnTo>
                                </a:path>
                              </a:pathLst>
                            </a:custGeom>
                            <a:noFill/>
                            <a:ln w="19698">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77"/>
                        <wpg:cNvGrpSpPr>
                          <a:grpSpLocks/>
                        </wpg:cNvGrpSpPr>
                        <wpg:grpSpPr bwMode="auto">
                          <a:xfrm>
                            <a:off x="905" y="64"/>
                            <a:ext cx="2" cy="156"/>
                            <a:chOff x="905" y="64"/>
                            <a:chExt cx="2" cy="156"/>
                          </a:xfrm>
                        </wpg:grpSpPr>
                        <wps:wsp>
                          <wps:cNvPr id="187" name="Freeform 178"/>
                          <wps:cNvSpPr>
                            <a:spLocks/>
                          </wps:cNvSpPr>
                          <wps:spPr bwMode="auto">
                            <a:xfrm>
                              <a:off x="905" y="64"/>
                              <a:ext cx="2" cy="156"/>
                            </a:xfrm>
                            <a:custGeom>
                              <a:avLst/>
                              <a:gdLst>
                                <a:gd name="T0" fmla="+- 0 64 64"/>
                                <a:gd name="T1" fmla="*/ 64 h 156"/>
                                <a:gd name="T2" fmla="+- 0 220 64"/>
                                <a:gd name="T3" fmla="*/ 220 h 156"/>
                              </a:gdLst>
                              <a:ahLst/>
                              <a:cxnLst>
                                <a:cxn ang="0">
                                  <a:pos x="0" y="T1"/>
                                </a:cxn>
                                <a:cxn ang="0">
                                  <a:pos x="0" y="T3"/>
                                </a:cxn>
                              </a:cxnLst>
                              <a:rect l="0" t="0" r="r" b="b"/>
                              <a:pathLst>
                                <a:path h="156">
                                  <a:moveTo>
                                    <a:pt x="0" y="0"/>
                                  </a:moveTo>
                                  <a:lnTo>
                                    <a:pt x="0" y="156"/>
                                  </a:lnTo>
                                </a:path>
                              </a:pathLst>
                            </a:custGeom>
                            <a:noFill/>
                            <a:ln w="19710">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7A2ED8" id="Grupp 168" o:spid="_x0000_s1026" style="width:50.65pt;height:12.3pt;mso-position-horizontal-relative:char;mso-position-vertical-relative:line" coordsize="101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">
                <v:group id="Group 160" o:spid="_x0000_s1027" style="position:absolute;width:227;height:245" coordsize="22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1" o:spid="_x0000_s1028" style="position:absolute;width:227;height:245;visibility:visible;mso-wrap-style:square;v-text-anchor:top" coordsize="22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" path="m122,l105,,,244r31,l57,179r142,l188,155r-119,l103,73r4,-12l109,56r2,-4l112,47r1,-4l140,43,122,xe" fillcolor="#636466" stroked="f">
                    <v:path arrowok="t" o:connecttype="custom" o:connectlocs="122,0;105,0;0,244;31,244;57,179;199,179;188,155;69,155;103,73;107,61;109,56;111,52;112,47;113,43;140,43;122,0" o:connectangles="0,0,0,0,0,0,0,0,0,0,0,0,0,0,0,0"/>
                  </v:shape>
                  <v:shape id="Freeform 162" o:spid="_x0000_s1029" style="position:absolute;width:227;height:245;visibility:visible;mso-wrap-style:square;v-text-anchor:top" coordsize="22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" path="m199,179r-32,l196,244r31,l199,179xe" fillcolor="#636466" stroked="f">
                    <v:path arrowok="t" o:connecttype="custom" o:connectlocs="199,179;167,179;196,244;227,244;199,179" o:connectangles="0,0,0,0,0"/>
                  </v:shape>
                  <v:shape id="Freeform 163" o:spid="_x0000_s1030" style="position:absolute;width:227;height:245;visibility:visible;mso-wrap-style:square;v-text-anchor:top" coordsize="22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" path="m140,43r-26,l115,47r41,108l188,155,140,43xe" fillcolor="#636466" stroked="f">
                    <v:path arrowok="t" o:connecttype="custom" o:connectlocs="140,43;114,43;115,47;156,155;188,155;140,43" o:connectangles="0,0,0,0,0,0"/>
                  </v:shape>
                </v:group>
                <v:group id="Group 164" o:spid="_x0000_s1031" style="position:absolute;left:210;top:65;width:189;height:181" coordorigin="210,65" coordsize="18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65" o:spid="_x0000_s1032" style="position:absolute;left:210;top:65;width:189;height:181;visibility:visible;mso-wrap-style:square;v-text-anchor:top" coordsize="18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" path="m31,l,,85,181r17,l123,137r-30,l91,130r-3,-7l82,110r-3,-6l76,97,31,xe" fillcolor="#636466" stroked="f">
                    <v:path arrowok="t" o:connecttype="custom" o:connectlocs="31,65;0,65;85,246;102,246;123,202;93,202;91,195;88,188;82,175;79,169;76,162;31,65" o:connectangles="0,0,0,0,0,0,0,0,0,0,0,0"/>
                  </v:shape>
                  <v:shape id="Freeform 166" o:spid="_x0000_s1033" style="position:absolute;left:210;top:65;width:189;height:181;visibility:visible;mso-wrap-style:square;v-text-anchor:top" coordsize="18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" path="m189,l158,,112,97r-4,7l105,111r-3,6l99,124r-3,6l94,137r29,l189,xe" fillcolor="#636466" stroked="f">
                    <v:path arrowok="t" o:connecttype="custom" o:connectlocs="189,65;158,65;112,162;108,169;105,176;102,182;99,189;96,195;94,202;123,202;189,65" o:connectangles="0,0,0,0,0,0,0,0,0,0,0"/>
                  </v:shape>
                </v:group>
                <v:group id="Group 167" o:spid="_x0000_s1034" style="position:absolute;left:426;top:65;width:117;height:180" coordorigin="426,65" coordsize="11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68" o:spid="_x0000_s1035" style="position:absolute;left:426;top:65;width:117;height:180;visibility:visible;mso-wrap-style:square;v-text-anchor:top" coordsize="11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" path="m117,l,,,179r29,l29,102r77,l106,78r-77,l29,24r78,l117,xe" fillcolor="#636466" stroked="f">
                    <v:path arrowok="t" o:connecttype="custom" o:connectlocs="117,65;0,65;0,244;29,244;29,167;106,167;106,143;29,143;29,89;107,89;117,65" o:connectangles="0,0,0,0,0,0,0,0,0,0,0"/>
                  </v:shape>
                </v:group>
                <v:group id="Group 169" o:spid="_x0000_s1036" style="position:absolute;left:543;top:64;width:182;height:181" coordorigin="543,64" coordsize="18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0" o:spid="_x0000_s1037" style="position:absolute;left:543;top:64;width:182;height:181;visibility:visible;mso-wrap-style:square;v-text-anchor:top" coordsize="18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" path="m98,l82,,,180r31,l51,136r109,l149,112r-88,l78,71r3,-6l87,50r1,-4l89,42r29,l98,xe" fillcolor="#636466" stroked="f">
                    <v:path arrowok="t" o:connecttype="custom" o:connectlocs="98,64;82,64;0,244;31,244;51,200;160,200;149,176;61,176;78,135;81,129;87,114;88,110;89,106;118,106;98,64" o:connectangles="0,0,0,0,0,0,0,0,0,0,0,0,0,0,0"/>
                  </v:shape>
                  <v:shape id="Freeform 171" o:spid="_x0000_s1038" style="position:absolute;left:543;top:64;width:182;height:181;visibility:visible;mso-wrap-style:square;v-text-anchor:top" coordsize="18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" path="m160,136r-31,l150,180r31,l160,136xe" fillcolor="#636466" stroked="f">
                    <v:path arrowok="t" o:connecttype="custom" o:connectlocs="160,200;129,200;150,244;181,244;160,200" o:connectangles="0,0,0,0,0"/>
                  </v:shape>
                  <v:shape id="Freeform 172" o:spid="_x0000_s1039" style="position:absolute;left:543;top:64;width:182;height:181;visibility:visible;mso-wrap-style:square;v-text-anchor:top" coordsize="18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" path="m118,42r-28,l91,46r1,4l94,55r2,5l118,112r31,l118,42xe" fillcolor="#636466" stroked="f">
                    <v:path arrowok="t" o:connecttype="custom" o:connectlocs="118,106;90,106;91,110;92,114;94,119;96,124;118,176;149,176;118,106" o:connectangles="0,0,0,0,0,0,0,0,0"/>
                  </v:shape>
                </v:group>
                <v:group id="Group 173" o:spid="_x0000_s1040" style="position:absolute;left:755;top:232;width:246;height:2" coordorigin="755,232" coordsize="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4" o:spid="_x0000_s1041" style="position:absolute;left:755;top:232;width:246;height:2;visibility:visible;mso-wrap-style:square;v-text-anchor:top" coordsize="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" path="m,l245,e" filled="f" strokecolor="#636466" strokeweight="1.3pt">
                    <v:path arrowok="t" o:connecttype="custom" o:connectlocs="0,0;245,0" o:connectangles="0,0"/>
                  </v:shape>
                </v:group>
                <v:group id="Group 175" o:spid="_x0000_s1042" style="position:absolute;left:769;top:64;width:2;height:156" coordorigin="769,64"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6" o:spid="_x0000_s1043" style="position:absolute;left:769;top:64;width:2;height:156;visibility:visible;mso-wrap-style:square;v-text-anchor:top"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" path="m,l,156e" filled="f" strokecolor="#636466" strokeweight=".54717mm">
                    <v:path arrowok="t" o:connecttype="custom" o:connectlocs="0,64;0,220" o:connectangles="0,0"/>
                  </v:shape>
                </v:group>
                <v:group id="Group 177" o:spid="_x0000_s1044" style="position:absolute;left:905;top:64;width:2;height:156" coordorigin="905,64"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78" o:spid="_x0000_s1045" style="position:absolute;left:905;top:64;width:2;height:156;visibility:visible;mso-wrap-style:square;v-text-anchor:top" coordsize="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" path="m,l,156e" filled="f" strokecolor="#636466" strokeweight=".5475mm">
                    <v:path arrowok="t" o:connecttype="custom" o:connectlocs="0,64;0,220" o:connectangles="0,0"/>
                  </v:shape>
                </v:group>
                <w10:anchorlock/>
              </v:group>
            </w:pict>
          </mc:Fallback>
        </mc:AlternateContent>
      </w:r>
      <w:r w:rsidRPr="00EB60DA">
        <w:t xml:space="preserve"> </w:t>
      </w:r>
      <w:r w:rsidRPr="00EB60DA">
        <w:rPr>
          <w:noProof/>
        </w:rPr>
        <mc:AlternateContent>
          <mc:Choice Requires="wpg">
            <w:drawing>
              <wp:inline distT="0" distB="0" distL="0" distR="0" wp14:anchorId="17F36BE4" wp14:editId="5C7B007C">
                <wp:extent cx="711200" cy="165735"/>
                <wp:effectExtent l="0" t="9525" r="3175" b="5715"/>
                <wp:docPr id="146" name="Grup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165735"/>
                          <a:chOff x="0" y="0"/>
                          <a:chExt cx="1120" cy="261"/>
                        </a:xfrm>
                      </wpg:grpSpPr>
                      <wpg:grpSp>
                        <wpg:cNvPr id="147" name="Group 138"/>
                        <wpg:cNvGrpSpPr>
                          <a:grpSpLocks/>
                        </wpg:cNvGrpSpPr>
                        <wpg:grpSpPr bwMode="auto">
                          <a:xfrm>
                            <a:off x="0" y="0"/>
                            <a:ext cx="161" cy="250"/>
                            <a:chOff x="0" y="0"/>
                            <a:chExt cx="161" cy="250"/>
                          </a:xfrm>
                        </wpg:grpSpPr>
                        <wps:wsp>
                          <wps:cNvPr id="148" name="Freeform 139"/>
                          <wps:cNvSpPr>
                            <a:spLocks/>
                          </wps:cNvSpPr>
                          <wps:spPr bwMode="auto">
                            <a:xfrm>
                              <a:off x="0" y="0"/>
                              <a:ext cx="161" cy="250"/>
                            </a:xfrm>
                            <a:custGeom>
                              <a:avLst/>
                              <a:gdLst>
                                <a:gd name="T0" fmla="*/ 15 w 161"/>
                                <a:gd name="T1" fmla="*/ 208 h 250"/>
                                <a:gd name="T2" fmla="*/ 0 w 161"/>
                                <a:gd name="T3" fmla="*/ 230 h 250"/>
                                <a:gd name="T4" fmla="*/ 4 w 161"/>
                                <a:gd name="T5" fmla="*/ 232 h 250"/>
                                <a:gd name="T6" fmla="*/ 8 w 161"/>
                                <a:gd name="T7" fmla="*/ 234 h 250"/>
                                <a:gd name="T8" fmla="*/ 66 w 161"/>
                                <a:gd name="T9" fmla="*/ 249 h 250"/>
                                <a:gd name="T10" fmla="*/ 87 w 161"/>
                                <a:gd name="T11" fmla="*/ 249 h 250"/>
                                <a:gd name="T12" fmla="*/ 144 w 161"/>
                                <a:gd name="T13" fmla="*/ 226 h 250"/>
                                <a:gd name="T14" fmla="*/ 145 w 161"/>
                                <a:gd name="T15" fmla="*/ 225 h 250"/>
                                <a:gd name="T16" fmla="*/ 67 w 161"/>
                                <a:gd name="T17" fmla="*/ 225 h 250"/>
                                <a:gd name="T18" fmla="*/ 61 w 161"/>
                                <a:gd name="T19" fmla="*/ 225 h 250"/>
                                <a:gd name="T20" fmla="*/ 24 w 161"/>
                                <a:gd name="T21" fmla="*/ 214 h 250"/>
                                <a:gd name="T22" fmla="*/ 20 w 161"/>
                                <a:gd name="T23" fmla="*/ 212 h 250"/>
                                <a:gd name="T24" fmla="*/ 17 w 161"/>
                                <a:gd name="T25" fmla="*/ 210 h 250"/>
                                <a:gd name="T26" fmla="*/ 15 w 161"/>
                                <a:gd name="T27" fmla="*/ 208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1" h="250">
                                  <a:moveTo>
                                    <a:pt x="15" y="208"/>
                                  </a:moveTo>
                                  <a:lnTo>
                                    <a:pt x="0" y="230"/>
                                  </a:lnTo>
                                  <a:lnTo>
                                    <a:pt x="4" y="232"/>
                                  </a:lnTo>
                                  <a:lnTo>
                                    <a:pt x="8" y="234"/>
                                  </a:lnTo>
                                  <a:lnTo>
                                    <a:pt x="66" y="249"/>
                                  </a:lnTo>
                                  <a:lnTo>
                                    <a:pt x="87" y="249"/>
                                  </a:lnTo>
                                  <a:lnTo>
                                    <a:pt x="144" y="226"/>
                                  </a:lnTo>
                                  <a:lnTo>
                                    <a:pt x="145" y="225"/>
                                  </a:lnTo>
                                  <a:lnTo>
                                    <a:pt x="67" y="225"/>
                                  </a:lnTo>
                                  <a:lnTo>
                                    <a:pt x="61" y="225"/>
                                  </a:lnTo>
                                  <a:lnTo>
                                    <a:pt x="24" y="214"/>
                                  </a:lnTo>
                                  <a:lnTo>
                                    <a:pt x="20" y="212"/>
                                  </a:lnTo>
                                  <a:lnTo>
                                    <a:pt x="17" y="210"/>
                                  </a:lnTo>
                                  <a:lnTo>
                                    <a:pt x="15" y="208"/>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0"/>
                          <wps:cNvSpPr>
                            <a:spLocks/>
                          </wps:cNvSpPr>
                          <wps:spPr bwMode="auto">
                            <a:xfrm>
                              <a:off x="0" y="0"/>
                              <a:ext cx="161" cy="250"/>
                            </a:xfrm>
                            <a:custGeom>
                              <a:avLst/>
                              <a:gdLst>
                                <a:gd name="T0" fmla="*/ 96 w 161"/>
                                <a:gd name="T1" fmla="*/ 0 h 250"/>
                                <a:gd name="T2" fmla="*/ 76 w 161"/>
                                <a:gd name="T3" fmla="*/ 0 h 250"/>
                                <a:gd name="T4" fmla="*/ 65 w 161"/>
                                <a:gd name="T5" fmla="*/ 2 h 250"/>
                                <a:gd name="T6" fmla="*/ 14 w 161"/>
                                <a:gd name="T7" fmla="*/ 39 h 250"/>
                                <a:gd name="T8" fmla="*/ 10 w 161"/>
                                <a:gd name="T9" fmla="*/ 52 h 250"/>
                                <a:gd name="T10" fmla="*/ 10 w 161"/>
                                <a:gd name="T11" fmla="*/ 71 h 250"/>
                                <a:gd name="T12" fmla="*/ 30 w 161"/>
                                <a:gd name="T13" fmla="*/ 105 h 250"/>
                                <a:gd name="T14" fmla="*/ 35 w 161"/>
                                <a:gd name="T15" fmla="*/ 110 h 250"/>
                                <a:gd name="T16" fmla="*/ 41 w 161"/>
                                <a:gd name="T17" fmla="*/ 115 h 250"/>
                                <a:gd name="T18" fmla="*/ 56 w 161"/>
                                <a:gd name="T19" fmla="*/ 123 h 250"/>
                                <a:gd name="T20" fmla="*/ 63 w 161"/>
                                <a:gd name="T21" fmla="*/ 127 h 250"/>
                                <a:gd name="T22" fmla="*/ 99 w 161"/>
                                <a:gd name="T23" fmla="*/ 146 h 250"/>
                                <a:gd name="T24" fmla="*/ 105 w 161"/>
                                <a:gd name="T25" fmla="*/ 150 h 250"/>
                                <a:gd name="T26" fmla="*/ 116 w 161"/>
                                <a:gd name="T27" fmla="*/ 159 h 250"/>
                                <a:gd name="T28" fmla="*/ 120 w 161"/>
                                <a:gd name="T29" fmla="*/ 164 h 250"/>
                                <a:gd name="T30" fmla="*/ 127 w 161"/>
                                <a:gd name="T31" fmla="*/ 175 h 250"/>
                                <a:gd name="T32" fmla="*/ 129 w 161"/>
                                <a:gd name="T33" fmla="*/ 181 h 250"/>
                                <a:gd name="T34" fmla="*/ 129 w 161"/>
                                <a:gd name="T35" fmla="*/ 195 h 250"/>
                                <a:gd name="T36" fmla="*/ 93 w 161"/>
                                <a:gd name="T37" fmla="*/ 223 h 250"/>
                                <a:gd name="T38" fmla="*/ 87 w 161"/>
                                <a:gd name="T39" fmla="*/ 224 h 250"/>
                                <a:gd name="T40" fmla="*/ 81 w 161"/>
                                <a:gd name="T41" fmla="*/ 225 h 250"/>
                                <a:gd name="T42" fmla="*/ 145 w 161"/>
                                <a:gd name="T43" fmla="*/ 225 h 250"/>
                                <a:gd name="T44" fmla="*/ 150 w 161"/>
                                <a:gd name="T45" fmla="*/ 219 h 250"/>
                                <a:gd name="T46" fmla="*/ 159 w 161"/>
                                <a:gd name="T47" fmla="*/ 204 h 250"/>
                                <a:gd name="T48" fmla="*/ 161 w 161"/>
                                <a:gd name="T49" fmla="*/ 195 h 250"/>
                                <a:gd name="T50" fmla="*/ 161 w 161"/>
                                <a:gd name="T51" fmla="*/ 177 h 250"/>
                                <a:gd name="T52" fmla="*/ 115 w 161"/>
                                <a:gd name="T53" fmla="*/ 123 h 250"/>
                                <a:gd name="T54" fmla="*/ 93 w 161"/>
                                <a:gd name="T55" fmla="*/ 111 h 250"/>
                                <a:gd name="T56" fmla="*/ 71 w 161"/>
                                <a:gd name="T57" fmla="*/ 99 h 250"/>
                                <a:gd name="T58" fmla="*/ 40 w 161"/>
                                <a:gd name="T59" fmla="*/ 65 h 250"/>
                                <a:gd name="T60" fmla="*/ 40 w 161"/>
                                <a:gd name="T61" fmla="*/ 52 h 250"/>
                                <a:gd name="T62" fmla="*/ 83 w 161"/>
                                <a:gd name="T63" fmla="*/ 25 h 250"/>
                                <a:gd name="T64" fmla="*/ 149 w 161"/>
                                <a:gd name="T65" fmla="*/ 25 h 250"/>
                                <a:gd name="T66" fmla="*/ 149 w 161"/>
                                <a:gd name="T67" fmla="*/ 12 h 250"/>
                                <a:gd name="T68" fmla="*/ 103 w 161"/>
                                <a:gd name="T69" fmla="*/ 0 h 250"/>
                                <a:gd name="T70" fmla="*/ 96 w 161"/>
                                <a:gd name="T7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1" h="250">
                                  <a:moveTo>
                                    <a:pt x="96" y="0"/>
                                  </a:moveTo>
                                  <a:lnTo>
                                    <a:pt x="76" y="0"/>
                                  </a:lnTo>
                                  <a:lnTo>
                                    <a:pt x="65" y="2"/>
                                  </a:lnTo>
                                  <a:lnTo>
                                    <a:pt x="14" y="39"/>
                                  </a:lnTo>
                                  <a:lnTo>
                                    <a:pt x="10" y="52"/>
                                  </a:lnTo>
                                  <a:lnTo>
                                    <a:pt x="10" y="71"/>
                                  </a:lnTo>
                                  <a:lnTo>
                                    <a:pt x="30" y="105"/>
                                  </a:lnTo>
                                  <a:lnTo>
                                    <a:pt x="35" y="110"/>
                                  </a:lnTo>
                                  <a:lnTo>
                                    <a:pt x="41" y="115"/>
                                  </a:lnTo>
                                  <a:lnTo>
                                    <a:pt x="56" y="123"/>
                                  </a:lnTo>
                                  <a:lnTo>
                                    <a:pt x="63" y="127"/>
                                  </a:lnTo>
                                  <a:lnTo>
                                    <a:pt x="99" y="146"/>
                                  </a:lnTo>
                                  <a:lnTo>
                                    <a:pt x="105" y="150"/>
                                  </a:lnTo>
                                  <a:lnTo>
                                    <a:pt x="116" y="159"/>
                                  </a:lnTo>
                                  <a:lnTo>
                                    <a:pt x="120" y="164"/>
                                  </a:lnTo>
                                  <a:lnTo>
                                    <a:pt x="127" y="175"/>
                                  </a:lnTo>
                                  <a:lnTo>
                                    <a:pt x="129" y="181"/>
                                  </a:lnTo>
                                  <a:lnTo>
                                    <a:pt x="129" y="195"/>
                                  </a:lnTo>
                                  <a:lnTo>
                                    <a:pt x="93" y="223"/>
                                  </a:lnTo>
                                  <a:lnTo>
                                    <a:pt x="87" y="224"/>
                                  </a:lnTo>
                                  <a:lnTo>
                                    <a:pt x="81" y="225"/>
                                  </a:lnTo>
                                  <a:lnTo>
                                    <a:pt x="145" y="225"/>
                                  </a:lnTo>
                                  <a:lnTo>
                                    <a:pt x="150" y="219"/>
                                  </a:lnTo>
                                  <a:lnTo>
                                    <a:pt x="159" y="204"/>
                                  </a:lnTo>
                                  <a:lnTo>
                                    <a:pt x="161" y="195"/>
                                  </a:lnTo>
                                  <a:lnTo>
                                    <a:pt x="161" y="177"/>
                                  </a:lnTo>
                                  <a:lnTo>
                                    <a:pt x="115" y="123"/>
                                  </a:lnTo>
                                  <a:lnTo>
                                    <a:pt x="93" y="111"/>
                                  </a:lnTo>
                                  <a:lnTo>
                                    <a:pt x="71" y="99"/>
                                  </a:lnTo>
                                  <a:lnTo>
                                    <a:pt x="40" y="65"/>
                                  </a:lnTo>
                                  <a:lnTo>
                                    <a:pt x="40" y="52"/>
                                  </a:lnTo>
                                  <a:lnTo>
                                    <a:pt x="83" y="25"/>
                                  </a:lnTo>
                                  <a:lnTo>
                                    <a:pt x="149" y="25"/>
                                  </a:lnTo>
                                  <a:lnTo>
                                    <a:pt x="149" y="12"/>
                                  </a:lnTo>
                                  <a:lnTo>
                                    <a:pt x="103" y="0"/>
                                  </a:lnTo>
                                  <a:lnTo>
                                    <a:pt x="96"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41"/>
                          <wps:cNvSpPr>
                            <a:spLocks/>
                          </wps:cNvSpPr>
                          <wps:spPr bwMode="auto">
                            <a:xfrm>
                              <a:off x="0" y="0"/>
                              <a:ext cx="161" cy="250"/>
                            </a:xfrm>
                            <a:custGeom>
                              <a:avLst/>
                              <a:gdLst>
                                <a:gd name="T0" fmla="*/ 149 w 161"/>
                                <a:gd name="T1" fmla="*/ 25 h 250"/>
                                <a:gd name="T2" fmla="*/ 95 w 161"/>
                                <a:gd name="T3" fmla="*/ 25 h 250"/>
                                <a:gd name="T4" fmla="*/ 101 w 161"/>
                                <a:gd name="T5" fmla="*/ 25 h 250"/>
                                <a:gd name="T6" fmla="*/ 112 w 161"/>
                                <a:gd name="T7" fmla="*/ 27 h 250"/>
                                <a:gd name="T8" fmla="*/ 149 w 161"/>
                                <a:gd name="T9" fmla="*/ 41 h 250"/>
                                <a:gd name="T10" fmla="*/ 149 w 161"/>
                                <a:gd name="T11" fmla="*/ 25 h 250"/>
                              </a:gdLst>
                              <a:ahLst/>
                              <a:cxnLst>
                                <a:cxn ang="0">
                                  <a:pos x="T0" y="T1"/>
                                </a:cxn>
                                <a:cxn ang="0">
                                  <a:pos x="T2" y="T3"/>
                                </a:cxn>
                                <a:cxn ang="0">
                                  <a:pos x="T4" y="T5"/>
                                </a:cxn>
                                <a:cxn ang="0">
                                  <a:pos x="T6" y="T7"/>
                                </a:cxn>
                                <a:cxn ang="0">
                                  <a:pos x="T8" y="T9"/>
                                </a:cxn>
                                <a:cxn ang="0">
                                  <a:pos x="T10" y="T11"/>
                                </a:cxn>
                              </a:cxnLst>
                              <a:rect l="0" t="0" r="r" b="b"/>
                              <a:pathLst>
                                <a:path w="161" h="250">
                                  <a:moveTo>
                                    <a:pt x="149" y="25"/>
                                  </a:moveTo>
                                  <a:lnTo>
                                    <a:pt x="95" y="25"/>
                                  </a:lnTo>
                                  <a:lnTo>
                                    <a:pt x="101" y="25"/>
                                  </a:lnTo>
                                  <a:lnTo>
                                    <a:pt x="112" y="27"/>
                                  </a:lnTo>
                                  <a:lnTo>
                                    <a:pt x="149" y="41"/>
                                  </a:lnTo>
                                  <a:lnTo>
                                    <a:pt x="149" y="25"/>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42"/>
                        <wpg:cNvGrpSpPr>
                          <a:grpSpLocks/>
                        </wpg:cNvGrpSpPr>
                        <wpg:grpSpPr bwMode="auto">
                          <a:xfrm>
                            <a:off x="170" y="66"/>
                            <a:ext cx="189" cy="181"/>
                            <a:chOff x="170" y="66"/>
                            <a:chExt cx="189" cy="181"/>
                          </a:xfrm>
                        </wpg:grpSpPr>
                        <wps:wsp>
                          <wps:cNvPr id="152" name="Freeform 143"/>
                          <wps:cNvSpPr>
                            <a:spLocks/>
                          </wps:cNvSpPr>
                          <wps:spPr bwMode="auto">
                            <a:xfrm>
                              <a:off x="170" y="66"/>
                              <a:ext cx="189" cy="181"/>
                            </a:xfrm>
                            <a:custGeom>
                              <a:avLst/>
                              <a:gdLst>
                                <a:gd name="T0" fmla="+- 0 200 170"/>
                                <a:gd name="T1" fmla="*/ T0 w 189"/>
                                <a:gd name="T2" fmla="+- 0 66 66"/>
                                <a:gd name="T3" fmla="*/ 66 h 181"/>
                                <a:gd name="T4" fmla="+- 0 170 170"/>
                                <a:gd name="T5" fmla="*/ T4 w 189"/>
                                <a:gd name="T6" fmla="+- 0 66 66"/>
                                <a:gd name="T7" fmla="*/ 66 h 181"/>
                                <a:gd name="T8" fmla="+- 0 255 170"/>
                                <a:gd name="T9" fmla="*/ T8 w 189"/>
                                <a:gd name="T10" fmla="+- 0 247 66"/>
                                <a:gd name="T11" fmla="*/ 247 h 181"/>
                                <a:gd name="T12" fmla="+- 0 271 170"/>
                                <a:gd name="T13" fmla="*/ T12 w 189"/>
                                <a:gd name="T14" fmla="+- 0 247 66"/>
                                <a:gd name="T15" fmla="*/ 247 h 181"/>
                                <a:gd name="T16" fmla="+- 0 293 170"/>
                                <a:gd name="T17" fmla="*/ T16 w 189"/>
                                <a:gd name="T18" fmla="+- 0 203 66"/>
                                <a:gd name="T19" fmla="*/ 203 h 181"/>
                                <a:gd name="T20" fmla="+- 0 263 170"/>
                                <a:gd name="T21" fmla="*/ T20 w 189"/>
                                <a:gd name="T22" fmla="+- 0 203 66"/>
                                <a:gd name="T23" fmla="*/ 203 h 181"/>
                                <a:gd name="T24" fmla="+- 0 260 170"/>
                                <a:gd name="T25" fmla="*/ T24 w 189"/>
                                <a:gd name="T26" fmla="+- 0 196 66"/>
                                <a:gd name="T27" fmla="*/ 196 h 181"/>
                                <a:gd name="T28" fmla="+- 0 258 170"/>
                                <a:gd name="T29" fmla="*/ T28 w 189"/>
                                <a:gd name="T30" fmla="+- 0 190 66"/>
                                <a:gd name="T31" fmla="*/ 190 h 181"/>
                                <a:gd name="T32" fmla="+- 0 252 170"/>
                                <a:gd name="T33" fmla="*/ T32 w 189"/>
                                <a:gd name="T34" fmla="+- 0 176 66"/>
                                <a:gd name="T35" fmla="*/ 176 h 181"/>
                                <a:gd name="T36" fmla="+- 0 249 170"/>
                                <a:gd name="T37" fmla="*/ T36 w 189"/>
                                <a:gd name="T38" fmla="+- 0 170 66"/>
                                <a:gd name="T39" fmla="*/ 170 h 181"/>
                                <a:gd name="T40" fmla="+- 0 246 170"/>
                                <a:gd name="T41" fmla="*/ T40 w 189"/>
                                <a:gd name="T42" fmla="+- 0 164 66"/>
                                <a:gd name="T43" fmla="*/ 164 h 181"/>
                                <a:gd name="T44" fmla="+- 0 200 170"/>
                                <a:gd name="T45" fmla="*/ T44 w 189"/>
                                <a:gd name="T46" fmla="+- 0 66 66"/>
                                <a:gd name="T47" fmla="*/ 66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9" h="181">
                                  <a:moveTo>
                                    <a:pt x="30" y="0"/>
                                  </a:moveTo>
                                  <a:lnTo>
                                    <a:pt x="0" y="0"/>
                                  </a:lnTo>
                                  <a:lnTo>
                                    <a:pt x="85" y="181"/>
                                  </a:lnTo>
                                  <a:lnTo>
                                    <a:pt x="101" y="181"/>
                                  </a:lnTo>
                                  <a:lnTo>
                                    <a:pt x="123" y="137"/>
                                  </a:lnTo>
                                  <a:lnTo>
                                    <a:pt x="93" y="137"/>
                                  </a:lnTo>
                                  <a:lnTo>
                                    <a:pt x="90" y="130"/>
                                  </a:lnTo>
                                  <a:lnTo>
                                    <a:pt x="88" y="124"/>
                                  </a:lnTo>
                                  <a:lnTo>
                                    <a:pt x="82" y="110"/>
                                  </a:lnTo>
                                  <a:lnTo>
                                    <a:pt x="79" y="104"/>
                                  </a:lnTo>
                                  <a:lnTo>
                                    <a:pt x="76" y="98"/>
                                  </a:lnTo>
                                  <a:lnTo>
                                    <a:pt x="30"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44"/>
                          <wps:cNvSpPr>
                            <a:spLocks/>
                          </wps:cNvSpPr>
                          <wps:spPr bwMode="auto">
                            <a:xfrm>
                              <a:off x="170" y="66"/>
                              <a:ext cx="189" cy="181"/>
                            </a:xfrm>
                            <a:custGeom>
                              <a:avLst/>
                              <a:gdLst>
                                <a:gd name="T0" fmla="+- 0 359 170"/>
                                <a:gd name="T1" fmla="*/ T0 w 189"/>
                                <a:gd name="T2" fmla="+- 0 66 66"/>
                                <a:gd name="T3" fmla="*/ 66 h 181"/>
                                <a:gd name="T4" fmla="+- 0 328 170"/>
                                <a:gd name="T5" fmla="*/ T4 w 189"/>
                                <a:gd name="T6" fmla="+- 0 66 66"/>
                                <a:gd name="T7" fmla="*/ 66 h 181"/>
                                <a:gd name="T8" fmla="+- 0 281 170"/>
                                <a:gd name="T9" fmla="*/ T8 w 189"/>
                                <a:gd name="T10" fmla="+- 0 164 66"/>
                                <a:gd name="T11" fmla="*/ 164 h 181"/>
                                <a:gd name="T12" fmla="+- 0 275 170"/>
                                <a:gd name="T13" fmla="*/ T12 w 189"/>
                                <a:gd name="T14" fmla="+- 0 177 66"/>
                                <a:gd name="T15" fmla="*/ 177 h 181"/>
                                <a:gd name="T16" fmla="+- 0 269 170"/>
                                <a:gd name="T17" fmla="*/ T16 w 189"/>
                                <a:gd name="T18" fmla="+- 0 190 66"/>
                                <a:gd name="T19" fmla="*/ 190 h 181"/>
                                <a:gd name="T20" fmla="+- 0 266 170"/>
                                <a:gd name="T21" fmla="*/ T20 w 189"/>
                                <a:gd name="T22" fmla="+- 0 196 66"/>
                                <a:gd name="T23" fmla="*/ 196 h 181"/>
                                <a:gd name="T24" fmla="+- 0 263 170"/>
                                <a:gd name="T25" fmla="*/ T24 w 189"/>
                                <a:gd name="T26" fmla="+- 0 203 66"/>
                                <a:gd name="T27" fmla="*/ 203 h 181"/>
                                <a:gd name="T28" fmla="+- 0 293 170"/>
                                <a:gd name="T29" fmla="*/ T28 w 189"/>
                                <a:gd name="T30" fmla="+- 0 203 66"/>
                                <a:gd name="T31" fmla="*/ 203 h 181"/>
                                <a:gd name="T32" fmla="+- 0 359 170"/>
                                <a:gd name="T33" fmla="*/ T32 w 189"/>
                                <a:gd name="T34" fmla="+- 0 66 66"/>
                                <a:gd name="T35" fmla="*/ 66 h 1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89" h="181">
                                  <a:moveTo>
                                    <a:pt x="189" y="0"/>
                                  </a:moveTo>
                                  <a:lnTo>
                                    <a:pt x="158" y="0"/>
                                  </a:lnTo>
                                  <a:lnTo>
                                    <a:pt x="111" y="98"/>
                                  </a:lnTo>
                                  <a:lnTo>
                                    <a:pt x="105" y="111"/>
                                  </a:lnTo>
                                  <a:lnTo>
                                    <a:pt x="99" y="124"/>
                                  </a:lnTo>
                                  <a:lnTo>
                                    <a:pt x="96" y="130"/>
                                  </a:lnTo>
                                  <a:lnTo>
                                    <a:pt x="93" y="137"/>
                                  </a:lnTo>
                                  <a:lnTo>
                                    <a:pt x="123" y="137"/>
                                  </a:lnTo>
                                  <a:lnTo>
                                    <a:pt x="189"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5"/>
                        <wpg:cNvGrpSpPr>
                          <a:grpSpLocks/>
                        </wpg:cNvGrpSpPr>
                        <wpg:grpSpPr bwMode="auto">
                          <a:xfrm>
                            <a:off x="389" y="66"/>
                            <a:ext cx="118" cy="180"/>
                            <a:chOff x="389" y="66"/>
                            <a:chExt cx="118" cy="180"/>
                          </a:xfrm>
                        </wpg:grpSpPr>
                        <wps:wsp>
                          <wps:cNvPr id="155" name="Freeform 146"/>
                          <wps:cNvSpPr>
                            <a:spLocks/>
                          </wps:cNvSpPr>
                          <wps:spPr bwMode="auto">
                            <a:xfrm>
                              <a:off x="389" y="66"/>
                              <a:ext cx="118" cy="180"/>
                            </a:xfrm>
                            <a:custGeom>
                              <a:avLst/>
                              <a:gdLst>
                                <a:gd name="T0" fmla="+- 0 506 389"/>
                                <a:gd name="T1" fmla="*/ T0 w 118"/>
                                <a:gd name="T2" fmla="+- 0 66 66"/>
                                <a:gd name="T3" fmla="*/ 66 h 180"/>
                                <a:gd name="T4" fmla="+- 0 389 389"/>
                                <a:gd name="T5" fmla="*/ T4 w 118"/>
                                <a:gd name="T6" fmla="+- 0 66 66"/>
                                <a:gd name="T7" fmla="*/ 66 h 180"/>
                                <a:gd name="T8" fmla="+- 0 389 389"/>
                                <a:gd name="T9" fmla="*/ T8 w 118"/>
                                <a:gd name="T10" fmla="+- 0 245 66"/>
                                <a:gd name="T11" fmla="*/ 245 h 180"/>
                                <a:gd name="T12" fmla="+- 0 501 389"/>
                                <a:gd name="T13" fmla="*/ T12 w 118"/>
                                <a:gd name="T14" fmla="+- 0 245 66"/>
                                <a:gd name="T15" fmla="*/ 245 h 180"/>
                                <a:gd name="T16" fmla="+- 0 501 389"/>
                                <a:gd name="T17" fmla="*/ T16 w 118"/>
                                <a:gd name="T18" fmla="+- 0 222 66"/>
                                <a:gd name="T19" fmla="*/ 222 h 180"/>
                                <a:gd name="T20" fmla="+- 0 418 389"/>
                                <a:gd name="T21" fmla="*/ T20 w 118"/>
                                <a:gd name="T22" fmla="+- 0 222 66"/>
                                <a:gd name="T23" fmla="*/ 222 h 180"/>
                                <a:gd name="T24" fmla="+- 0 418 389"/>
                                <a:gd name="T25" fmla="*/ T24 w 118"/>
                                <a:gd name="T26" fmla="+- 0 166 66"/>
                                <a:gd name="T27" fmla="*/ 166 h 180"/>
                                <a:gd name="T28" fmla="+- 0 495 389"/>
                                <a:gd name="T29" fmla="*/ T28 w 118"/>
                                <a:gd name="T30" fmla="+- 0 166 66"/>
                                <a:gd name="T31" fmla="*/ 166 h 180"/>
                                <a:gd name="T32" fmla="+- 0 495 389"/>
                                <a:gd name="T33" fmla="*/ T32 w 118"/>
                                <a:gd name="T34" fmla="+- 0 142 66"/>
                                <a:gd name="T35" fmla="*/ 142 h 180"/>
                                <a:gd name="T36" fmla="+- 0 418 389"/>
                                <a:gd name="T37" fmla="*/ T36 w 118"/>
                                <a:gd name="T38" fmla="+- 0 142 66"/>
                                <a:gd name="T39" fmla="*/ 142 h 180"/>
                                <a:gd name="T40" fmla="+- 0 418 389"/>
                                <a:gd name="T41" fmla="*/ T40 w 118"/>
                                <a:gd name="T42" fmla="+- 0 90 66"/>
                                <a:gd name="T43" fmla="*/ 90 h 180"/>
                                <a:gd name="T44" fmla="+- 0 496 389"/>
                                <a:gd name="T45" fmla="*/ T44 w 118"/>
                                <a:gd name="T46" fmla="+- 0 90 66"/>
                                <a:gd name="T47" fmla="*/ 90 h 180"/>
                                <a:gd name="T48" fmla="+- 0 506 389"/>
                                <a:gd name="T49" fmla="*/ T48 w 118"/>
                                <a:gd name="T50" fmla="+- 0 66 66"/>
                                <a:gd name="T51" fmla="*/ 6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8" h="180">
                                  <a:moveTo>
                                    <a:pt x="117" y="0"/>
                                  </a:moveTo>
                                  <a:lnTo>
                                    <a:pt x="0" y="0"/>
                                  </a:lnTo>
                                  <a:lnTo>
                                    <a:pt x="0" y="179"/>
                                  </a:lnTo>
                                  <a:lnTo>
                                    <a:pt x="112" y="179"/>
                                  </a:lnTo>
                                  <a:lnTo>
                                    <a:pt x="112" y="156"/>
                                  </a:lnTo>
                                  <a:lnTo>
                                    <a:pt x="29" y="156"/>
                                  </a:lnTo>
                                  <a:lnTo>
                                    <a:pt x="29" y="100"/>
                                  </a:lnTo>
                                  <a:lnTo>
                                    <a:pt x="106" y="100"/>
                                  </a:lnTo>
                                  <a:lnTo>
                                    <a:pt x="106" y="76"/>
                                  </a:lnTo>
                                  <a:lnTo>
                                    <a:pt x="29" y="76"/>
                                  </a:lnTo>
                                  <a:lnTo>
                                    <a:pt x="29" y="24"/>
                                  </a:lnTo>
                                  <a:lnTo>
                                    <a:pt x="107" y="24"/>
                                  </a:lnTo>
                                  <a:lnTo>
                                    <a:pt x="117"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47"/>
                        <wpg:cNvGrpSpPr>
                          <a:grpSpLocks/>
                        </wpg:cNvGrpSpPr>
                        <wpg:grpSpPr bwMode="auto">
                          <a:xfrm>
                            <a:off x="549" y="66"/>
                            <a:ext cx="148" cy="180"/>
                            <a:chOff x="549" y="66"/>
                            <a:chExt cx="148" cy="180"/>
                          </a:xfrm>
                        </wpg:grpSpPr>
                        <wps:wsp>
                          <wps:cNvPr id="157" name="Freeform 148"/>
                          <wps:cNvSpPr>
                            <a:spLocks/>
                          </wps:cNvSpPr>
                          <wps:spPr bwMode="auto">
                            <a:xfrm>
                              <a:off x="549" y="66"/>
                              <a:ext cx="148" cy="180"/>
                            </a:xfrm>
                            <a:custGeom>
                              <a:avLst/>
                              <a:gdLst>
                                <a:gd name="T0" fmla="+- 0 614 549"/>
                                <a:gd name="T1" fmla="*/ T0 w 148"/>
                                <a:gd name="T2" fmla="+- 0 66 66"/>
                                <a:gd name="T3" fmla="*/ 66 h 180"/>
                                <a:gd name="T4" fmla="+- 0 549 549"/>
                                <a:gd name="T5" fmla="*/ T4 w 148"/>
                                <a:gd name="T6" fmla="+- 0 66 66"/>
                                <a:gd name="T7" fmla="*/ 66 h 180"/>
                                <a:gd name="T8" fmla="+- 0 549 549"/>
                                <a:gd name="T9" fmla="*/ T8 w 148"/>
                                <a:gd name="T10" fmla="+- 0 245 66"/>
                                <a:gd name="T11" fmla="*/ 245 h 180"/>
                                <a:gd name="T12" fmla="+- 0 578 549"/>
                                <a:gd name="T13" fmla="*/ T12 w 148"/>
                                <a:gd name="T14" fmla="+- 0 245 66"/>
                                <a:gd name="T15" fmla="*/ 245 h 180"/>
                                <a:gd name="T16" fmla="+- 0 578 549"/>
                                <a:gd name="T17" fmla="*/ T16 w 148"/>
                                <a:gd name="T18" fmla="+- 0 175 66"/>
                                <a:gd name="T19" fmla="*/ 175 h 180"/>
                                <a:gd name="T20" fmla="+- 0 643 549"/>
                                <a:gd name="T21" fmla="*/ T20 w 148"/>
                                <a:gd name="T22" fmla="+- 0 175 66"/>
                                <a:gd name="T23" fmla="*/ 175 h 180"/>
                                <a:gd name="T24" fmla="+- 0 638 549"/>
                                <a:gd name="T25" fmla="*/ T24 w 148"/>
                                <a:gd name="T26" fmla="+- 0 169 66"/>
                                <a:gd name="T27" fmla="*/ 169 h 180"/>
                                <a:gd name="T28" fmla="+- 0 635 549"/>
                                <a:gd name="T29" fmla="*/ T28 w 148"/>
                                <a:gd name="T30" fmla="+- 0 166 66"/>
                                <a:gd name="T31" fmla="*/ 166 h 180"/>
                                <a:gd name="T32" fmla="+- 0 634 549"/>
                                <a:gd name="T33" fmla="*/ T32 w 148"/>
                                <a:gd name="T34" fmla="+- 0 165 66"/>
                                <a:gd name="T35" fmla="*/ 165 h 180"/>
                                <a:gd name="T36" fmla="+- 0 634 549"/>
                                <a:gd name="T37" fmla="*/ T36 w 148"/>
                                <a:gd name="T38" fmla="+- 0 164 66"/>
                                <a:gd name="T39" fmla="*/ 164 h 180"/>
                                <a:gd name="T40" fmla="+- 0 657 549"/>
                                <a:gd name="T41" fmla="*/ T40 w 148"/>
                                <a:gd name="T42" fmla="+- 0 150 66"/>
                                <a:gd name="T43" fmla="*/ 150 h 180"/>
                                <a:gd name="T44" fmla="+- 0 578 549"/>
                                <a:gd name="T45" fmla="*/ T44 w 148"/>
                                <a:gd name="T46" fmla="+- 0 150 66"/>
                                <a:gd name="T47" fmla="*/ 150 h 180"/>
                                <a:gd name="T48" fmla="+- 0 578 549"/>
                                <a:gd name="T49" fmla="*/ T48 w 148"/>
                                <a:gd name="T50" fmla="+- 0 90 66"/>
                                <a:gd name="T51" fmla="*/ 90 h 180"/>
                                <a:gd name="T52" fmla="+- 0 663 549"/>
                                <a:gd name="T53" fmla="*/ T52 w 148"/>
                                <a:gd name="T54" fmla="+- 0 90 66"/>
                                <a:gd name="T55" fmla="*/ 90 h 180"/>
                                <a:gd name="T56" fmla="+- 0 660 549"/>
                                <a:gd name="T57" fmla="*/ T56 w 148"/>
                                <a:gd name="T58" fmla="+- 0 86 66"/>
                                <a:gd name="T59" fmla="*/ 86 h 180"/>
                                <a:gd name="T60" fmla="+- 0 655 549"/>
                                <a:gd name="T61" fmla="*/ T60 w 148"/>
                                <a:gd name="T62" fmla="+- 0 81 66"/>
                                <a:gd name="T63" fmla="*/ 81 h 180"/>
                                <a:gd name="T64" fmla="+- 0 649 549"/>
                                <a:gd name="T65" fmla="*/ T64 w 148"/>
                                <a:gd name="T66" fmla="+- 0 77 66"/>
                                <a:gd name="T67" fmla="*/ 77 h 180"/>
                                <a:gd name="T68" fmla="+- 0 642 549"/>
                                <a:gd name="T69" fmla="*/ T68 w 148"/>
                                <a:gd name="T70" fmla="+- 0 73 66"/>
                                <a:gd name="T71" fmla="*/ 73 h 180"/>
                                <a:gd name="T72" fmla="+- 0 624 549"/>
                                <a:gd name="T73" fmla="*/ T72 w 148"/>
                                <a:gd name="T74" fmla="+- 0 67 66"/>
                                <a:gd name="T75" fmla="*/ 67 h 180"/>
                                <a:gd name="T76" fmla="+- 0 614 549"/>
                                <a:gd name="T77" fmla="*/ T76 w 148"/>
                                <a:gd name="T78" fmla="+- 0 66 66"/>
                                <a:gd name="T79" fmla="*/ 6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8" h="180">
                                  <a:moveTo>
                                    <a:pt x="65" y="0"/>
                                  </a:moveTo>
                                  <a:lnTo>
                                    <a:pt x="0" y="0"/>
                                  </a:lnTo>
                                  <a:lnTo>
                                    <a:pt x="0" y="179"/>
                                  </a:lnTo>
                                  <a:lnTo>
                                    <a:pt x="29" y="179"/>
                                  </a:lnTo>
                                  <a:lnTo>
                                    <a:pt x="29" y="109"/>
                                  </a:lnTo>
                                  <a:lnTo>
                                    <a:pt x="94" y="109"/>
                                  </a:lnTo>
                                  <a:lnTo>
                                    <a:pt x="89" y="103"/>
                                  </a:lnTo>
                                  <a:lnTo>
                                    <a:pt x="86" y="100"/>
                                  </a:lnTo>
                                  <a:lnTo>
                                    <a:pt x="85" y="99"/>
                                  </a:lnTo>
                                  <a:lnTo>
                                    <a:pt x="85" y="98"/>
                                  </a:lnTo>
                                  <a:lnTo>
                                    <a:pt x="108" y="84"/>
                                  </a:lnTo>
                                  <a:lnTo>
                                    <a:pt x="29" y="84"/>
                                  </a:lnTo>
                                  <a:lnTo>
                                    <a:pt x="29" y="24"/>
                                  </a:lnTo>
                                  <a:lnTo>
                                    <a:pt x="114" y="24"/>
                                  </a:lnTo>
                                  <a:lnTo>
                                    <a:pt x="111" y="20"/>
                                  </a:lnTo>
                                  <a:lnTo>
                                    <a:pt x="106" y="15"/>
                                  </a:lnTo>
                                  <a:lnTo>
                                    <a:pt x="100" y="11"/>
                                  </a:lnTo>
                                  <a:lnTo>
                                    <a:pt x="93" y="7"/>
                                  </a:lnTo>
                                  <a:lnTo>
                                    <a:pt x="75" y="1"/>
                                  </a:lnTo>
                                  <a:lnTo>
                                    <a:pt x="65"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49"/>
                          <wps:cNvSpPr>
                            <a:spLocks/>
                          </wps:cNvSpPr>
                          <wps:spPr bwMode="auto">
                            <a:xfrm>
                              <a:off x="549" y="66"/>
                              <a:ext cx="148" cy="180"/>
                            </a:xfrm>
                            <a:custGeom>
                              <a:avLst/>
                              <a:gdLst>
                                <a:gd name="T0" fmla="+- 0 643 549"/>
                                <a:gd name="T1" fmla="*/ T0 w 148"/>
                                <a:gd name="T2" fmla="+- 0 175 66"/>
                                <a:gd name="T3" fmla="*/ 175 h 180"/>
                                <a:gd name="T4" fmla="+- 0 604 549"/>
                                <a:gd name="T5" fmla="*/ T4 w 148"/>
                                <a:gd name="T6" fmla="+- 0 175 66"/>
                                <a:gd name="T7" fmla="*/ 175 h 180"/>
                                <a:gd name="T8" fmla="+- 0 608 549"/>
                                <a:gd name="T9" fmla="*/ T8 w 148"/>
                                <a:gd name="T10" fmla="+- 0 177 66"/>
                                <a:gd name="T11" fmla="*/ 177 h 180"/>
                                <a:gd name="T12" fmla="+- 0 611 549"/>
                                <a:gd name="T13" fmla="*/ T12 w 148"/>
                                <a:gd name="T14" fmla="+- 0 180 66"/>
                                <a:gd name="T15" fmla="*/ 180 h 180"/>
                                <a:gd name="T16" fmla="+- 0 648 549"/>
                                <a:gd name="T17" fmla="*/ T16 w 148"/>
                                <a:gd name="T18" fmla="+- 0 226 66"/>
                                <a:gd name="T19" fmla="*/ 226 h 180"/>
                                <a:gd name="T20" fmla="+- 0 654 549"/>
                                <a:gd name="T21" fmla="*/ T20 w 148"/>
                                <a:gd name="T22" fmla="+- 0 235 66"/>
                                <a:gd name="T23" fmla="*/ 235 h 180"/>
                                <a:gd name="T24" fmla="+- 0 662 549"/>
                                <a:gd name="T25" fmla="*/ T24 w 148"/>
                                <a:gd name="T26" fmla="+- 0 245 66"/>
                                <a:gd name="T27" fmla="*/ 245 h 180"/>
                                <a:gd name="T28" fmla="+- 0 697 549"/>
                                <a:gd name="T29" fmla="*/ T28 w 148"/>
                                <a:gd name="T30" fmla="+- 0 245 66"/>
                                <a:gd name="T31" fmla="*/ 245 h 180"/>
                                <a:gd name="T32" fmla="+- 0 651 549"/>
                                <a:gd name="T33" fmla="*/ T32 w 148"/>
                                <a:gd name="T34" fmla="+- 0 184 66"/>
                                <a:gd name="T35" fmla="*/ 184 h 180"/>
                                <a:gd name="T36" fmla="+- 0 646 549"/>
                                <a:gd name="T37" fmla="*/ T36 w 148"/>
                                <a:gd name="T38" fmla="+- 0 178 66"/>
                                <a:gd name="T39" fmla="*/ 178 h 180"/>
                                <a:gd name="T40" fmla="+- 0 643 549"/>
                                <a:gd name="T41" fmla="*/ T40 w 148"/>
                                <a:gd name="T42" fmla="+- 0 175 66"/>
                                <a:gd name="T43" fmla="*/ 175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8" h="180">
                                  <a:moveTo>
                                    <a:pt x="94" y="109"/>
                                  </a:moveTo>
                                  <a:lnTo>
                                    <a:pt x="55" y="109"/>
                                  </a:lnTo>
                                  <a:lnTo>
                                    <a:pt x="59" y="111"/>
                                  </a:lnTo>
                                  <a:lnTo>
                                    <a:pt x="62" y="114"/>
                                  </a:lnTo>
                                  <a:lnTo>
                                    <a:pt x="99" y="160"/>
                                  </a:lnTo>
                                  <a:lnTo>
                                    <a:pt x="105" y="169"/>
                                  </a:lnTo>
                                  <a:lnTo>
                                    <a:pt x="113" y="179"/>
                                  </a:lnTo>
                                  <a:lnTo>
                                    <a:pt x="148" y="179"/>
                                  </a:lnTo>
                                  <a:lnTo>
                                    <a:pt x="102" y="118"/>
                                  </a:lnTo>
                                  <a:lnTo>
                                    <a:pt x="97" y="112"/>
                                  </a:lnTo>
                                  <a:lnTo>
                                    <a:pt x="94" y="109"/>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0"/>
                          <wps:cNvSpPr>
                            <a:spLocks/>
                          </wps:cNvSpPr>
                          <wps:spPr bwMode="auto">
                            <a:xfrm>
                              <a:off x="549" y="66"/>
                              <a:ext cx="148" cy="180"/>
                            </a:xfrm>
                            <a:custGeom>
                              <a:avLst/>
                              <a:gdLst>
                                <a:gd name="T0" fmla="+- 0 663 549"/>
                                <a:gd name="T1" fmla="*/ T0 w 148"/>
                                <a:gd name="T2" fmla="+- 0 90 66"/>
                                <a:gd name="T3" fmla="*/ 90 h 180"/>
                                <a:gd name="T4" fmla="+- 0 608 549"/>
                                <a:gd name="T5" fmla="*/ T4 w 148"/>
                                <a:gd name="T6" fmla="+- 0 90 66"/>
                                <a:gd name="T7" fmla="*/ 90 h 180"/>
                                <a:gd name="T8" fmla="+- 0 614 549"/>
                                <a:gd name="T9" fmla="*/ T8 w 148"/>
                                <a:gd name="T10" fmla="+- 0 91 66"/>
                                <a:gd name="T11" fmla="*/ 91 h 180"/>
                                <a:gd name="T12" fmla="+- 0 623 549"/>
                                <a:gd name="T13" fmla="*/ T12 w 148"/>
                                <a:gd name="T14" fmla="+- 0 94 66"/>
                                <a:gd name="T15" fmla="*/ 94 h 180"/>
                                <a:gd name="T16" fmla="+- 0 627 549"/>
                                <a:gd name="T17" fmla="*/ T16 w 148"/>
                                <a:gd name="T18" fmla="+- 0 96 66"/>
                                <a:gd name="T19" fmla="*/ 96 h 180"/>
                                <a:gd name="T20" fmla="+- 0 630 549"/>
                                <a:gd name="T21" fmla="*/ T20 w 148"/>
                                <a:gd name="T22" fmla="+- 0 99 66"/>
                                <a:gd name="T23" fmla="*/ 99 h 180"/>
                                <a:gd name="T24" fmla="+- 0 633 549"/>
                                <a:gd name="T25" fmla="*/ T24 w 148"/>
                                <a:gd name="T26" fmla="+- 0 102 66"/>
                                <a:gd name="T27" fmla="*/ 102 h 180"/>
                                <a:gd name="T28" fmla="+- 0 636 549"/>
                                <a:gd name="T29" fmla="*/ T28 w 148"/>
                                <a:gd name="T30" fmla="+- 0 105 66"/>
                                <a:gd name="T31" fmla="*/ 105 h 180"/>
                                <a:gd name="T32" fmla="+- 0 639 549"/>
                                <a:gd name="T33" fmla="*/ T32 w 148"/>
                                <a:gd name="T34" fmla="+- 0 112 66"/>
                                <a:gd name="T35" fmla="*/ 112 h 180"/>
                                <a:gd name="T36" fmla="+- 0 639 549"/>
                                <a:gd name="T37" fmla="*/ T36 w 148"/>
                                <a:gd name="T38" fmla="+- 0 116 66"/>
                                <a:gd name="T39" fmla="*/ 116 h 180"/>
                                <a:gd name="T40" fmla="+- 0 639 549"/>
                                <a:gd name="T41" fmla="*/ T40 w 148"/>
                                <a:gd name="T42" fmla="+- 0 124 66"/>
                                <a:gd name="T43" fmla="*/ 124 h 180"/>
                                <a:gd name="T44" fmla="+- 0 608 549"/>
                                <a:gd name="T45" fmla="*/ T44 w 148"/>
                                <a:gd name="T46" fmla="+- 0 150 66"/>
                                <a:gd name="T47" fmla="*/ 150 h 180"/>
                                <a:gd name="T48" fmla="+- 0 657 549"/>
                                <a:gd name="T49" fmla="*/ T48 w 148"/>
                                <a:gd name="T50" fmla="+- 0 150 66"/>
                                <a:gd name="T51" fmla="*/ 150 h 180"/>
                                <a:gd name="T52" fmla="+- 0 671 549"/>
                                <a:gd name="T53" fmla="*/ T52 w 148"/>
                                <a:gd name="T54" fmla="+- 0 111 66"/>
                                <a:gd name="T55" fmla="*/ 111 h 180"/>
                                <a:gd name="T56" fmla="+- 0 670 549"/>
                                <a:gd name="T57" fmla="*/ T56 w 148"/>
                                <a:gd name="T58" fmla="+- 0 104 66"/>
                                <a:gd name="T59" fmla="*/ 104 h 180"/>
                                <a:gd name="T60" fmla="+- 0 664 549"/>
                                <a:gd name="T61" fmla="*/ T60 w 148"/>
                                <a:gd name="T62" fmla="+- 0 92 66"/>
                                <a:gd name="T63" fmla="*/ 92 h 180"/>
                                <a:gd name="T64" fmla="+- 0 663 549"/>
                                <a:gd name="T65" fmla="*/ T64 w 148"/>
                                <a:gd name="T66" fmla="+- 0 90 66"/>
                                <a:gd name="T67" fmla="*/ 9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8" h="180">
                                  <a:moveTo>
                                    <a:pt x="114" y="24"/>
                                  </a:moveTo>
                                  <a:lnTo>
                                    <a:pt x="59" y="24"/>
                                  </a:lnTo>
                                  <a:lnTo>
                                    <a:pt x="65" y="25"/>
                                  </a:lnTo>
                                  <a:lnTo>
                                    <a:pt x="74" y="28"/>
                                  </a:lnTo>
                                  <a:lnTo>
                                    <a:pt x="78" y="30"/>
                                  </a:lnTo>
                                  <a:lnTo>
                                    <a:pt x="81" y="33"/>
                                  </a:lnTo>
                                  <a:lnTo>
                                    <a:pt x="84" y="36"/>
                                  </a:lnTo>
                                  <a:lnTo>
                                    <a:pt x="87" y="39"/>
                                  </a:lnTo>
                                  <a:lnTo>
                                    <a:pt x="90" y="46"/>
                                  </a:lnTo>
                                  <a:lnTo>
                                    <a:pt x="90" y="50"/>
                                  </a:lnTo>
                                  <a:lnTo>
                                    <a:pt x="90" y="58"/>
                                  </a:lnTo>
                                  <a:lnTo>
                                    <a:pt x="59" y="84"/>
                                  </a:lnTo>
                                  <a:lnTo>
                                    <a:pt x="108" y="84"/>
                                  </a:lnTo>
                                  <a:lnTo>
                                    <a:pt x="122" y="45"/>
                                  </a:lnTo>
                                  <a:lnTo>
                                    <a:pt x="121" y="38"/>
                                  </a:lnTo>
                                  <a:lnTo>
                                    <a:pt x="115" y="26"/>
                                  </a:lnTo>
                                  <a:lnTo>
                                    <a:pt x="114" y="24"/>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51"/>
                        <wpg:cNvGrpSpPr>
                          <a:grpSpLocks/>
                        </wpg:cNvGrpSpPr>
                        <wpg:grpSpPr bwMode="auto">
                          <a:xfrm>
                            <a:off x="740" y="66"/>
                            <a:ext cx="2" cy="180"/>
                            <a:chOff x="740" y="66"/>
                            <a:chExt cx="2" cy="180"/>
                          </a:xfrm>
                        </wpg:grpSpPr>
                        <wps:wsp>
                          <wps:cNvPr id="161" name="Freeform 152"/>
                          <wps:cNvSpPr>
                            <a:spLocks/>
                          </wps:cNvSpPr>
                          <wps:spPr bwMode="auto">
                            <a:xfrm>
                              <a:off x="740" y="66"/>
                              <a:ext cx="2" cy="180"/>
                            </a:xfrm>
                            <a:custGeom>
                              <a:avLst/>
                              <a:gdLst>
                                <a:gd name="T0" fmla="+- 0 66 66"/>
                                <a:gd name="T1" fmla="*/ 66 h 180"/>
                                <a:gd name="T2" fmla="+- 0 245 66"/>
                                <a:gd name="T3" fmla="*/ 245 h 180"/>
                              </a:gdLst>
                              <a:ahLst/>
                              <a:cxnLst>
                                <a:cxn ang="0">
                                  <a:pos x="0" y="T1"/>
                                </a:cxn>
                                <a:cxn ang="0">
                                  <a:pos x="0" y="T3"/>
                                </a:cxn>
                              </a:cxnLst>
                              <a:rect l="0" t="0" r="r" b="b"/>
                              <a:pathLst>
                                <a:path h="180">
                                  <a:moveTo>
                                    <a:pt x="0" y="0"/>
                                  </a:moveTo>
                                  <a:lnTo>
                                    <a:pt x="0" y="179"/>
                                  </a:lnTo>
                                </a:path>
                              </a:pathLst>
                            </a:custGeom>
                            <a:noFill/>
                            <a:ln w="19685">
                              <a:solidFill>
                                <a:srgbClr val="6364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3"/>
                        <wpg:cNvGrpSpPr>
                          <a:grpSpLocks/>
                        </wpg:cNvGrpSpPr>
                        <wpg:grpSpPr bwMode="auto">
                          <a:xfrm>
                            <a:off x="790" y="63"/>
                            <a:ext cx="168" cy="186"/>
                            <a:chOff x="790" y="63"/>
                            <a:chExt cx="168" cy="186"/>
                          </a:xfrm>
                        </wpg:grpSpPr>
                        <wps:wsp>
                          <wps:cNvPr id="163" name="Freeform 154"/>
                          <wps:cNvSpPr>
                            <a:spLocks/>
                          </wps:cNvSpPr>
                          <wps:spPr bwMode="auto">
                            <a:xfrm>
                              <a:off x="790" y="63"/>
                              <a:ext cx="168" cy="186"/>
                            </a:xfrm>
                            <a:custGeom>
                              <a:avLst/>
                              <a:gdLst>
                                <a:gd name="T0" fmla="+- 0 892 790"/>
                                <a:gd name="T1" fmla="*/ T0 w 168"/>
                                <a:gd name="T2" fmla="+- 0 63 63"/>
                                <a:gd name="T3" fmla="*/ 63 h 186"/>
                                <a:gd name="T4" fmla="+- 0 828 790"/>
                                <a:gd name="T5" fmla="*/ T4 w 168"/>
                                <a:gd name="T6" fmla="+- 0 82 63"/>
                                <a:gd name="T7" fmla="*/ 82 h 186"/>
                                <a:gd name="T8" fmla="+- 0 793 790"/>
                                <a:gd name="T9" fmla="*/ T8 w 168"/>
                                <a:gd name="T10" fmla="+- 0 133 63"/>
                                <a:gd name="T11" fmla="*/ 133 h 186"/>
                                <a:gd name="T12" fmla="+- 0 790 790"/>
                                <a:gd name="T13" fmla="*/ T12 w 168"/>
                                <a:gd name="T14" fmla="+- 0 146 63"/>
                                <a:gd name="T15" fmla="*/ 146 h 186"/>
                                <a:gd name="T16" fmla="+- 0 790 790"/>
                                <a:gd name="T17" fmla="*/ T16 w 168"/>
                                <a:gd name="T18" fmla="+- 0 173 63"/>
                                <a:gd name="T19" fmla="*/ 173 h 186"/>
                                <a:gd name="T20" fmla="+- 0 828 790"/>
                                <a:gd name="T21" fmla="*/ T20 w 168"/>
                                <a:gd name="T22" fmla="+- 0 233 63"/>
                                <a:gd name="T23" fmla="*/ 233 h 186"/>
                                <a:gd name="T24" fmla="+- 0 893 790"/>
                                <a:gd name="T25" fmla="*/ T24 w 168"/>
                                <a:gd name="T26" fmla="+- 0 249 63"/>
                                <a:gd name="T27" fmla="*/ 249 h 186"/>
                                <a:gd name="T28" fmla="+- 0 898 790"/>
                                <a:gd name="T29" fmla="*/ T28 w 168"/>
                                <a:gd name="T30" fmla="+- 0 249 63"/>
                                <a:gd name="T31" fmla="*/ 249 h 186"/>
                                <a:gd name="T32" fmla="+- 0 957 790"/>
                                <a:gd name="T33" fmla="*/ T32 w 168"/>
                                <a:gd name="T34" fmla="+- 0 237 63"/>
                                <a:gd name="T35" fmla="*/ 237 h 186"/>
                                <a:gd name="T36" fmla="+- 0 957 790"/>
                                <a:gd name="T37" fmla="*/ T36 w 168"/>
                                <a:gd name="T38" fmla="+- 0 226 63"/>
                                <a:gd name="T39" fmla="*/ 226 h 186"/>
                                <a:gd name="T40" fmla="+- 0 883 790"/>
                                <a:gd name="T41" fmla="*/ T40 w 168"/>
                                <a:gd name="T42" fmla="+- 0 226 63"/>
                                <a:gd name="T43" fmla="*/ 226 h 186"/>
                                <a:gd name="T44" fmla="+- 0 874 790"/>
                                <a:gd name="T45" fmla="*/ T44 w 168"/>
                                <a:gd name="T46" fmla="+- 0 225 63"/>
                                <a:gd name="T47" fmla="*/ 225 h 186"/>
                                <a:gd name="T48" fmla="+- 0 822 790"/>
                                <a:gd name="T49" fmla="*/ T48 w 168"/>
                                <a:gd name="T50" fmla="+- 0 178 63"/>
                                <a:gd name="T51" fmla="*/ 178 h 186"/>
                                <a:gd name="T52" fmla="+- 0 821 790"/>
                                <a:gd name="T53" fmla="*/ T52 w 168"/>
                                <a:gd name="T54" fmla="+- 0 168 63"/>
                                <a:gd name="T55" fmla="*/ 168 h 186"/>
                                <a:gd name="T56" fmla="+- 0 821 790"/>
                                <a:gd name="T57" fmla="*/ T56 w 168"/>
                                <a:gd name="T58" fmla="+- 0 149 63"/>
                                <a:gd name="T59" fmla="*/ 149 h 186"/>
                                <a:gd name="T60" fmla="+- 0 855 790"/>
                                <a:gd name="T61" fmla="*/ T60 w 168"/>
                                <a:gd name="T62" fmla="+- 0 96 63"/>
                                <a:gd name="T63" fmla="*/ 96 h 186"/>
                                <a:gd name="T64" fmla="+- 0 888 790"/>
                                <a:gd name="T65" fmla="*/ T64 w 168"/>
                                <a:gd name="T66" fmla="+- 0 87 63"/>
                                <a:gd name="T67" fmla="*/ 87 h 186"/>
                                <a:gd name="T68" fmla="+- 0 952 790"/>
                                <a:gd name="T69" fmla="*/ T68 w 168"/>
                                <a:gd name="T70" fmla="+- 0 87 63"/>
                                <a:gd name="T71" fmla="*/ 87 h 186"/>
                                <a:gd name="T72" fmla="+- 0 952 790"/>
                                <a:gd name="T73" fmla="*/ T72 w 168"/>
                                <a:gd name="T74" fmla="+- 0 72 63"/>
                                <a:gd name="T75" fmla="*/ 72 h 186"/>
                                <a:gd name="T76" fmla="+- 0 927 790"/>
                                <a:gd name="T77" fmla="*/ T76 w 168"/>
                                <a:gd name="T78" fmla="+- 0 65 63"/>
                                <a:gd name="T79" fmla="*/ 65 h 186"/>
                                <a:gd name="T80" fmla="+- 0 923 790"/>
                                <a:gd name="T81" fmla="*/ T80 w 168"/>
                                <a:gd name="T82" fmla="+- 0 64 63"/>
                                <a:gd name="T83" fmla="*/ 64 h 186"/>
                                <a:gd name="T84" fmla="+- 0 918 790"/>
                                <a:gd name="T85" fmla="*/ T84 w 168"/>
                                <a:gd name="T86" fmla="+- 0 64 63"/>
                                <a:gd name="T87" fmla="*/ 64 h 186"/>
                                <a:gd name="T88" fmla="+- 0 909 790"/>
                                <a:gd name="T89" fmla="*/ T88 w 168"/>
                                <a:gd name="T90" fmla="+- 0 63 63"/>
                                <a:gd name="T91" fmla="*/ 63 h 186"/>
                                <a:gd name="T92" fmla="+- 0 892 790"/>
                                <a:gd name="T93" fmla="*/ T92 w 168"/>
                                <a:gd name="T94" fmla="+- 0 63 63"/>
                                <a:gd name="T95" fmla="*/ 63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68" h="186">
                                  <a:moveTo>
                                    <a:pt x="102" y="0"/>
                                  </a:moveTo>
                                  <a:lnTo>
                                    <a:pt x="38" y="19"/>
                                  </a:lnTo>
                                  <a:lnTo>
                                    <a:pt x="3" y="70"/>
                                  </a:lnTo>
                                  <a:lnTo>
                                    <a:pt x="0" y="83"/>
                                  </a:lnTo>
                                  <a:lnTo>
                                    <a:pt x="0" y="110"/>
                                  </a:lnTo>
                                  <a:lnTo>
                                    <a:pt x="38" y="170"/>
                                  </a:lnTo>
                                  <a:lnTo>
                                    <a:pt x="103" y="186"/>
                                  </a:lnTo>
                                  <a:lnTo>
                                    <a:pt x="108" y="186"/>
                                  </a:lnTo>
                                  <a:lnTo>
                                    <a:pt x="167" y="174"/>
                                  </a:lnTo>
                                  <a:lnTo>
                                    <a:pt x="167" y="163"/>
                                  </a:lnTo>
                                  <a:lnTo>
                                    <a:pt x="93" y="163"/>
                                  </a:lnTo>
                                  <a:lnTo>
                                    <a:pt x="84" y="162"/>
                                  </a:lnTo>
                                  <a:lnTo>
                                    <a:pt x="32" y="115"/>
                                  </a:lnTo>
                                  <a:lnTo>
                                    <a:pt x="31" y="105"/>
                                  </a:lnTo>
                                  <a:lnTo>
                                    <a:pt x="31" y="86"/>
                                  </a:lnTo>
                                  <a:lnTo>
                                    <a:pt x="65" y="33"/>
                                  </a:lnTo>
                                  <a:lnTo>
                                    <a:pt x="98" y="24"/>
                                  </a:lnTo>
                                  <a:lnTo>
                                    <a:pt x="162" y="24"/>
                                  </a:lnTo>
                                  <a:lnTo>
                                    <a:pt x="162" y="9"/>
                                  </a:lnTo>
                                  <a:lnTo>
                                    <a:pt x="137" y="2"/>
                                  </a:lnTo>
                                  <a:lnTo>
                                    <a:pt x="133" y="1"/>
                                  </a:lnTo>
                                  <a:lnTo>
                                    <a:pt x="128" y="1"/>
                                  </a:lnTo>
                                  <a:lnTo>
                                    <a:pt x="119" y="0"/>
                                  </a:lnTo>
                                  <a:lnTo>
                                    <a:pt x="102"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55"/>
                          <wps:cNvSpPr>
                            <a:spLocks/>
                          </wps:cNvSpPr>
                          <wps:spPr bwMode="auto">
                            <a:xfrm>
                              <a:off x="790" y="63"/>
                              <a:ext cx="168" cy="186"/>
                            </a:xfrm>
                            <a:custGeom>
                              <a:avLst/>
                              <a:gdLst>
                                <a:gd name="T0" fmla="+- 0 957 790"/>
                                <a:gd name="T1" fmla="*/ T0 w 168"/>
                                <a:gd name="T2" fmla="+- 0 157 63"/>
                                <a:gd name="T3" fmla="*/ 157 h 186"/>
                                <a:gd name="T4" fmla="+- 0 928 790"/>
                                <a:gd name="T5" fmla="*/ T4 w 168"/>
                                <a:gd name="T6" fmla="+- 0 157 63"/>
                                <a:gd name="T7" fmla="*/ 157 h 186"/>
                                <a:gd name="T8" fmla="+- 0 928 790"/>
                                <a:gd name="T9" fmla="*/ T8 w 168"/>
                                <a:gd name="T10" fmla="+- 0 222 63"/>
                                <a:gd name="T11" fmla="*/ 222 h 186"/>
                                <a:gd name="T12" fmla="+- 0 924 790"/>
                                <a:gd name="T13" fmla="*/ T12 w 168"/>
                                <a:gd name="T14" fmla="+- 0 223 63"/>
                                <a:gd name="T15" fmla="*/ 223 h 186"/>
                                <a:gd name="T16" fmla="+- 0 918 790"/>
                                <a:gd name="T17" fmla="*/ T16 w 168"/>
                                <a:gd name="T18" fmla="+- 0 224 63"/>
                                <a:gd name="T19" fmla="*/ 224 h 186"/>
                                <a:gd name="T20" fmla="+- 0 906 790"/>
                                <a:gd name="T21" fmla="*/ T20 w 168"/>
                                <a:gd name="T22" fmla="+- 0 226 63"/>
                                <a:gd name="T23" fmla="*/ 226 h 186"/>
                                <a:gd name="T24" fmla="+- 0 900 790"/>
                                <a:gd name="T25" fmla="*/ T24 w 168"/>
                                <a:gd name="T26" fmla="+- 0 226 63"/>
                                <a:gd name="T27" fmla="*/ 226 h 186"/>
                                <a:gd name="T28" fmla="+- 0 957 790"/>
                                <a:gd name="T29" fmla="*/ T28 w 168"/>
                                <a:gd name="T30" fmla="+- 0 226 63"/>
                                <a:gd name="T31" fmla="*/ 226 h 186"/>
                                <a:gd name="T32" fmla="+- 0 957 790"/>
                                <a:gd name="T33" fmla="*/ T32 w 168"/>
                                <a:gd name="T34" fmla="+- 0 157 63"/>
                                <a:gd name="T35" fmla="*/ 157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8" h="186">
                                  <a:moveTo>
                                    <a:pt x="167" y="94"/>
                                  </a:moveTo>
                                  <a:lnTo>
                                    <a:pt x="138" y="94"/>
                                  </a:lnTo>
                                  <a:lnTo>
                                    <a:pt x="138" y="159"/>
                                  </a:lnTo>
                                  <a:lnTo>
                                    <a:pt x="134" y="160"/>
                                  </a:lnTo>
                                  <a:lnTo>
                                    <a:pt x="128" y="161"/>
                                  </a:lnTo>
                                  <a:lnTo>
                                    <a:pt x="116" y="163"/>
                                  </a:lnTo>
                                  <a:lnTo>
                                    <a:pt x="110" y="163"/>
                                  </a:lnTo>
                                  <a:lnTo>
                                    <a:pt x="167" y="163"/>
                                  </a:lnTo>
                                  <a:lnTo>
                                    <a:pt x="167" y="94"/>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56"/>
                          <wps:cNvSpPr>
                            <a:spLocks/>
                          </wps:cNvSpPr>
                          <wps:spPr bwMode="auto">
                            <a:xfrm>
                              <a:off x="790" y="63"/>
                              <a:ext cx="168" cy="186"/>
                            </a:xfrm>
                            <a:custGeom>
                              <a:avLst/>
                              <a:gdLst>
                                <a:gd name="T0" fmla="+- 0 952 790"/>
                                <a:gd name="T1" fmla="*/ T0 w 168"/>
                                <a:gd name="T2" fmla="+- 0 87 63"/>
                                <a:gd name="T3" fmla="*/ 87 h 186"/>
                                <a:gd name="T4" fmla="+- 0 911 790"/>
                                <a:gd name="T5" fmla="*/ T4 w 168"/>
                                <a:gd name="T6" fmla="+- 0 87 63"/>
                                <a:gd name="T7" fmla="*/ 87 h 186"/>
                                <a:gd name="T8" fmla="+- 0 919 790"/>
                                <a:gd name="T9" fmla="*/ T8 w 168"/>
                                <a:gd name="T10" fmla="+- 0 88 63"/>
                                <a:gd name="T11" fmla="*/ 88 h 186"/>
                                <a:gd name="T12" fmla="+- 0 936 790"/>
                                <a:gd name="T13" fmla="*/ T12 w 168"/>
                                <a:gd name="T14" fmla="+- 0 92 63"/>
                                <a:gd name="T15" fmla="*/ 92 h 186"/>
                                <a:gd name="T16" fmla="+- 0 944 790"/>
                                <a:gd name="T17" fmla="*/ T16 w 168"/>
                                <a:gd name="T18" fmla="+- 0 95 63"/>
                                <a:gd name="T19" fmla="*/ 95 h 186"/>
                                <a:gd name="T20" fmla="+- 0 952 790"/>
                                <a:gd name="T21" fmla="*/ T20 w 168"/>
                                <a:gd name="T22" fmla="+- 0 99 63"/>
                                <a:gd name="T23" fmla="*/ 99 h 186"/>
                                <a:gd name="T24" fmla="+- 0 952 790"/>
                                <a:gd name="T25" fmla="*/ T24 w 168"/>
                                <a:gd name="T26" fmla="+- 0 87 63"/>
                                <a:gd name="T27" fmla="*/ 87 h 186"/>
                              </a:gdLst>
                              <a:ahLst/>
                              <a:cxnLst>
                                <a:cxn ang="0">
                                  <a:pos x="T1" y="T3"/>
                                </a:cxn>
                                <a:cxn ang="0">
                                  <a:pos x="T5" y="T7"/>
                                </a:cxn>
                                <a:cxn ang="0">
                                  <a:pos x="T9" y="T11"/>
                                </a:cxn>
                                <a:cxn ang="0">
                                  <a:pos x="T13" y="T15"/>
                                </a:cxn>
                                <a:cxn ang="0">
                                  <a:pos x="T17" y="T19"/>
                                </a:cxn>
                                <a:cxn ang="0">
                                  <a:pos x="T21" y="T23"/>
                                </a:cxn>
                                <a:cxn ang="0">
                                  <a:pos x="T25" y="T27"/>
                                </a:cxn>
                              </a:cxnLst>
                              <a:rect l="0" t="0" r="r" b="b"/>
                              <a:pathLst>
                                <a:path w="168" h="186">
                                  <a:moveTo>
                                    <a:pt x="162" y="24"/>
                                  </a:moveTo>
                                  <a:lnTo>
                                    <a:pt x="121" y="24"/>
                                  </a:lnTo>
                                  <a:lnTo>
                                    <a:pt x="129" y="25"/>
                                  </a:lnTo>
                                  <a:lnTo>
                                    <a:pt x="146" y="29"/>
                                  </a:lnTo>
                                  <a:lnTo>
                                    <a:pt x="154" y="32"/>
                                  </a:lnTo>
                                  <a:lnTo>
                                    <a:pt x="162" y="36"/>
                                  </a:lnTo>
                                  <a:lnTo>
                                    <a:pt x="162" y="24"/>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57"/>
                        <wpg:cNvGrpSpPr>
                          <a:grpSpLocks/>
                        </wpg:cNvGrpSpPr>
                        <wpg:grpSpPr bwMode="auto">
                          <a:xfrm>
                            <a:off x="1003" y="66"/>
                            <a:ext cx="118" cy="180"/>
                            <a:chOff x="1003" y="66"/>
                            <a:chExt cx="118" cy="180"/>
                          </a:xfrm>
                        </wpg:grpSpPr>
                        <wps:wsp>
                          <wps:cNvPr id="167" name="Freeform 158"/>
                          <wps:cNvSpPr>
                            <a:spLocks/>
                          </wps:cNvSpPr>
                          <wps:spPr bwMode="auto">
                            <a:xfrm>
                              <a:off x="1003" y="66"/>
                              <a:ext cx="118" cy="180"/>
                            </a:xfrm>
                            <a:custGeom>
                              <a:avLst/>
                              <a:gdLst>
                                <a:gd name="T0" fmla="+- 0 1120 1003"/>
                                <a:gd name="T1" fmla="*/ T0 w 118"/>
                                <a:gd name="T2" fmla="+- 0 66 66"/>
                                <a:gd name="T3" fmla="*/ 66 h 180"/>
                                <a:gd name="T4" fmla="+- 0 1003 1003"/>
                                <a:gd name="T5" fmla="*/ T4 w 118"/>
                                <a:gd name="T6" fmla="+- 0 66 66"/>
                                <a:gd name="T7" fmla="*/ 66 h 180"/>
                                <a:gd name="T8" fmla="+- 0 1003 1003"/>
                                <a:gd name="T9" fmla="*/ T8 w 118"/>
                                <a:gd name="T10" fmla="+- 0 245 66"/>
                                <a:gd name="T11" fmla="*/ 245 h 180"/>
                                <a:gd name="T12" fmla="+- 0 1115 1003"/>
                                <a:gd name="T13" fmla="*/ T12 w 118"/>
                                <a:gd name="T14" fmla="+- 0 245 66"/>
                                <a:gd name="T15" fmla="*/ 245 h 180"/>
                                <a:gd name="T16" fmla="+- 0 1115 1003"/>
                                <a:gd name="T17" fmla="*/ T16 w 118"/>
                                <a:gd name="T18" fmla="+- 0 222 66"/>
                                <a:gd name="T19" fmla="*/ 222 h 180"/>
                                <a:gd name="T20" fmla="+- 0 1032 1003"/>
                                <a:gd name="T21" fmla="*/ T20 w 118"/>
                                <a:gd name="T22" fmla="+- 0 222 66"/>
                                <a:gd name="T23" fmla="*/ 222 h 180"/>
                                <a:gd name="T24" fmla="+- 0 1032 1003"/>
                                <a:gd name="T25" fmla="*/ T24 w 118"/>
                                <a:gd name="T26" fmla="+- 0 166 66"/>
                                <a:gd name="T27" fmla="*/ 166 h 180"/>
                                <a:gd name="T28" fmla="+- 0 1109 1003"/>
                                <a:gd name="T29" fmla="*/ T28 w 118"/>
                                <a:gd name="T30" fmla="+- 0 166 66"/>
                                <a:gd name="T31" fmla="*/ 166 h 180"/>
                                <a:gd name="T32" fmla="+- 0 1109 1003"/>
                                <a:gd name="T33" fmla="*/ T32 w 118"/>
                                <a:gd name="T34" fmla="+- 0 142 66"/>
                                <a:gd name="T35" fmla="*/ 142 h 180"/>
                                <a:gd name="T36" fmla="+- 0 1032 1003"/>
                                <a:gd name="T37" fmla="*/ T36 w 118"/>
                                <a:gd name="T38" fmla="+- 0 142 66"/>
                                <a:gd name="T39" fmla="*/ 142 h 180"/>
                                <a:gd name="T40" fmla="+- 0 1032 1003"/>
                                <a:gd name="T41" fmla="*/ T40 w 118"/>
                                <a:gd name="T42" fmla="+- 0 90 66"/>
                                <a:gd name="T43" fmla="*/ 90 h 180"/>
                                <a:gd name="T44" fmla="+- 0 1110 1003"/>
                                <a:gd name="T45" fmla="*/ T44 w 118"/>
                                <a:gd name="T46" fmla="+- 0 90 66"/>
                                <a:gd name="T47" fmla="*/ 90 h 180"/>
                                <a:gd name="T48" fmla="+- 0 1120 1003"/>
                                <a:gd name="T49" fmla="*/ T48 w 118"/>
                                <a:gd name="T50" fmla="+- 0 66 66"/>
                                <a:gd name="T51" fmla="*/ 66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8" h="180">
                                  <a:moveTo>
                                    <a:pt x="117" y="0"/>
                                  </a:moveTo>
                                  <a:lnTo>
                                    <a:pt x="0" y="0"/>
                                  </a:lnTo>
                                  <a:lnTo>
                                    <a:pt x="0" y="179"/>
                                  </a:lnTo>
                                  <a:lnTo>
                                    <a:pt x="112" y="179"/>
                                  </a:lnTo>
                                  <a:lnTo>
                                    <a:pt x="112" y="156"/>
                                  </a:lnTo>
                                  <a:lnTo>
                                    <a:pt x="29" y="156"/>
                                  </a:lnTo>
                                  <a:lnTo>
                                    <a:pt x="29" y="100"/>
                                  </a:lnTo>
                                  <a:lnTo>
                                    <a:pt x="106" y="100"/>
                                  </a:lnTo>
                                  <a:lnTo>
                                    <a:pt x="106" y="76"/>
                                  </a:lnTo>
                                  <a:lnTo>
                                    <a:pt x="29" y="76"/>
                                  </a:lnTo>
                                  <a:lnTo>
                                    <a:pt x="29" y="24"/>
                                  </a:lnTo>
                                  <a:lnTo>
                                    <a:pt x="107" y="24"/>
                                  </a:lnTo>
                                  <a:lnTo>
                                    <a:pt x="117"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7F830D7" id="Grupp 146" o:spid="_x0000_s1026" style="width:56pt;height:13.05pt;mso-position-horizontal-relative:char;mso-position-vertical-relative:line" coordsize="112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">
                <v:group id="Group 138" o:spid="_x0000_s1027" style="position:absolute;width:161;height:250" coordsize="1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39" o:spid="_x0000_s1028" style="position:absolute;width:161;height:250;visibility:visible;mso-wrap-style:square;v-text-anchor:top" coordsize="1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" path="m15,208l,230r4,2l8,234r58,15l87,249r57,-23l145,225r-78,l61,225,24,214r-4,-2l17,210r-2,-2xe" fillcolor="#636466" stroked="f">
                    <v:path arrowok="t" o:connecttype="custom" o:connectlocs="15,208;0,230;4,232;8,234;66,249;87,249;144,226;145,225;67,225;61,225;24,214;20,212;17,210;15,208" o:connectangles="0,0,0,0,0,0,0,0,0,0,0,0,0,0"/>
                  </v:shape>
                  <v:shape id="Freeform 140" o:spid="_x0000_s1029" style="position:absolute;width:161;height:250;visibility:visible;mso-wrap-style:square;v-text-anchor:top" coordsize="1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" path="m96,l76,,65,2,14,39,10,52r,19l30,105r5,5l41,115r15,8l63,127r36,19l105,150r11,9l120,164r7,11l129,181r,14l93,223r-6,1l81,225r64,l150,219r9,-15l161,195r,-18l115,123,93,111,71,99,40,65r,-13l83,25r66,l149,12,103,,96,xe" fillcolor="#636466" stroked="f">
                    <v:path arrowok="t" o:connecttype="custom" o:connectlocs="96,0;76,0;65,2;14,39;10,52;10,71;30,105;35,110;41,115;56,123;63,127;99,146;105,150;116,159;120,164;127,175;129,181;129,195;93,223;87,224;81,225;145,225;150,219;159,204;161,195;161,177;115,123;93,111;71,99;40,65;40,52;83,25;149,25;149,12;103,0;96,0" o:connectangles="0,0,0,0,0,0,0,0,0,0,0,0,0,0,0,0,0,0,0,0,0,0,0,0,0,0,0,0,0,0,0,0,0,0,0,0"/>
                  </v:shape>
                  <v:shape id="Freeform 141" o:spid="_x0000_s1030" style="position:absolute;width:161;height:250;visibility:visible;mso-wrap-style:square;v-text-anchor:top" coordsize="16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" path="m149,25r-54,l101,25r11,2l149,41r,-16xe" fillcolor="#636466" stroked="f">
                    <v:path arrowok="t" o:connecttype="custom" o:connectlocs="149,25;95,25;101,25;112,27;149,41;149,25" o:connectangles="0,0,0,0,0,0"/>
                  </v:shape>
                </v:group>
                <v:group id="Group 142" o:spid="_x0000_s1031" style="position:absolute;left:170;top:66;width:189;height:181" coordorigin="170,66" coordsize="18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43" o:spid="_x0000_s1032" style="position:absolute;left:170;top:66;width:189;height:181;visibility:visible;mso-wrap-style:square;v-text-anchor:top" coordsize="18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" path="m30,l,,85,181r16,l123,137r-30,l90,130r-2,-6l82,110r-3,-6l76,98,30,xe" fillcolor="#636466" stroked="f">
                    <v:path arrowok="t" o:connecttype="custom" o:connectlocs="30,66;0,66;85,247;101,247;123,203;93,203;90,196;88,190;82,176;79,170;76,164;30,66" o:connectangles="0,0,0,0,0,0,0,0,0,0,0,0"/>
                  </v:shape>
                  <v:shape id="Freeform 144" o:spid="_x0000_s1033" style="position:absolute;left:170;top:66;width:189;height:181;visibility:visible;mso-wrap-style:square;v-text-anchor:top" coordsize="18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" path="m189,l158,,111,98r-6,13l99,124r-3,6l93,137r30,l189,xe" fillcolor="#636466" stroked="f">
                    <v:path arrowok="t" o:connecttype="custom" o:connectlocs="189,66;158,66;111,164;105,177;99,190;96,196;93,203;123,203;189,66" o:connectangles="0,0,0,0,0,0,0,0,0"/>
                  </v:shape>
                </v:group>
                <v:group id="Group 145" o:spid="_x0000_s1034" style="position:absolute;left:389;top:66;width:118;height:180" coordorigin="389,66" coordsize="11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6" o:spid="_x0000_s1035" style="position:absolute;left:389;top:66;width:118;height:180;visibility:visible;mso-wrap-style:square;v-text-anchor:top" coordsize="11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" path="m117,l,,,179r112,l112,156r-83,l29,100r77,l106,76r-77,l29,24r78,l117,xe" fillcolor="#636466" stroked="f">
                    <v:path arrowok="t" o:connecttype="custom" o:connectlocs="117,66;0,66;0,245;112,245;112,222;29,222;29,166;106,166;106,142;29,142;29,90;107,90;117,66" o:connectangles="0,0,0,0,0,0,0,0,0,0,0,0,0"/>
                  </v:shape>
                </v:group>
                <v:group id="Group 147" o:spid="_x0000_s1036" style="position:absolute;left:549;top:66;width:148;height:180" coordorigin="549,66" coordsize="1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48" o:spid="_x0000_s1037" style="position:absolute;left:549;top:66;width:148;height:180;visibility:visible;mso-wrap-style:square;v-text-anchor:top" coordsize="1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" path="m65,l,,,179r29,l29,109r65,l89,103r-3,-3l85,99r,-1l108,84r-79,l29,24r85,l111,20r-5,-5l100,11,93,7,75,1,65,xe" fillcolor="#636466" stroked="f">
                    <v:path arrowok="t" o:connecttype="custom" o:connectlocs="65,66;0,66;0,245;29,245;29,175;94,175;89,169;86,166;85,165;85,164;108,150;29,150;29,90;114,90;111,86;106,81;100,77;93,73;75,67;65,66" o:connectangles="0,0,0,0,0,0,0,0,0,0,0,0,0,0,0,0,0,0,0,0"/>
                  </v:shape>
                  <v:shape id="Freeform 149" o:spid="_x0000_s1038" style="position:absolute;left:549;top:66;width:148;height:180;visibility:visible;mso-wrap-style:square;v-text-anchor:top" coordsize="1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" path="m94,109r-39,l59,111r3,3l99,160r6,9l113,179r35,l102,118r-5,-6l94,109xe" fillcolor="#636466" stroked="f">
                    <v:path arrowok="t" o:connecttype="custom" o:connectlocs="94,175;55,175;59,177;62,180;99,226;105,235;113,245;148,245;102,184;97,178;94,175" o:connectangles="0,0,0,0,0,0,0,0,0,0,0"/>
                  </v:shape>
                  <v:shape id="Freeform 150" o:spid="_x0000_s1039" style="position:absolute;left:549;top:66;width:148;height:180;visibility:visible;mso-wrap-style:square;v-text-anchor:top" coordsize="14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" path="m114,24r-55,l65,25r9,3l78,30r3,3l84,36r3,3l90,46r,4l90,58,59,84r49,l122,45r-1,-7l115,26r-1,-2xe" fillcolor="#636466" stroked="f">
                    <v:path arrowok="t" o:connecttype="custom" o:connectlocs="114,90;59,90;65,91;74,94;78,96;81,99;84,102;87,105;90,112;90,116;90,124;59,150;108,150;122,111;121,104;115,92;114,90" o:connectangles="0,0,0,0,0,0,0,0,0,0,0,0,0,0,0,0,0"/>
                  </v:shape>
                </v:group>
                <v:group id="Group 151" o:spid="_x0000_s1040" style="position:absolute;left:740;top:66;width:2;height:180" coordorigin="740,66" coordsize="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2" o:spid="_x0000_s1041" style="position:absolute;left:740;top:66;width:2;height:180;visibility:visible;mso-wrap-style:square;v-text-anchor:top" coordsize="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" path="m,l,179e" filled="f" strokecolor="#636466" strokeweight="1.55pt">
                    <v:path arrowok="t" o:connecttype="custom" o:connectlocs="0,66;0,245" o:connectangles="0,0"/>
                  </v:shape>
                </v:group>
                <v:group id="Group 153" o:spid="_x0000_s1042" style="position:absolute;left:790;top:63;width:168;height:186" coordorigin="790,63" coordsize="16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4" o:spid="_x0000_s1043" style="position:absolute;left:790;top:63;width:168;height:186;visibility:visible;mso-wrap-style:square;v-text-anchor:top" coordsize="16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" path="m102,l38,19,3,70,,83r,27l38,170r65,16l108,186r59,-12l167,163r-74,l84,162,32,115,31,105r,-19l65,33,98,24r64,l162,9,137,2,133,1r-5,l119,,102,xe" fillcolor="#636466" stroked="f">
                    <v:path arrowok="t" o:connecttype="custom" o:connectlocs="102,63;38,82;3,133;0,146;0,173;38,233;103,249;108,249;167,237;167,226;93,226;84,225;32,178;31,168;31,149;65,96;98,87;162,87;162,72;137,65;133,64;128,64;119,63;102,63" o:connectangles="0,0,0,0,0,0,0,0,0,0,0,0,0,0,0,0,0,0,0,0,0,0,0,0"/>
                  </v:shape>
                  <v:shape id="Freeform 155" o:spid="_x0000_s1044" style="position:absolute;left:790;top:63;width:168;height:186;visibility:visible;mso-wrap-style:square;v-text-anchor:top" coordsize="16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" path="m167,94r-29,l138,159r-4,1l128,161r-12,2l110,163r57,l167,94xe" fillcolor="#636466" stroked="f">
                    <v:path arrowok="t" o:connecttype="custom" o:connectlocs="167,157;138,157;138,222;134,223;128,224;116,226;110,226;167,226;167,157" o:connectangles="0,0,0,0,0,0,0,0,0"/>
                  </v:shape>
                  <v:shape id="Freeform 156" o:spid="_x0000_s1045" style="position:absolute;left:790;top:63;width:168;height:186;visibility:visible;mso-wrap-style:square;v-text-anchor:top" coordsize="16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" path="m162,24r-41,l129,25r17,4l154,32r8,4l162,24xe" fillcolor="#636466" stroked="f">
                    <v:path arrowok="t" o:connecttype="custom" o:connectlocs="162,87;121,87;129,88;146,92;154,95;162,99;162,87" o:connectangles="0,0,0,0,0,0,0"/>
                  </v:shape>
                </v:group>
                <v:group id="Group 157" o:spid="_x0000_s1046" style="position:absolute;left:1003;top:66;width:118;height:180" coordorigin="1003,66" coordsize="11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58" o:spid="_x0000_s1047" style="position:absolute;left:1003;top:66;width:118;height:180;visibility:visible;mso-wrap-style:square;v-text-anchor:top" coordsize="11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" path="m117,l,,,179r112,l112,156r-83,l29,100r77,l106,76r-77,l29,24r78,l117,xe" fillcolor="#636466" stroked="f">
                    <v:path arrowok="t" o:connecttype="custom" o:connectlocs="117,66;0,66;0,245;112,245;112,222;29,222;29,166;106,166;106,142;29,142;29,90;107,90;117,66" o:connectangles="0,0,0,0,0,0,0,0,0,0,0,0,0"/>
                  </v:shape>
                </v:group>
                <w10:anchorlock/>
              </v:group>
            </w:pict>
          </mc:Fallback>
        </mc:AlternateContent>
      </w:r>
    </w:p>
    <w:p w14:paraId="1E7C0BEF" w14:textId="728D4C66" w:rsidR="00185771" w:rsidRPr="00EB60DA" w:rsidRDefault="003D4102" w:rsidP="00185771">
      <w:pPr>
        <w:spacing w:before="82"/>
        <w:jc w:val="right"/>
        <w:rPr>
          <w:rFonts w:ascii="Franklin Gothic Book" w:hAnsi="Franklin Gothic Book"/>
          <w:sz w:val="16"/>
          <w:szCs w:val="16"/>
        </w:rPr>
      </w:pPr>
      <w:r w:rsidRPr="00EB60DA">
        <w:rPr>
          <w:rFonts w:ascii="Franklin Gothic Book" w:hAnsi="Franklin Gothic Book"/>
          <w:sz w:val="16"/>
          <w:szCs w:val="16"/>
        </w:rPr>
        <w:tab/>
      </w:r>
    </w:p>
    <w:p w14:paraId="78E1DA4B" w14:textId="2CB98B91" w:rsidR="003D4102" w:rsidRPr="00EB60DA" w:rsidRDefault="003D4102" w:rsidP="003D4102">
      <w:pPr>
        <w:spacing w:before="82"/>
        <w:jc w:val="right"/>
        <w:rPr>
          <w:rFonts w:ascii="Franklin Gothic Book" w:hAnsi="Franklin Gothic Book"/>
          <w:sz w:val="16"/>
          <w:szCs w:val="16"/>
        </w:rPr>
      </w:pPr>
      <w:r w:rsidRPr="00EB60DA">
        <w:rPr>
          <w:rFonts w:ascii="Franklin Gothic Book" w:hAnsi="Franklin Gothic Book"/>
          <w:sz w:val="16"/>
          <w:szCs w:val="16"/>
        </w:rPr>
        <w:tab/>
      </w:r>
    </w:p>
    <w:tbl>
      <w:tblPr>
        <w:tblStyle w:val="Tabellrutnt"/>
        <w:tblW w:w="3402" w:type="dxa"/>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551"/>
      </w:tblGrid>
      <w:tr w:rsidR="00E62240" w:rsidRPr="00EB60DA" w14:paraId="5DCE4B7A" w14:textId="77777777" w:rsidTr="00400981">
        <w:tc>
          <w:tcPr>
            <w:tcW w:w="851" w:type="dxa"/>
          </w:tcPr>
          <w:p w14:paraId="7F561803" w14:textId="1E2E2111" w:rsidR="00E62240" w:rsidRPr="00EB60DA" w:rsidRDefault="00E62240" w:rsidP="003D4102">
            <w:pPr>
              <w:spacing w:before="82"/>
              <w:jc w:val="right"/>
              <w:rPr>
                <w:rFonts w:ascii="Franklin Gothic Book" w:hAnsi="Franklin Gothic Book"/>
                <w:sz w:val="16"/>
                <w:szCs w:val="16"/>
              </w:rPr>
            </w:pPr>
            <w:r w:rsidRPr="00EB60DA">
              <w:rPr>
                <w:rFonts w:ascii="Franklin Gothic Book" w:hAnsi="Franklin Gothic Book"/>
                <w:sz w:val="16"/>
                <w:szCs w:val="16"/>
              </w:rPr>
              <w:t>Adress</w:t>
            </w:r>
          </w:p>
        </w:tc>
        <w:tc>
          <w:tcPr>
            <w:tcW w:w="2551" w:type="dxa"/>
          </w:tcPr>
          <w:p w14:paraId="24E41A36" w14:textId="5F5EE6B4" w:rsidR="00E62240" w:rsidRPr="00EB60DA" w:rsidRDefault="00E62240" w:rsidP="0065688E">
            <w:pPr>
              <w:spacing w:before="82"/>
              <w:ind w:left="36" w:hanging="36"/>
              <w:rPr>
                <w:rFonts w:ascii="Franklin Gothic Book" w:hAnsi="Franklin Gothic Book"/>
                <w:sz w:val="16"/>
                <w:szCs w:val="16"/>
              </w:rPr>
            </w:pPr>
            <w:r w:rsidRPr="00EB60DA">
              <w:rPr>
                <w:rFonts w:ascii="Franklin Gothic Book" w:hAnsi="Franklin Gothic Book"/>
                <w:sz w:val="16"/>
                <w:szCs w:val="16"/>
              </w:rPr>
              <w:tab/>
              <w:t>Baltzarsgatan 25, 211 36 Malmö</w:t>
            </w:r>
          </w:p>
        </w:tc>
      </w:tr>
      <w:tr w:rsidR="00E62240" w:rsidRPr="00EB60DA" w14:paraId="3EF35400" w14:textId="77777777" w:rsidTr="00400981">
        <w:tc>
          <w:tcPr>
            <w:tcW w:w="851" w:type="dxa"/>
          </w:tcPr>
          <w:p w14:paraId="4E327A8F" w14:textId="0819ABDD" w:rsidR="00E62240" w:rsidRPr="00EB60DA" w:rsidRDefault="00E62240" w:rsidP="003D4102">
            <w:pPr>
              <w:spacing w:before="82"/>
              <w:jc w:val="right"/>
              <w:rPr>
                <w:rFonts w:ascii="Franklin Gothic Book" w:hAnsi="Franklin Gothic Book"/>
                <w:sz w:val="16"/>
                <w:szCs w:val="16"/>
              </w:rPr>
            </w:pPr>
            <w:r w:rsidRPr="00EB60DA">
              <w:rPr>
                <w:rFonts w:ascii="Franklin Gothic Book" w:hAnsi="Franklin Gothic Book"/>
                <w:sz w:val="16"/>
                <w:szCs w:val="16"/>
              </w:rPr>
              <w:t>Telefon</w:t>
            </w:r>
          </w:p>
        </w:tc>
        <w:tc>
          <w:tcPr>
            <w:tcW w:w="2551" w:type="dxa"/>
          </w:tcPr>
          <w:p w14:paraId="0194A7BB" w14:textId="59836E84" w:rsidR="00E62240" w:rsidRPr="00EB60DA" w:rsidRDefault="00E62240" w:rsidP="0065688E">
            <w:pPr>
              <w:spacing w:before="82"/>
              <w:rPr>
                <w:rFonts w:ascii="Franklin Gothic Book" w:hAnsi="Franklin Gothic Book"/>
                <w:sz w:val="16"/>
                <w:szCs w:val="16"/>
              </w:rPr>
            </w:pPr>
            <w:r w:rsidRPr="00EB60DA">
              <w:rPr>
                <w:rFonts w:ascii="Franklin Gothic Book" w:hAnsi="Franklin Gothic Book"/>
                <w:sz w:val="16"/>
                <w:szCs w:val="16"/>
              </w:rPr>
              <w:t>040-35 66 00</w:t>
            </w:r>
          </w:p>
        </w:tc>
      </w:tr>
      <w:tr w:rsidR="00E62240" w:rsidRPr="00EB60DA" w14:paraId="155A6976" w14:textId="77777777" w:rsidTr="00400981">
        <w:tc>
          <w:tcPr>
            <w:tcW w:w="851" w:type="dxa"/>
          </w:tcPr>
          <w:p w14:paraId="17EA5E25" w14:textId="5473D920" w:rsidR="00E62240" w:rsidRPr="00EB60DA" w:rsidRDefault="00E62240" w:rsidP="003D4102">
            <w:pPr>
              <w:spacing w:before="82"/>
              <w:jc w:val="right"/>
              <w:rPr>
                <w:rFonts w:ascii="Franklin Gothic Book" w:hAnsi="Franklin Gothic Book"/>
                <w:sz w:val="16"/>
                <w:szCs w:val="16"/>
              </w:rPr>
            </w:pPr>
            <w:r w:rsidRPr="00EB60DA">
              <w:rPr>
                <w:rFonts w:ascii="Franklin Gothic Book" w:hAnsi="Franklin Gothic Book"/>
                <w:sz w:val="16"/>
                <w:szCs w:val="16"/>
              </w:rPr>
              <w:t>E-post</w:t>
            </w:r>
          </w:p>
        </w:tc>
        <w:tc>
          <w:tcPr>
            <w:tcW w:w="2551" w:type="dxa"/>
          </w:tcPr>
          <w:p w14:paraId="152A5DBA" w14:textId="4BDD8ED1" w:rsidR="00E62240" w:rsidRPr="00EB60DA" w:rsidRDefault="00E62240" w:rsidP="0065688E">
            <w:pPr>
              <w:spacing w:before="82"/>
              <w:rPr>
                <w:rFonts w:ascii="Franklin Gothic Book" w:hAnsi="Franklin Gothic Book"/>
                <w:sz w:val="16"/>
                <w:szCs w:val="16"/>
              </w:rPr>
            </w:pPr>
            <w:r w:rsidRPr="00EB60DA">
              <w:rPr>
                <w:rFonts w:ascii="Franklin Gothic Book" w:hAnsi="Franklin Gothic Book"/>
                <w:sz w:val="16"/>
                <w:szCs w:val="16"/>
              </w:rPr>
              <w:t>info@avfallsverige.se</w:t>
            </w:r>
          </w:p>
        </w:tc>
      </w:tr>
      <w:tr w:rsidR="00E62240" w14:paraId="151A7C22" w14:textId="77777777" w:rsidTr="00400981">
        <w:tc>
          <w:tcPr>
            <w:tcW w:w="851" w:type="dxa"/>
          </w:tcPr>
          <w:p w14:paraId="488C92E2" w14:textId="6D5A3310" w:rsidR="00E62240" w:rsidRPr="00EB60DA" w:rsidRDefault="00E62240" w:rsidP="003D4102">
            <w:pPr>
              <w:spacing w:before="82"/>
              <w:jc w:val="right"/>
              <w:rPr>
                <w:rFonts w:ascii="Franklin Gothic Book" w:hAnsi="Franklin Gothic Book"/>
                <w:sz w:val="16"/>
                <w:szCs w:val="16"/>
              </w:rPr>
            </w:pPr>
            <w:r w:rsidRPr="00EB60DA">
              <w:rPr>
                <w:rFonts w:ascii="Franklin Gothic Book" w:hAnsi="Franklin Gothic Book"/>
                <w:sz w:val="16"/>
                <w:szCs w:val="16"/>
              </w:rPr>
              <w:t>Hemsida</w:t>
            </w:r>
          </w:p>
        </w:tc>
        <w:tc>
          <w:tcPr>
            <w:tcW w:w="2551" w:type="dxa"/>
          </w:tcPr>
          <w:p w14:paraId="53EBB8B9" w14:textId="0FA863E9" w:rsidR="00E62240" w:rsidRDefault="00E62240" w:rsidP="0065688E">
            <w:pPr>
              <w:spacing w:before="82"/>
              <w:rPr>
                <w:rFonts w:ascii="Franklin Gothic Book" w:hAnsi="Franklin Gothic Book"/>
                <w:sz w:val="16"/>
                <w:szCs w:val="16"/>
              </w:rPr>
            </w:pPr>
            <w:r w:rsidRPr="00EB60DA">
              <w:rPr>
                <w:rFonts w:ascii="Franklin Gothic Book" w:hAnsi="Franklin Gothic Book"/>
                <w:sz w:val="16"/>
                <w:szCs w:val="16"/>
              </w:rPr>
              <w:t>www.avfallsverige.se</w:t>
            </w:r>
          </w:p>
        </w:tc>
      </w:tr>
    </w:tbl>
    <w:p w14:paraId="051FF87B" w14:textId="438BED68" w:rsidR="00E760FB" w:rsidRDefault="00E760FB" w:rsidP="00612795">
      <w:pPr>
        <w:spacing w:before="82"/>
        <w:rPr>
          <w:rFonts w:ascii="Franklin Gothic Book" w:hAnsi="Franklin Gothic Book"/>
          <w:sz w:val="16"/>
          <w:szCs w:val="16"/>
        </w:rPr>
      </w:pPr>
    </w:p>
    <w:p w14:paraId="6A1F7E0E" w14:textId="3DF6EA2C" w:rsidR="00E760FB" w:rsidRDefault="00E760FB">
      <w:pPr>
        <w:keepLines w:val="0"/>
        <w:rPr>
          <w:rFonts w:ascii="Franklin Gothic Book" w:hAnsi="Franklin Gothic Book"/>
          <w:sz w:val="16"/>
          <w:szCs w:val="16"/>
        </w:rPr>
      </w:pPr>
    </w:p>
    <w:sectPr w:rsidR="00E760FB" w:rsidSect="001823A6">
      <w:headerReference w:type="default" r:id="rId46"/>
      <w:footerReference w:type="default" r:id="rId47"/>
      <w:pgSz w:w="11906" w:h="16838" w:code="9"/>
      <w:pgMar w:top="1418" w:right="1985" w:bottom="1418" w:left="1985" w:header="567" w:footer="5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EBC8" w14:textId="77777777" w:rsidR="001823A6" w:rsidRDefault="001823A6">
      <w:r>
        <w:separator/>
      </w:r>
    </w:p>
  </w:endnote>
  <w:endnote w:type="continuationSeparator" w:id="0">
    <w:p w14:paraId="484E51EA" w14:textId="77777777" w:rsidR="001823A6" w:rsidRDefault="001823A6">
      <w:r>
        <w:continuationSeparator/>
      </w:r>
    </w:p>
  </w:endnote>
  <w:endnote w:type="continuationNotice" w:id="1">
    <w:p w14:paraId="1EE98E04" w14:textId="77777777" w:rsidR="001823A6" w:rsidRDefault="00182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4D"/>
    <w:family w:val="roman"/>
    <w:pitch w:val="variable"/>
    <w:sig w:usb0="00000003" w:usb1="00000000" w:usb2="00000000" w:usb3="00000000" w:csb0="00000001" w:csb1="00000000"/>
  </w:font>
  <w:font w:name="Avant Garde">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5B06" w14:textId="090F59B4" w:rsidR="00D40F2D" w:rsidRDefault="00D40F2D" w:rsidP="007E1E92">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p w14:paraId="784680B3" w14:textId="77777777" w:rsidR="00D40F2D" w:rsidRDefault="00D40F2D" w:rsidP="00D40F2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473557542"/>
      <w:docPartObj>
        <w:docPartGallery w:val="Page Numbers (Bottom of Page)"/>
        <w:docPartUnique/>
      </w:docPartObj>
    </w:sdtPr>
    <w:sdtContent>
      <w:p w14:paraId="08AD3668" w14:textId="72DADDDA" w:rsidR="00D40F2D" w:rsidRDefault="00D40F2D" w:rsidP="007E1E92">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38</w:t>
        </w:r>
        <w:r>
          <w:rPr>
            <w:rStyle w:val="Sidnummer"/>
          </w:rPr>
          <w:fldChar w:fldCharType="end"/>
        </w:r>
      </w:p>
    </w:sdtContent>
  </w:sdt>
  <w:p w14:paraId="163E0920" w14:textId="77764B71" w:rsidR="001530F0" w:rsidRDefault="00DD5ACB" w:rsidP="00D40F2D">
    <w:pPr>
      <w:pStyle w:val="Sidfot"/>
      <w:ind w:right="360"/>
      <w:rPr>
        <w:sz w:val="16"/>
      </w:rPr>
    </w:pPr>
    <w:r>
      <w:rPr>
        <w:sz w:val="16"/>
      </w:rPr>
      <w:t>Biogödsel SPCR 120</w:t>
    </w:r>
  </w:p>
  <w:p w14:paraId="64F0D183" w14:textId="77777777" w:rsidR="001530F0" w:rsidRDefault="001530F0">
    <w:pPr>
      <w:pStyle w:val="Sidfot"/>
      <w:rPr>
        <w:sz w:val="16"/>
      </w:rPr>
    </w:pPr>
  </w:p>
  <w:p w14:paraId="05A273F9" w14:textId="77777777" w:rsidR="001530F0" w:rsidRDefault="001530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6154" w14:textId="77777777" w:rsidR="001530F0" w:rsidRPr="00046A0E" w:rsidDel="007E33E8" w:rsidRDefault="001530F0" w:rsidP="008A7650">
    <w:pPr>
      <w:pStyle w:val="Sidfot"/>
      <w:spacing w:after="40"/>
      <w:ind w:right="-992"/>
      <w:rPr>
        <w:rFonts w:ascii="Helvetica" w:hAnsi="Helvetica"/>
        <w:noProof/>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27C7" w14:textId="77777777" w:rsidR="001530F0" w:rsidRDefault="001530F0" w:rsidP="003B7E34">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44</w:t>
    </w:r>
    <w:r>
      <w:rPr>
        <w:rStyle w:val="Sidnummer"/>
      </w:rPr>
      <w:fldChar w:fldCharType="end"/>
    </w:r>
  </w:p>
  <w:p w14:paraId="05E9F2F9" w14:textId="77777777" w:rsidR="001530F0" w:rsidRDefault="001530F0" w:rsidP="003B7E34">
    <w:pPr>
      <w:pStyle w:val="Sidfo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316085716"/>
      <w:docPartObj>
        <w:docPartGallery w:val="Page Numbers (Bottom of Page)"/>
        <w:docPartUnique/>
      </w:docPartObj>
    </w:sdtPr>
    <w:sdtContent>
      <w:p w14:paraId="4FA1EA2B" w14:textId="4A163C52" w:rsidR="003B7E34" w:rsidRDefault="003B7E34" w:rsidP="00677E7D">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46</w:t>
        </w:r>
        <w:r>
          <w:rPr>
            <w:rStyle w:val="Sidnummer"/>
          </w:rPr>
          <w:fldChar w:fldCharType="end"/>
        </w:r>
      </w:p>
    </w:sdtContent>
  </w:sdt>
  <w:p w14:paraId="3B7F016E" w14:textId="24FD119E" w:rsidR="001530F0" w:rsidRPr="00E450B0" w:rsidRDefault="00E450B0" w:rsidP="003B7E34">
    <w:pPr>
      <w:pStyle w:val="Sidfot"/>
      <w:ind w:right="360"/>
      <w:rPr>
        <w:sz w:val="16"/>
        <w:szCs w:val="16"/>
      </w:rPr>
    </w:pPr>
    <w:r w:rsidRPr="00E450B0">
      <w:rPr>
        <w:sz w:val="16"/>
        <w:szCs w:val="16"/>
      </w:rPr>
      <w:t>Biogödsel SPCR 120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BE15" w14:textId="6E08C845" w:rsidR="001530F0" w:rsidRPr="000C2880" w:rsidRDefault="001530F0" w:rsidP="003B7E34">
    <w:pPr>
      <w:pStyle w:val="Sidfot"/>
      <w:spacing w:after="40"/>
      <w:ind w:right="-992"/>
      <w:rPr>
        <w:noProof/>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511823790"/>
      <w:docPartObj>
        <w:docPartGallery w:val="Page Numbers (Bottom of Page)"/>
        <w:docPartUnique/>
      </w:docPartObj>
    </w:sdtPr>
    <w:sdtContent>
      <w:p w14:paraId="60689E98" w14:textId="77777777" w:rsidR="000B3285" w:rsidRDefault="000B3285" w:rsidP="00677E7D">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46</w:t>
        </w:r>
        <w:r>
          <w:rPr>
            <w:rStyle w:val="Sidnummer"/>
          </w:rPr>
          <w:fldChar w:fldCharType="end"/>
        </w:r>
      </w:p>
    </w:sdtContent>
  </w:sdt>
  <w:p w14:paraId="28992196" w14:textId="04BE2060" w:rsidR="000B3285" w:rsidRPr="00BC714A" w:rsidRDefault="00BC714A" w:rsidP="003B7E34">
    <w:pPr>
      <w:pStyle w:val="Sidfot"/>
      <w:ind w:right="360"/>
      <w:rPr>
        <w:sz w:val="16"/>
        <w:szCs w:val="16"/>
      </w:rPr>
    </w:pPr>
    <w:r>
      <w:rPr>
        <w:sz w:val="16"/>
        <w:szCs w:val="16"/>
      </w:rPr>
      <w:t>Biogödsel SPCR 120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8A56" w14:textId="77777777" w:rsidR="00842CFE" w:rsidRDefault="00842CFE" w:rsidP="003B7E34">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17F75" w14:textId="77777777" w:rsidR="001823A6" w:rsidRDefault="001823A6">
      <w:r>
        <w:separator/>
      </w:r>
    </w:p>
  </w:footnote>
  <w:footnote w:type="continuationSeparator" w:id="0">
    <w:p w14:paraId="726C9E47" w14:textId="77777777" w:rsidR="001823A6" w:rsidRDefault="001823A6">
      <w:r>
        <w:continuationSeparator/>
      </w:r>
    </w:p>
  </w:footnote>
  <w:footnote w:type="continuationNotice" w:id="1">
    <w:p w14:paraId="5CEF6425" w14:textId="77777777" w:rsidR="001823A6" w:rsidRDefault="001823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BF5D" w14:textId="4AFFE65B" w:rsidR="001530F0" w:rsidRDefault="001530F0">
    <w:pPr>
      <w:pStyle w:val="Sidhuvud"/>
      <w:tabs>
        <w:tab w:val="center" w:pos="3969"/>
      </w:tabs>
      <w:jc w:val="center"/>
    </w:pPr>
  </w:p>
  <w:p w14:paraId="06271028" w14:textId="77777777" w:rsidR="001530F0" w:rsidRDefault="001530F0">
    <w:pPr>
      <w:pStyle w:val="Sidhuvud"/>
      <w:tabs>
        <w:tab w:val="center" w:pos="3969"/>
      </w:tabs>
      <w:jc w:val="center"/>
    </w:pPr>
  </w:p>
  <w:p w14:paraId="23A378F1" w14:textId="77777777" w:rsidR="001530F0" w:rsidRDefault="001530F0">
    <w:pPr>
      <w:pStyle w:val="Sidhuvud"/>
      <w:tabs>
        <w:tab w:val="center" w:pos="3969"/>
      </w:tabs>
      <w:jc w:val="center"/>
    </w:pPr>
  </w:p>
  <w:p w14:paraId="5163880C" w14:textId="77777777" w:rsidR="001530F0" w:rsidRDefault="001530F0">
    <w:pPr>
      <w:pStyle w:val="Sidhuvud"/>
      <w:tabs>
        <w:tab w:val="center" w:pos="3969"/>
      </w:tabs>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52C5" w14:textId="66336406" w:rsidR="001530F0" w:rsidRDefault="001530F0">
    <w:pPr>
      <w:pStyle w:val="Sidhuvud"/>
      <w:tabs>
        <w:tab w:val="center" w:pos="3969"/>
      </w:tabs>
      <w:jc w:val="center"/>
    </w:pPr>
  </w:p>
  <w:p w14:paraId="61FB0E21" w14:textId="10B5BA04" w:rsidR="001530F0" w:rsidRPr="00ED22E4" w:rsidRDefault="001530F0" w:rsidP="008A7650">
    <w:pPr>
      <w:pStyle w:val="Sidhuvud"/>
      <w:tabs>
        <w:tab w:val="center" w:pos="3969"/>
      </w:tabs>
      <w:rPr>
        <w:noProof/>
      </w:rPr>
    </w:pPr>
  </w:p>
  <w:p w14:paraId="7759FB86" w14:textId="77777777" w:rsidR="001530F0" w:rsidRDefault="001530F0" w:rsidP="008A7650">
    <w:pPr>
      <w:pStyle w:val="Sidhuvud"/>
      <w:tabs>
        <w:tab w:val="center" w:pos="3969"/>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D561" w14:textId="77777777" w:rsidR="001530F0" w:rsidRDefault="001530F0">
    <w:pPr>
      <w:pStyle w:val="Sidhuvud"/>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44</w:t>
    </w:r>
    <w:r>
      <w:rPr>
        <w:rStyle w:val="Sidnummer"/>
      </w:rPr>
      <w:fldChar w:fldCharType="end"/>
    </w:r>
  </w:p>
  <w:p w14:paraId="0275BBD7" w14:textId="77777777" w:rsidR="001530F0" w:rsidRDefault="001530F0">
    <w:pPr>
      <w:pStyle w:val="Sidhuvu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C49C" w14:textId="62CD7877" w:rsidR="001530F0" w:rsidRDefault="001530F0" w:rsidP="003B7E34">
    <w:pPr>
      <w:pStyle w:val="Sidhuvud"/>
    </w:pPr>
  </w:p>
  <w:p w14:paraId="1B335CBD" w14:textId="77777777" w:rsidR="001530F0" w:rsidRPr="000C2880" w:rsidRDefault="001530F0">
    <w:pPr>
      <w:pStyle w:val="Sidhuvud"/>
      <w:rPr>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E84F" w14:textId="603EA1C2" w:rsidR="001530F0" w:rsidRPr="000C2880" w:rsidRDefault="003B7E34">
    <w:pPr>
      <w:pStyle w:val="Sidhuvud"/>
      <w:rPr>
        <w:szCs w:val="22"/>
      </w:rPr>
    </w:pPr>
    <w:r>
      <w:rPr>
        <w:szCs w:val="22"/>
      </w:rPr>
      <w:t>Bilaga 4</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B823" w14:textId="0865AEC7" w:rsidR="001530F0" w:rsidRPr="00ED22E4" w:rsidRDefault="001530F0" w:rsidP="003B7E34">
    <w:pPr>
      <w:pStyle w:val="Sidhuvud"/>
    </w:pPr>
  </w:p>
  <w:p w14:paraId="773613F4" w14:textId="77777777" w:rsidR="001530F0" w:rsidRPr="000C2880" w:rsidRDefault="001530F0">
    <w:pPr>
      <w:pStyle w:val="Sidhuvud"/>
      <w:rPr>
        <w:szCs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1FB3" w14:textId="77777777" w:rsidR="00612795" w:rsidRPr="000C2880" w:rsidRDefault="00612795">
    <w:pPr>
      <w:pStyle w:val="Sidhuvud"/>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7468" w14:textId="77777777" w:rsidR="001530F0" w:rsidRDefault="001530F0">
    <w:pPr>
      <w:pStyle w:val="Sidhuvud"/>
      <w:tabs>
        <w:tab w:val="center" w:pos="3969"/>
      </w:tabs>
      <w:ind w:right="-852"/>
    </w:pPr>
    <w:r>
      <w:rPr>
        <w:b/>
        <w:sz w:val="7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32C7" w14:textId="4401E39B" w:rsidR="001530F0" w:rsidRDefault="001530F0" w:rsidP="00FD7C03">
    <w:pPr>
      <w:jc w:val="center"/>
    </w:pPr>
  </w:p>
  <w:p w14:paraId="6AEAB696" w14:textId="77777777" w:rsidR="001530F0" w:rsidRDefault="001530F0" w:rsidP="008A7650">
    <w:pPr>
      <w:pStyle w:val="Sidhuvud"/>
      <w:tabs>
        <w:tab w:val="center" w:pos="396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AABB" w14:textId="77777777" w:rsidR="001530F0" w:rsidRDefault="001530F0" w:rsidP="008A7650">
    <w:pPr>
      <w:pStyle w:val="Sidhuvud"/>
      <w:tabs>
        <w:tab w:val="center" w:pos="3969"/>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66D2" w14:textId="02C049E8" w:rsidR="001530F0" w:rsidRDefault="001530F0" w:rsidP="008A7650">
    <w:pPr>
      <w:pStyle w:val="Sidhuvud"/>
      <w:tabs>
        <w:tab w:val="center" w:pos="3969"/>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5E58" w14:textId="5DC9D04C" w:rsidR="001530F0" w:rsidRDefault="001530F0">
    <w:pPr>
      <w:pStyle w:val="Sidhuvud"/>
      <w:tabs>
        <w:tab w:val="center" w:pos="3969"/>
      </w:tabs>
      <w:jc w:val="center"/>
    </w:pPr>
  </w:p>
  <w:p w14:paraId="7C631E6C" w14:textId="690139B2" w:rsidR="001530F0" w:rsidRPr="00ED22E4" w:rsidRDefault="001530F0" w:rsidP="008A7650">
    <w:pPr>
      <w:pStyle w:val="Sidhuvud"/>
      <w:tabs>
        <w:tab w:val="center" w:pos="3969"/>
      </w:tabs>
      <w:rPr>
        <w:noProof/>
      </w:rPr>
    </w:pPr>
  </w:p>
  <w:p w14:paraId="019307E1" w14:textId="77777777" w:rsidR="001530F0" w:rsidRDefault="001530F0" w:rsidP="008A7650">
    <w:pPr>
      <w:pStyle w:val="Sidhuvud"/>
      <w:tabs>
        <w:tab w:val="center" w:pos="3969"/>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B6A2" w14:textId="35DA8E61" w:rsidR="001530F0" w:rsidRDefault="001530F0">
    <w:pPr>
      <w:pStyle w:val="Sidhuvud"/>
      <w:tabs>
        <w:tab w:val="center" w:pos="3969"/>
      </w:tabs>
      <w:jc w:val="center"/>
    </w:pPr>
  </w:p>
  <w:p w14:paraId="7EF426DC" w14:textId="4B9F35AA" w:rsidR="001530F0" w:rsidRPr="00ED22E4" w:rsidRDefault="001530F0" w:rsidP="008A7650">
    <w:pPr>
      <w:pStyle w:val="Sidhuvud"/>
      <w:tabs>
        <w:tab w:val="center" w:pos="3969"/>
      </w:tabs>
      <w:rPr>
        <w:noProof/>
      </w:rPr>
    </w:pPr>
    <w:r>
      <w:t>Bilaga 3</w:t>
    </w:r>
  </w:p>
  <w:p w14:paraId="7783C718" w14:textId="77777777" w:rsidR="001530F0" w:rsidRDefault="001530F0" w:rsidP="008A7650">
    <w:pPr>
      <w:pStyle w:val="Sidhuvud"/>
      <w:tabs>
        <w:tab w:val="center" w:pos="3969"/>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AB91" w14:textId="627BA64E" w:rsidR="001530F0" w:rsidRDefault="001530F0">
    <w:pPr>
      <w:pStyle w:val="Sidhuvud"/>
      <w:tabs>
        <w:tab w:val="center" w:pos="3969"/>
      </w:tabs>
      <w:jc w:val="center"/>
    </w:pPr>
  </w:p>
  <w:p w14:paraId="1FA2AA27" w14:textId="68507963" w:rsidR="001530F0" w:rsidRPr="00ED22E4" w:rsidRDefault="001530F0" w:rsidP="008A7650">
    <w:pPr>
      <w:pStyle w:val="Sidhuvud"/>
      <w:tabs>
        <w:tab w:val="center" w:pos="3969"/>
      </w:tabs>
      <w:rPr>
        <w:noProof/>
      </w:rPr>
    </w:pPr>
  </w:p>
  <w:p w14:paraId="3E6650CB" w14:textId="77777777" w:rsidR="001530F0" w:rsidRDefault="001530F0" w:rsidP="008A7650">
    <w:pPr>
      <w:pStyle w:val="Sidhuvud"/>
      <w:tabs>
        <w:tab w:val="center" w:pos="3969"/>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0EC6" w14:textId="65535072" w:rsidR="001530F0" w:rsidRDefault="001530F0" w:rsidP="00C41AA9">
    <w:pPr>
      <w:pStyle w:val="Sidhuvud"/>
      <w:tabs>
        <w:tab w:val="center" w:pos="3969"/>
      </w:tabs>
    </w:pPr>
  </w:p>
  <w:p w14:paraId="32C375C8" w14:textId="4515FE44" w:rsidR="001530F0" w:rsidRPr="00ED22E4" w:rsidRDefault="001530F0" w:rsidP="008A7650">
    <w:pPr>
      <w:pStyle w:val="Sidhuvud"/>
      <w:tabs>
        <w:tab w:val="center" w:pos="3969"/>
      </w:tabs>
      <w:rPr>
        <w:noProof/>
      </w:rPr>
    </w:pPr>
  </w:p>
  <w:p w14:paraId="0F8A47CF" w14:textId="77777777" w:rsidR="001530F0" w:rsidRDefault="001530F0" w:rsidP="008A7650">
    <w:pPr>
      <w:pStyle w:val="Sidhuvud"/>
      <w:tabs>
        <w:tab w:val="center" w:pos="396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Rubrik7"/>
      <w:lvlText w:val="%1.%2.%3.%4.%5.%6.%7"/>
      <w:legacy w:legacy="1" w:legacySpace="0" w:legacyIndent="0"/>
      <w:lvlJc w:val="left"/>
    </w:lvl>
    <w:lvl w:ilvl="7">
      <w:start w:val="1"/>
      <w:numFmt w:val="decimal"/>
      <w:pStyle w:val="Rubrik8"/>
      <w:lvlText w:val="%1.%2.%3.%4.%5.%6.%7.%8"/>
      <w:legacy w:legacy="1" w:legacySpace="0" w:legacyIndent="0"/>
      <w:lvlJc w:val="left"/>
    </w:lvl>
    <w:lvl w:ilvl="8">
      <w:start w:val="1"/>
      <w:numFmt w:val="decimal"/>
      <w:pStyle w:val="Rubrik9"/>
      <w:lvlText w:val="%1.%2.%3.%4.%5.%6.%7.%8.%9"/>
      <w:legacy w:legacy="1" w:legacySpace="0"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3"/>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F56721"/>
    <w:multiLevelType w:val="hybridMultilevel"/>
    <w:tmpl w:val="7A9415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47D64D8"/>
    <w:multiLevelType w:val="hybridMultilevel"/>
    <w:tmpl w:val="00E0F3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4B952F3"/>
    <w:multiLevelType w:val="hybridMultilevel"/>
    <w:tmpl w:val="07A6D7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05566F29"/>
    <w:multiLevelType w:val="hybridMultilevel"/>
    <w:tmpl w:val="8D5EBE0A"/>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7" w15:restartNumberingAfterBreak="0">
    <w:nsid w:val="05EB3B8C"/>
    <w:multiLevelType w:val="multilevel"/>
    <w:tmpl w:val="9C6AFB28"/>
    <w:lvl w:ilvl="0">
      <w:start w:val="1"/>
      <w:numFmt w:val="decimal"/>
      <w:pStyle w:val="Rubrik1num"/>
      <w:lvlText w:val="%1"/>
      <w:lvlJc w:val="left"/>
      <w:pPr>
        <w:ind w:left="547"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7795FC4"/>
    <w:multiLevelType w:val="hybridMultilevel"/>
    <w:tmpl w:val="560C6112"/>
    <w:lvl w:ilvl="0" w:tplc="6A14FBEE">
      <w:start w:val="1"/>
      <w:numFmt w:val="bullet"/>
      <w:lvlText w:val=""/>
      <w:lvlJc w:val="left"/>
      <w:pPr>
        <w:ind w:left="2160" w:hanging="360"/>
      </w:pPr>
      <w:rPr>
        <w:rFonts w:ascii="Symbol" w:hAnsi="Symbol"/>
      </w:rPr>
    </w:lvl>
    <w:lvl w:ilvl="1" w:tplc="8A6AA530">
      <w:start w:val="1"/>
      <w:numFmt w:val="bullet"/>
      <w:lvlText w:val=""/>
      <w:lvlJc w:val="left"/>
      <w:pPr>
        <w:ind w:left="2160" w:hanging="360"/>
      </w:pPr>
      <w:rPr>
        <w:rFonts w:ascii="Symbol" w:hAnsi="Symbol"/>
      </w:rPr>
    </w:lvl>
    <w:lvl w:ilvl="2" w:tplc="A09640E6">
      <w:start w:val="1"/>
      <w:numFmt w:val="bullet"/>
      <w:lvlText w:val=""/>
      <w:lvlJc w:val="left"/>
      <w:pPr>
        <w:ind w:left="2160" w:hanging="360"/>
      </w:pPr>
      <w:rPr>
        <w:rFonts w:ascii="Symbol" w:hAnsi="Symbol"/>
      </w:rPr>
    </w:lvl>
    <w:lvl w:ilvl="3" w:tplc="40B6FA7E">
      <w:start w:val="1"/>
      <w:numFmt w:val="bullet"/>
      <w:lvlText w:val=""/>
      <w:lvlJc w:val="left"/>
      <w:pPr>
        <w:ind w:left="2160" w:hanging="360"/>
      </w:pPr>
      <w:rPr>
        <w:rFonts w:ascii="Symbol" w:hAnsi="Symbol"/>
      </w:rPr>
    </w:lvl>
    <w:lvl w:ilvl="4" w:tplc="38F21902">
      <w:start w:val="1"/>
      <w:numFmt w:val="bullet"/>
      <w:lvlText w:val=""/>
      <w:lvlJc w:val="left"/>
      <w:pPr>
        <w:ind w:left="2160" w:hanging="360"/>
      </w:pPr>
      <w:rPr>
        <w:rFonts w:ascii="Symbol" w:hAnsi="Symbol"/>
      </w:rPr>
    </w:lvl>
    <w:lvl w:ilvl="5" w:tplc="D87A6C7E">
      <w:start w:val="1"/>
      <w:numFmt w:val="bullet"/>
      <w:lvlText w:val=""/>
      <w:lvlJc w:val="left"/>
      <w:pPr>
        <w:ind w:left="2160" w:hanging="360"/>
      </w:pPr>
      <w:rPr>
        <w:rFonts w:ascii="Symbol" w:hAnsi="Symbol"/>
      </w:rPr>
    </w:lvl>
    <w:lvl w:ilvl="6" w:tplc="77F8EE58">
      <w:start w:val="1"/>
      <w:numFmt w:val="bullet"/>
      <w:lvlText w:val=""/>
      <w:lvlJc w:val="left"/>
      <w:pPr>
        <w:ind w:left="2160" w:hanging="360"/>
      </w:pPr>
      <w:rPr>
        <w:rFonts w:ascii="Symbol" w:hAnsi="Symbol"/>
      </w:rPr>
    </w:lvl>
    <w:lvl w:ilvl="7" w:tplc="47028C46">
      <w:start w:val="1"/>
      <w:numFmt w:val="bullet"/>
      <w:lvlText w:val=""/>
      <w:lvlJc w:val="left"/>
      <w:pPr>
        <w:ind w:left="2160" w:hanging="360"/>
      </w:pPr>
      <w:rPr>
        <w:rFonts w:ascii="Symbol" w:hAnsi="Symbol"/>
      </w:rPr>
    </w:lvl>
    <w:lvl w:ilvl="8" w:tplc="F210FA30">
      <w:start w:val="1"/>
      <w:numFmt w:val="bullet"/>
      <w:lvlText w:val=""/>
      <w:lvlJc w:val="left"/>
      <w:pPr>
        <w:ind w:left="2160" w:hanging="360"/>
      </w:pPr>
      <w:rPr>
        <w:rFonts w:ascii="Symbol" w:hAnsi="Symbol"/>
      </w:rPr>
    </w:lvl>
  </w:abstractNum>
  <w:abstractNum w:abstractNumId="9" w15:restartNumberingAfterBreak="0">
    <w:nsid w:val="0BA276F6"/>
    <w:multiLevelType w:val="hybridMultilevel"/>
    <w:tmpl w:val="26446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D63462B"/>
    <w:multiLevelType w:val="hybridMultilevel"/>
    <w:tmpl w:val="496AE846"/>
    <w:lvl w:ilvl="0" w:tplc="041D0001">
      <w:start w:val="1"/>
      <w:numFmt w:val="bullet"/>
      <w:lvlText w:val=""/>
      <w:lvlJc w:val="left"/>
      <w:pPr>
        <w:ind w:left="786" w:hanging="360"/>
      </w:pPr>
      <w:rPr>
        <w:rFonts w:ascii="Symbol" w:hAnsi="Symbol" w:hint="default"/>
      </w:rPr>
    </w:lvl>
    <w:lvl w:ilvl="1" w:tplc="041D0003" w:tentative="1">
      <w:start w:val="1"/>
      <w:numFmt w:val="bullet"/>
      <w:lvlText w:val="o"/>
      <w:lvlJc w:val="left"/>
      <w:pPr>
        <w:ind w:left="1496" w:hanging="360"/>
      </w:pPr>
      <w:rPr>
        <w:rFonts w:ascii="Courier New" w:hAnsi="Courier New" w:cs="Courier New" w:hint="default"/>
      </w:rPr>
    </w:lvl>
    <w:lvl w:ilvl="2" w:tplc="041D0005" w:tentative="1">
      <w:start w:val="1"/>
      <w:numFmt w:val="bullet"/>
      <w:lvlText w:val=""/>
      <w:lvlJc w:val="left"/>
      <w:pPr>
        <w:ind w:left="2216" w:hanging="360"/>
      </w:pPr>
      <w:rPr>
        <w:rFonts w:ascii="Wingdings" w:hAnsi="Wingdings" w:hint="default"/>
      </w:rPr>
    </w:lvl>
    <w:lvl w:ilvl="3" w:tplc="041D0001" w:tentative="1">
      <w:start w:val="1"/>
      <w:numFmt w:val="bullet"/>
      <w:lvlText w:val=""/>
      <w:lvlJc w:val="left"/>
      <w:pPr>
        <w:ind w:left="2936" w:hanging="360"/>
      </w:pPr>
      <w:rPr>
        <w:rFonts w:ascii="Symbol" w:hAnsi="Symbol" w:hint="default"/>
      </w:rPr>
    </w:lvl>
    <w:lvl w:ilvl="4" w:tplc="041D0003" w:tentative="1">
      <w:start w:val="1"/>
      <w:numFmt w:val="bullet"/>
      <w:lvlText w:val="o"/>
      <w:lvlJc w:val="left"/>
      <w:pPr>
        <w:ind w:left="3656" w:hanging="360"/>
      </w:pPr>
      <w:rPr>
        <w:rFonts w:ascii="Courier New" w:hAnsi="Courier New" w:cs="Courier New" w:hint="default"/>
      </w:rPr>
    </w:lvl>
    <w:lvl w:ilvl="5" w:tplc="041D0005" w:tentative="1">
      <w:start w:val="1"/>
      <w:numFmt w:val="bullet"/>
      <w:lvlText w:val=""/>
      <w:lvlJc w:val="left"/>
      <w:pPr>
        <w:ind w:left="4376" w:hanging="360"/>
      </w:pPr>
      <w:rPr>
        <w:rFonts w:ascii="Wingdings" w:hAnsi="Wingdings" w:hint="default"/>
      </w:rPr>
    </w:lvl>
    <w:lvl w:ilvl="6" w:tplc="041D0001" w:tentative="1">
      <w:start w:val="1"/>
      <w:numFmt w:val="bullet"/>
      <w:lvlText w:val=""/>
      <w:lvlJc w:val="left"/>
      <w:pPr>
        <w:ind w:left="5096" w:hanging="360"/>
      </w:pPr>
      <w:rPr>
        <w:rFonts w:ascii="Symbol" w:hAnsi="Symbol" w:hint="default"/>
      </w:rPr>
    </w:lvl>
    <w:lvl w:ilvl="7" w:tplc="041D0003" w:tentative="1">
      <w:start w:val="1"/>
      <w:numFmt w:val="bullet"/>
      <w:lvlText w:val="o"/>
      <w:lvlJc w:val="left"/>
      <w:pPr>
        <w:ind w:left="5816" w:hanging="360"/>
      </w:pPr>
      <w:rPr>
        <w:rFonts w:ascii="Courier New" w:hAnsi="Courier New" w:cs="Courier New" w:hint="default"/>
      </w:rPr>
    </w:lvl>
    <w:lvl w:ilvl="8" w:tplc="041D0005" w:tentative="1">
      <w:start w:val="1"/>
      <w:numFmt w:val="bullet"/>
      <w:lvlText w:val=""/>
      <w:lvlJc w:val="left"/>
      <w:pPr>
        <w:ind w:left="6536" w:hanging="360"/>
      </w:pPr>
      <w:rPr>
        <w:rFonts w:ascii="Wingdings" w:hAnsi="Wingdings" w:hint="default"/>
      </w:rPr>
    </w:lvl>
  </w:abstractNum>
  <w:abstractNum w:abstractNumId="11" w15:restartNumberingAfterBreak="0">
    <w:nsid w:val="0F0030E9"/>
    <w:multiLevelType w:val="hybridMultilevel"/>
    <w:tmpl w:val="1FEACF14"/>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12" w15:restartNumberingAfterBreak="0">
    <w:nsid w:val="10F35CE9"/>
    <w:multiLevelType w:val="hybridMultilevel"/>
    <w:tmpl w:val="5E22A4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21B4F33"/>
    <w:multiLevelType w:val="hybridMultilevel"/>
    <w:tmpl w:val="4DF65F22"/>
    <w:lvl w:ilvl="0" w:tplc="041D0011">
      <w:start w:val="1"/>
      <w:numFmt w:val="decimal"/>
      <w:lvlText w:val="%1)"/>
      <w:lvlJc w:val="left"/>
      <w:pPr>
        <w:tabs>
          <w:tab w:val="num" w:pos="720"/>
        </w:tabs>
        <w:ind w:left="720" w:hanging="360"/>
      </w:pPr>
      <w:rPr>
        <w:rFonts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F733E2"/>
    <w:multiLevelType w:val="hybridMultilevel"/>
    <w:tmpl w:val="F3D85244"/>
    <w:lvl w:ilvl="0" w:tplc="5C441324">
      <w:start w:val="1"/>
      <w:numFmt w:val="bullet"/>
      <w:lvlText w:val=""/>
      <w:lvlJc w:val="left"/>
      <w:pPr>
        <w:tabs>
          <w:tab w:val="num" w:pos="720"/>
        </w:tabs>
        <w:ind w:left="720" w:hanging="360"/>
      </w:pPr>
      <w:rPr>
        <w:rFonts w:ascii="Symbol" w:hAnsi="Symbol" w:hint="default"/>
        <w:sz w:val="24"/>
        <w:vertAlign w:val="baseline"/>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AF56DB"/>
    <w:multiLevelType w:val="hybridMultilevel"/>
    <w:tmpl w:val="6CB86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8721434"/>
    <w:multiLevelType w:val="hybridMultilevel"/>
    <w:tmpl w:val="A4E43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D4F294F"/>
    <w:multiLevelType w:val="multilevel"/>
    <w:tmpl w:val="D9948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B544CA"/>
    <w:multiLevelType w:val="hybridMultilevel"/>
    <w:tmpl w:val="6C14C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EC93196"/>
    <w:multiLevelType w:val="hybridMultilevel"/>
    <w:tmpl w:val="EB9453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F441AB3"/>
    <w:multiLevelType w:val="hybridMultilevel"/>
    <w:tmpl w:val="D42087C0"/>
    <w:lvl w:ilvl="0" w:tplc="041D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219F052A"/>
    <w:multiLevelType w:val="multilevel"/>
    <w:tmpl w:val="D3BC88A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1BB3CF6"/>
    <w:multiLevelType w:val="hybridMultilevel"/>
    <w:tmpl w:val="B510CE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36F7F43"/>
    <w:multiLevelType w:val="hybridMultilevel"/>
    <w:tmpl w:val="5D389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26B764A7"/>
    <w:multiLevelType w:val="multilevel"/>
    <w:tmpl w:val="5E9CD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C684829"/>
    <w:multiLevelType w:val="hybridMultilevel"/>
    <w:tmpl w:val="452CF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2F812D0B"/>
    <w:multiLevelType w:val="hybridMultilevel"/>
    <w:tmpl w:val="7B34121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176444"/>
    <w:multiLevelType w:val="hybridMultilevel"/>
    <w:tmpl w:val="A67EC3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720055E"/>
    <w:multiLevelType w:val="hybridMultilevel"/>
    <w:tmpl w:val="0F00D5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728419B"/>
    <w:multiLevelType w:val="hybridMultilevel"/>
    <w:tmpl w:val="246CCE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7311D8D"/>
    <w:multiLevelType w:val="hybridMultilevel"/>
    <w:tmpl w:val="C56A1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33516D8"/>
    <w:multiLevelType w:val="multilevel"/>
    <w:tmpl w:val="B4D6E35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973CF7"/>
    <w:multiLevelType w:val="multilevel"/>
    <w:tmpl w:val="20B05C4A"/>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47E606A5"/>
    <w:multiLevelType w:val="hybridMultilevel"/>
    <w:tmpl w:val="4A4EE6A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092747"/>
    <w:multiLevelType w:val="hybridMultilevel"/>
    <w:tmpl w:val="EF4A8BEC"/>
    <w:lvl w:ilvl="0" w:tplc="041D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4E137392"/>
    <w:multiLevelType w:val="multilevel"/>
    <w:tmpl w:val="ED301390"/>
    <w:lvl w:ilvl="0">
      <w:start w:val="4"/>
      <w:numFmt w:val="decimal"/>
      <w:lvlText w:val="%1"/>
      <w:lvlJc w:val="left"/>
      <w:pPr>
        <w:ind w:left="405" w:hanging="40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6" w15:restartNumberingAfterBreak="0">
    <w:nsid w:val="4FAB24FD"/>
    <w:multiLevelType w:val="multilevel"/>
    <w:tmpl w:val="4AB67DE4"/>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52170839"/>
    <w:multiLevelType w:val="multilevel"/>
    <w:tmpl w:val="CB8E7CA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4B43F89"/>
    <w:multiLevelType w:val="hybridMultilevel"/>
    <w:tmpl w:val="B4BE6DC0"/>
    <w:lvl w:ilvl="0" w:tplc="F2761E3E">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5887AB3"/>
    <w:multiLevelType w:val="multilevel"/>
    <w:tmpl w:val="847A9FD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04"/>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0" w15:restartNumberingAfterBreak="0">
    <w:nsid w:val="56D9138D"/>
    <w:multiLevelType w:val="multilevel"/>
    <w:tmpl w:val="66E6DC6E"/>
    <w:lvl w:ilvl="0">
      <w:start w:val="3"/>
      <w:numFmt w:val="decimal"/>
      <w:lvlText w:val="%1"/>
      <w:lvlJc w:val="left"/>
      <w:pPr>
        <w:ind w:left="405" w:hanging="40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7384487"/>
    <w:multiLevelType w:val="hybridMultilevel"/>
    <w:tmpl w:val="444A5316"/>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2" w15:restartNumberingAfterBreak="0">
    <w:nsid w:val="5AF95BDC"/>
    <w:multiLevelType w:val="hybridMultilevel"/>
    <w:tmpl w:val="7DBE4F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5B714B3E"/>
    <w:multiLevelType w:val="hybridMultilevel"/>
    <w:tmpl w:val="BA224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5C32263F"/>
    <w:multiLevelType w:val="hybridMultilevel"/>
    <w:tmpl w:val="0B588BB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E367C2C"/>
    <w:multiLevelType w:val="hybridMultilevel"/>
    <w:tmpl w:val="D9D697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25B16E0"/>
    <w:multiLevelType w:val="hybridMultilevel"/>
    <w:tmpl w:val="62E8F4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663F5611"/>
    <w:multiLevelType w:val="hybridMultilevel"/>
    <w:tmpl w:val="3252F8EE"/>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6730800"/>
    <w:multiLevelType w:val="hybridMultilevel"/>
    <w:tmpl w:val="1E1C5E74"/>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49" w15:restartNumberingAfterBreak="0">
    <w:nsid w:val="6A4767B4"/>
    <w:multiLevelType w:val="hybridMultilevel"/>
    <w:tmpl w:val="86D081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BA326F7"/>
    <w:multiLevelType w:val="hybridMultilevel"/>
    <w:tmpl w:val="2ABCDC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6EAD34B2"/>
    <w:multiLevelType w:val="hybridMultilevel"/>
    <w:tmpl w:val="B6986E8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141285"/>
    <w:multiLevelType w:val="hybridMultilevel"/>
    <w:tmpl w:val="666491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1790461"/>
    <w:multiLevelType w:val="hybridMultilevel"/>
    <w:tmpl w:val="4C7A6BF4"/>
    <w:lvl w:ilvl="0" w:tplc="041D0001">
      <w:start w:val="1"/>
      <w:numFmt w:val="bullet"/>
      <w:lvlText w:val=""/>
      <w:lvlJc w:val="left"/>
      <w:pPr>
        <w:tabs>
          <w:tab w:val="num" w:pos="644"/>
        </w:tabs>
        <w:ind w:left="644" w:hanging="360"/>
      </w:pPr>
      <w:rPr>
        <w:rFonts w:ascii="Symbol" w:hAnsi="Symbol" w:hint="default"/>
      </w:rPr>
    </w:lvl>
    <w:lvl w:ilvl="1" w:tplc="041D0003" w:tentative="1">
      <w:start w:val="1"/>
      <w:numFmt w:val="bullet"/>
      <w:lvlText w:val="o"/>
      <w:lvlJc w:val="left"/>
      <w:pPr>
        <w:tabs>
          <w:tab w:val="num" w:pos="1364"/>
        </w:tabs>
        <w:ind w:left="1364" w:hanging="360"/>
      </w:pPr>
      <w:rPr>
        <w:rFonts w:ascii="Courier New" w:hAnsi="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54" w15:restartNumberingAfterBreak="0">
    <w:nsid w:val="73FA7E71"/>
    <w:multiLevelType w:val="hybridMultilevel"/>
    <w:tmpl w:val="CD8E5C1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5" w15:restartNumberingAfterBreak="0">
    <w:nsid w:val="75701B72"/>
    <w:multiLevelType w:val="hybridMultilevel"/>
    <w:tmpl w:val="3BB61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782A459C"/>
    <w:multiLevelType w:val="hybridMultilevel"/>
    <w:tmpl w:val="B52848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15:restartNumberingAfterBreak="0">
    <w:nsid w:val="7DCD0041"/>
    <w:multiLevelType w:val="hybridMultilevel"/>
    <w:tmpl w:val="B85AF7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5229642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562208681">
    <w:abstractNumId w:val="26"/>
  </w:num>
  <w:num w:numId="3" w16cid:durableId="1936279949">
    <w:abstractNumId w:val="0"/>
  </w:num>
  <w:num w:numId="4" w16cid:durableId="1732732857">
    <w:abstractNumId w:val="39"/>
  </w:num>
  <w:num w:numId="5" w16cid:durableId="766580699">
    <w:abstractNumId w:val="49"/>
  </w:num>
  <w:num w:numId="6" w16cid:durableId="923949975">
    <w:abstractNumId w:val="53"/>
  </w:num>
  <w:num w:numId="7" w16cid:durableId="209616752">
    <w:abstractNumId w:val="52"/>
  </w:num>
  <w:num w:numId="8" w16cid:durableId="266347677">
    <w:abstractNumId w:val="51"/>
  </w:num>
  <w:num w:numId="9" w16cid:durableId="640960985">
    <w:abstractNumId w:val="54"/>
  </w:num>
  <w:num w:numId="10" w16cid:durableId="71436563">
    <w:abstractNumId w:val="14"/>
  </w:num>
  <w:num w:numId="11" w16cid:durableId="282343058">
    <w:abstractNumId w:val="2"/>
  </w:num>
  <w:num w:numId="12" w16cid:durableId="1719358520">
    <w:abstractNumId w:val="13"/>
  </w:num>
  <w:num w:numId="13" w16cid:durableId="2121146135">
    <w:abstractNumId w:val="33"/>
  </w:num>
  <w:num w:numId="14" w16cid:durableId="235363257">
    <w:abstractNumId w:val="44"/>
  </w:num>
  <w:num w:numId="15" w16cid:durableId="1404110626">
    <w:abstractNumId w:val="38"/>
  </w:num>
  <w:num w:numId="16" w16cid:durableId="853614933">
    <w:abstractNumId w:val="47"/>
  </w:num>
  <w:num w:numId="17" w16cid:durableId="724449849">
    <w:abstractNumId w:val="9"/>
  </w:num>
  <w:num w:numId="18" w16cid:durableId="300691978">
    <w:abstractNumId w:val="30"/>
  </w:num>
  <w:num w:numId="19" w16cid:durableId="1899316781">
    <w:abstractNumId w:val="18"/>
  </w:num>
  <w:num w:numId="20" w16cid:durableId="323094435">
    <w:abstractNumId w:val="43"/>
  </w:num>
  <w:num w:numId="21" w16cid:durableId="802961570">
    <w:abstractNumId w:val="6"/>
  </w:num>
  <w:num w:numId="22" w16cid:durableId="615451467">
    <w:abstractNumId w:val="25"/>
  </w:num>
  <w:num w:numId="23" w16cid:durableId="1900631897">
    <w:abstractNumId w:val="16"/>
  </w:num>
  <w:num w:numId="24" w16cid:durableId="235282942">
    <w:abstractNumId w:val="48"/>
  </w:num>
  <w:num w:numId="25" w16cid:durableId="542061118">
    <w:abstractNumId w:val="42"/>
  </w:num>
  <w:num w:numId="26" w16cid:durableId="930429958">
    <w:abstractNumId w:val="28"/>
  </w:num>
  <w:num w:numId="27" w16cid:durableId="1652753739">
    <w:abstractNumId w:val="45"/>
  </w:num>
  <w:num w:numId="28" w16cid:durableId="877546262">
    <w:abstractNumId w:val="50"/>
  </w:num>
  <w:num w:numId="29" w16cid:durableId="1595429820">
    <w:abstractNumId w:val="27"/>
  </w:num>
  <w:num w:numId="30" w16cid:durableId="1035156945">
    <w:abstractNumId w:val="55"/>
  </w:num>
  <w:num w:numId="31" w16cid:durableId="217788663">
    <w:abstractNumId w:val="19"/>
  </w:num>
  <w:num w:numId="32" w16cid:durableId="1664771967">
    <w:abstractNumId w:val="4"/>
  </w:num>
  <w:num w:numId="33" w16cid:durableId="1902785285">
    <w:abstractNumId w:val="21"/>
  </w:num>
  <w:num w:numId="34" w16cid:durableId="902060369">
    <w:abstractNumId w:val="7"/>
  </w:num>
  <w:num w:numId="35" w16cid:durableId="1311398673">
    <w:abstractNumId w:val="11"/>
  </w:num>
  <w:num w:numId="36" w16cid:durableId="1999576594">
    <w:abstractNumId w:val="12"/>
  </w:num>
  <w:num w:numId="37" w16cid:durableId="166679268">
    <w:abstractNumId w:val="57"/>
  </w:num>
  <w:num w:numId="38" w16cid:durableId="197284414">
    <w:abstractNumId w:val="29"/>
  </w:num>
  <w:num w:numId="39" w16cid:durableId="1619794877">
    <w:abstractNumId w:val="41"/>
  </w:num>
  <w:num w:numId="40" w16cid:durableId="1013647884">
    <w:abstractNumId w:val="56"/>
  </w:num>
  <w:num w:numId="41" w16cid:durableId="33895359">
    <w:abstractNumId w:val="23"/>
  </w:num>
  <w:num w:numId="42" w16cid:durableId="406151167">
    <w:abstractNumId w:val="10"/>
  </w:num>
  <w:num w:numId="43" w16cid:durableId="1430617983">
    <w:abstractNumId w:val="17"/>
  </w:num>
  <w:num w:numId="44" w16cid:durableId="1113092255">
    <w:abstractNumId w:val="24"/>
  </w:num>
  <w:num w:numId="45" w16cid:durableId="1769543489">
    <w:abstractNumId w:val="40"/>
  </w:num>
  <w:num w:numId="46" w16cid:durableId="1577084772">
    <w:abstractNumId w:val="31"/>
  </w:num>
  <w:num w:numId="47" w16cid:durableId="473258778">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25962000">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5182972">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6995659">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52674137">
    <w:abstractNumId w:val="37"/>
  </w:num>
  <w:num w:numId="52" w16cid:durableId="98219627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63939002">
    <w:abstractNumId w:val="35"/>
  </w:num>
  <w:num w:numId="54" w16cid:durableId="1921059962">
    <w:abstractNumId w:val="36"/>
  </w:num>
  <w:num w:numId="55" w16cid:durableId="323124737">
    <w:abstractNumId w:val="32"/>
  </w:num>
  <w:num w:numId="56" w16cid:durableId="287053288">
    <w:abstractNumId w:val="34"/>
  </w:num>
  <w:num w:numId="57" w16cid:durableId="732772130">
    <w:abstractNumId w:val="20"/>
  </w:num>
  <w:num w:numId="58" w16cid:durableId="613941859">
    <w:abstractNumId w:val="5"/>
  </w:num>
  <w:num w:numId="59" w16cid:durableId="1555238749">
    <w:abstractNumId w:val="15"/>
  </w:num>
  <w:num w:numId="60" w16cid:durableId="1362390370">
    <w:abstractNumId w:val="22"/>
  </w:num>
  <w:num w:numId="61" w16cid:durableId="296450786">
    <w:abstractNumId w:val="3"/>
  </w:num>
  <w:num w:numId="62" w16cid:durableId="1363822015">
    <w:abstractNumId w:val="8"/>
  </w:num>
  <w:num w:numId="63" w16cid:durableId="211160627">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proofState w:spelling="clean" w:grammar="clean"/>
  <w:attachedTemplate r:id="rId1"/>
  <w:defaultTabStop w:val="709"/>
  <w:autoHyphenation/>
  <w:hyphenationZone w:val="17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49"/>
    <w:rsid w:val="00000214"/>
    <w:rsid w:val="000009C9"/>
    <w:rsid w:val="00000E96"/>
    <w:rsid w:val="00001037"/>
    <w:rsid w:val="0000178A"/>
    <w:rsid w:val="00002093"/>
    <w:rsid w:val="00002D1E"/>
    <w:rsid w:val="000053CE"/>
    <w:rsid w:val="00005AED"/>
    <w:rsid w:val="00005C3D"/>
    <w:rsid w:val="000061D0"/>
    <w:rsid w:val="00006EF4"/>
    <w:rsid w:val="00010CD0"/>
    <w:rsid w:val="000122EE"/>
    <w:rsid w:val="000152A9"/>
    <w:rsid w:val="00015406"/>
    <w:rsid w:val="00015653"/>
    <w:rsid w:val="00015C15"/>
    <w:rsid w:val="00016020"/>
    <w:rsid w:val="00017CAB"/>
    <w:rsid w:val="0002148C"/>
    <w:rsid w:val="0002274C"/>
    <w:rsid w:val="00022F95"/>
    <w:rsid w:val="000239F1"/>
    <w:rsid w:val="000251FE"/>
    <w:rsid w:val="00025367"/>
    <w:rsid w:val="00025731"/>
    <w:rsid w:val="000267FA"/>
    <w:rsid w:val="0003022E"/>
    <w:rsid w:val="00030855"/>
    <w:rsid w:val="000318DB"/>
    <w:rsid w:val="00032E0A"/>
    <w:rsid w:val="00033152"/>
    <w:rsid w:val="000339C0"/>
    <w:rsid w:val="0003499A"/>
    <w:rsid w:val="00035DB3"/>
    <w:rsid w:val="000365DB"/>
    <w:rsid w:val="00036B77"/>
    <w:rsid w:val="000375F4"/>
    <w:rsid w:val="000378E4"/>
    <w:rsid w:val="000402FB"/>
    <w:rsid w:val="000403FC"/>
    <w:rsid w:val="000411B4"/>
    <w:rsid w:val="000423A6"/>
    <w:rsid w:val="0004248C"/>
    <w:rsid w:val="00043342"/>
    <w:rsid w:val="00043614"/>
    <w:rsid w:val="00043AE9"/>
    <w:rsid w:val="000444E4"/>
    <w:rsid w:val="00045CEC"/>
    <w:rsid w:val="00046D9C"/>
    <w:rsid w:val="000470F3"/>
    <w:rsid w:val="00047D3B"/>
    <w:rsid w:val="00052E63"/>
    <w:rsid w:val="00053A8D"/>
    <w:rsid w:val="000542B6"/>
    <w:rsid w:val="00055487"/>
    <w:rsid w:val="00055A02"/>
    <w:rsid w:val="00055C6C"/>
    <w:rsid w:val="00056702"/>
    <w:rsid w:val="00057B9E"/>
    <w:rsid w:val="00060470"/>
    <w:rsid w:val="000606E9"/>
    <w:rsid w:val="00060D45"/>
    <w:rsid w:val="00061F10"/>
    <w:rsid w:val="0006409B"/>
    <w:rsid w:val="00064217"/>
    <w:rsid w:val="0006444E"/>
    <w:rsid w:val="00064860"/>
    <w:rsid w:val="00065295"/>
    <w:rsid w:val="0006619B"/>
    <w:rsid w:val="0006735F"/>
    <w:rsid w:val="000702D9"/>
    <w:rsid w:val="00070340"/>
    <w:rsid w:val="000706B4"/>
    <w:rsid w:val="00070858"/>
    <w:rsid w:val="0007134C"/>
    <w:rsid w:val="00071EC1"/>
    <w:rsid w:val="00072127"/>
    <w:rsid w:val="00072188"/>
    <w:rsid w:val="000721C1"/>
    <w:rsid w:val="0007285A"/>
    <w:rsid w:val="000728CC"/>
    <w:rsid w:val="0007320E"/>
    <w:rsid w:val="00074643"/>
    <w:rsid w:val="000751E5"/>
    <w:rsid w:val="00075E2B"/>
    <w:rsid w:val="0007678B"/>
    <w:rsid w:val="00077853"/>
    <w:rsid w:val="000778F2"/>
    <w:rsid w:val="00080346"/>
    <w:rsid w:val="0008070B"/>
    <w:rsid w:val="00080A73"/>
    <w:rsid w:val="000811AD"/>
    <w:rsid w:val="0008155D"/>
    <w:rsid w:val="000815D3"/>
    <w:rsid w:val="0008272C"/>
    <w:rsid w:val="00083853"/>
    <w:rsid w:val="000840B6"/>
    <w:rsid w:val="00086E14"/>
    <w:rsid w:val="00087E69"/>
    <w:rsid w:val="0009074C"/>
    <w:rsid w:val="0009108C"/>
    <w:rsid w:val="00091DF9"/>
    <w:rsid w:val="00092509"/>
    <w:rsid w:val="000943D6"/>
    <w:rsid w:val="00094CAB"/>
    <w:rsid w:val="00094FEF"/>
    <w:rsid w:val="00095131"/>
    <w:rsid w:val="00095AB3"/>
    <w:rsid w:val="000972D5"/>
    <w:rsid w:val="00097AFD"/>
    <w:rsid w:val="000A004A"/>
    <w:rsid w:val="000A079A"/>
    <w:rsid w:val="000A1CFF"/>
    <w:rsid w:val="000A239B"/>
    <w:rsid w:val="000A43A5"/>
    <w:rsid w:val="000A5C87"/>
    <w:rsid w:val="000A5F80"/>
    <w:rsid w:val="000A5F8E"/>
    <w:rsid w:val="000A69F7"/>
    <w:rsid w:val="000A7BF4"/>
    <w:rsid w:val="000A7DE3"/>
    <w:rsid w:val="000B0A69"/>
    <w:rsid w:val="000B27F0"/>
    <w:rsid w:val="000B313E"/>
    <w:rsid w:val="000B3285"/>
    <w:rsid w:val="000B34F6"/>
    <w:rsid w:val="000B3CCA"/>
    <w:rsid w:val="000B5799"/>
    <w:rsid w:val="000B6F28"/>
    <w:rsid w:val="000B76AF"/>
    <w:rsid w:val="000B7FCF"/>
    <w:rsid w:val="000C075D"/>
    <w:rsid w:val="000C2155"/>
    <w:rsid w:val="000C24FB"/>
    <w:rsid w:val="000C4122"/>
    <w:rsid w:val="000C532F"/>
    <w:rsid w:val="000C536F"/>
    <w:rsid w:val="000C5C05"/>
    <w:rsid w:val="000C7BCD"/>
    <w:rsid w:val="000D0021"/>
    <w:rsid w:val="000D0C5D"/>
    <w:rsid w:val="000D17C9"/>
    <w:rsid w:val="000D1F1B"/>
    <w:rsid w:val="000D26BA"/>
    <w:rsid w:val="000D3010"/>
    <w:rsid w:val="000D3C99"/>
    <w:rsid w:val="000D4890"/>
    <w:rsid w:val="000D4EB3"/>
    <w:rsid w:val="000D51B8"/>
    <w:rsid w:val="000D58FE"/>
    <w:rsid w:val="000D5D1C"/>
    <w:rsid w:val="000D639D"/>
    <w:rsid w:val="000D73F6"/>
    <w:rsid w:val="000E0842"/>
    <w:rsid w:val="000E0FAB"/>
    <w:rsid w:val="000E127B"/>
    <w:rsid w:val="000E161B"/>
    <w:rsid w:val="000E2761"/>
    <w:rsid w:val="000E2CB8"/>
    <w:rsid w:val="000E393C"/>
    <w:rsid w:val="000E3EE7"/>
    <w:rsid w:val="000E3F4C"/>
    <w:rsid w:val="000E4386"/>
    <w:rsid w:val="000E453C"/>
    <w:rsid w:val="000E58BE"/>
    <w:rsid w:val="000E756F"/>
    <w:rsid w:val="000F2A28"/>
    <w:rsid w:val="000F36EE"/>
    <w:rsid w:val="000F6380"/>
    <w:rsid w:val="000F6FF6"/>
    <w:rsid w:val="000F765A"/>
    <w:rsid w:val="000F7C7C"/>
    <w:rsid w:val="000F7E9F"/>
    <w:rsid w:val="000F7FE4"/>
    <w:rsid w:val="00100BA5"/>
    <w:rsid w:val="0010141E"/>
    <w:rsid w:val="00101AB8"/>
    <w:rsid w:val="001046B5"/>
    <w:rsid w:val="00104BB1"/>
    <w:rsid w:val="00105876"/>
    <w:rsid w:val="00106AC7"/>
    <w:rsid w:val="001076D4"/>
    <w:rsid w:val="0011045F"/>
    <w:rsid w:val="00110B9D"/>
    <w:rsid w:val="00111CBC"/>
    <w:rsid w:val="001124FB"/>
    <w:rsid w:val="00112BC5"/>
    <w:rsid w:val="00113B56"/>
    <w:rsid w:val="00115214"/>
    <w:rsid w:val="0011536E"/>
    <w:rsid w:val="001164EA"/>
    <w:rsid w:val="00116B95"/>
    <w:rsid w:val="00116FD7"/>
    <w:rsid w:val="001172B9"/>
    <w:rsid w:val="00117479"/>
    <w:rsid w:val="00120613"/>
    <w:rsid w:val="001209E8"/>
    <w:rsid w:val="00125303"/>
    <w:rsid w:val="00125908"/>
    <w:rsid w:val="00125FD7"/>
    <w:rsid w:val="001307C1"/>
    <w:rsid w:val="0013265B"/>
    <w:rsid w:val="00132F40"/>
    <w:rsid w:val="00133E8A"/>
    <w:rsid w:val="001354FA"/>
    <w:rsid w:val="00135E21"/>
    <w:rsid w:val="00135FAF"/>
    <w:rsid w:val="0013659F"/>
    <w:rsid w:val="00136748"/>
    <w:rsid w:val="00137AE1"/>
    <w:rsid w:val="00137BEB"/>
    <w:rsid w:val="0014059A"/>
    <w:rsid w:val="001405A8"/>
    <w:rsid w:val="00141947"/>
    <w:rsid w:val="00142223"/>
    <w:rsid w:val="0014264A"/>
    <w:rsid w:val="00145102"/>
    <w:rsid w:val="00145BFE"/>
    <w:rsid w:val="001474FA"/>
    <w:rsid w:val="00147A7D"/>
    <w:rsid w:val="00150580"/>
    <w:rsid w:val="001530F0"/>
    <w:rsid w:val="0015319A"/>
    <w:rsid w:val="00153A6E"/>
    <w:rsid w:val="00154FAC"/>
    <w:rsid w:val="00154FB8"/>
    <w:rsid w:val="0015556E"/>
    <w:rsid w:val="0015576D"/>
    <w:rsid w:val="00155C73"/>
    <w:rsid w:val="00156850"/>
    <w:rsid w:val="001568E2"/>
    <w:rsid w:val="0015726E"/>
    <w:rsid w:val="001572C1"/>
    <w:rsid w:val="0016049B"/>
    <w:rsid w:val="0016103D"/>
    <w:rsid w:val="00161206"/>
    <w:rsid w:val="00162BCD"/>
    <w:rsid w:val="00163072"/>
    <w:rsid w:val="0016327A"/>
    <w:rsid w:val="00163434"/>
    <w:rsid w:val="00163797"/>
    <w:rsid w:val="00164182"/>
    <w:rsid w:val="001658E1"/>
    <w:rsid w:val="00165A42"/>
    <w:rsid w:val="00167F6A"/>
    <w:rsid w:val="0017377D"/>
    <w:rsid w:val="00174EFF"/>
    <w:rsid w:val="00174FC0"/>
    <w:rsid w:val="00175719"/>
    <w:rsid w:val="00176A99"/>
    <w:rsid w:val="001778EA"/>
    <w:rsid w:val="001779EE"/>
    <w:rsid w:val="00181FB0"/>
    <w:rsid w:val="001823A6"/>
    <w:rsid w:val="00183992"/>
    <w:rsid w:val="00184EE5"/>
    <w:rsid w:val="00185771"/>
    <w:rsid w:val="00185FC0"/>
    <w:rsid w:val="00186530"/>
    <w:rsid w:val="00186DB0"/>
    <w:rsid w:val="001875D4"/>
    <w:rsid w:val="0019081F"/>
    <w:rsid w:val="00190950"/>
    <w:rsid w:val="00190C59"/>
    <w:rsid w:val="00192154"/>
    <w:rsid w:val="00192AD8"/>
    <w:rsid w:val="00192E9A"/>
    <w:rsid w:val="00193C9A"/>
    <w:rsid w:val="00194282"/>
    <w:rsid w:val="00194EB6"/>
    <w:rsid w:val="0019528E"/>
    <w:rsid w:val="00195304"/>
    <w:rsid w:val="0019644E"/>
    <w:rsid w:val="00197DE8"/>
    <w:rsid w:val="001A08AE"/>
    <w:rsid w:val="001A0BD6"/>
    <w:rsid w:val="001A0DCD"/>
    <w:rsid w:val="001A3CCF"/>
    <w:rsid w:val="001A66ED"/>
    <w:rsid w:val="001A6CDC"/>
    <w:rsid w:val="001A7786"/>
    <w:rsid w:val="001B08BE"/>
    <w:rsid w:val="001B08CB"/>
    <w:rsid w:val="001B0BDE"/>
    <w:rsid w:val="001B1D29"/>
    <w:rsid w:val="001B2775"/>
    <w:rsid w:val="001B2CEE"/>
    <w:rsid w:val="001B383C"/>
    <w:rsid w:val="001B3A12"/>
    <w:rsid w:val="001B42A1"/>
    <w:rsid w:val="001B516E"/>
    <w:rsid w:val="001B5BAC"/>
    <w:rsid w:val="001B6C14"/>
    <w:rsid w:val="001C180F"/>
    <w:rsid w:val="001C1B06"/>
    <w:rsid w:val="001C29FD"/>
    <w:rsid w:val="001C304C"/>
    <w:rsid w:val="001C34EB"/>
    <w:rsid w:val="001C486D"/>
    <w:rsid w:val="001C4B82"/>
    <w:rsid w:val="001C4B8F"/>
    <w:rsid w:val="001C4FAC"/>
    <w:rsid w:val="001C5177"/>
    <w:rsid w:val="001C5A43"/>
    <w:rsid w:val="001C5FE5"/>
    <w:rsid w:val="001C6209"/>
    <w:rsid w:val="001C6C07"/>
    <w:rsid w:val="001C784A"/>
    <w:rsid w:val="001C78B0"/>
    <w:rsid w:val="001C7E7C"/>
    <w:rsid w:val="001D10DF"/>
    <w:rsid w:val="001D29C5"/>
    <w:rsid w:val="001D3478"/>
    <w:rsid w:val="001D4579"/>
    <w:rsid w:val="001D5E6D"/>
    <w:rsid w:val="001D6348"/>
    <w:rsid w:val="001D637F"/>
    <w:rsid w:val="001D7904"/>
    <w:rsid w:val="001D7D6D"/>
    <w:rsid w:val="001E03C7"/>
    <w:rsid w:val="001E076B"/>
    <w:rsid w:val="001E1009"/>
    <w:rsid w:val="001E1411"/>
    <w:rsid w:val="001E18BB"/>
    <w:rsid w:val="001E4617"/>
    <w:rsid w:val="001E53A6"/>
    <w:rsid w:val="001E5730"/>
    <w:rsid w:val="001E5D0A"/>
    <w:rsid w:val="001E5FA8"/>
    <w:rsid w:val="001E64CF"/>
    <w:rsid w:val="001E65B9"/>
    <w:rsid w:val="001E7BF7"/>
    <w:rsid w:val="001E7E70"/>
    <w:rsid w:val="001F0B9A"/>
    <w:rsid w:val="001F0DBF"/>
    <w:rsid w:val="001F0EE1"/>
    <w:rsid w:val="001F1727"/>
    <w:rsid w:val="001F1F33"/>
    <w:rsid w:val="001F243D"/>
    <w:rsid w:val="001F2992"/>
    <w:rsid w:val="001F3707"/>
    <w:rsid w:val="001F3EC9"/>
    <w:rsid w:val="001F4002"/>
    <w:rsid w:val="001F5A98"/>
    <w:rsid w:val="001F5C07"/>
    <w:rsid w:val="00200670"/>
    <w:rsid w:val="00201089"/>
    <w:rsid w:val="002014F8"/>
    <w:rsid w:val="00201856"/>
    <w:rsid w:val="0020422A"/>
    <w:rsid w:val="00205166"/>
    <w:rsid w:val="0020548C"/>
    <w:rsid w:val="00207671"/>
    <w:rsid w:val="00210709"/>
    <w:rsid w:val="00210EF0"/>
    <w:rsid w:val="00212BA6"/>
    <w:rsid w:val="00213463"/>
    <w:rsid w:val="00217BCC"/>
    <w:rsid w:val="00220930"/>
    <w:rsid w:val="00221967"/>
    <w:rsid w:val="00221A41"/>
    <w:rsid w:val="00221C1E"/>
    <w:rsid w:val="0022208B"/>
    <w:rsid w:val="002229A4"/>
    <w:rsid w:val="00223061"/>
    <w:rsid w:val="00224661"/>
    <w:rsid w:val="00224D04"/>
    <w:rsid w:val="00224E26"/>
    <w:rsid w:val="002267AD"/>
    <w:rsid w:val="00226C60"/>
    <w:rsid w:val="00227AC0"/>
    <w:rsid w:val="002302FB"/>
    <w:rsid w:val="00230E95"/>
    <w:rsid w:val="002346DE"/>
    <w:rsid w:val="00235B73"/>
    <w:rsid w:val="002375FE"/>
    <w:rsid w:val="00240044"/>
    <w:rsid w:val="002413DA"/>
    <w:rsid w:val="00241C25"/>
    <w:rsid w:val="002431A6"/>
    <w:rsid w:val="0024334F"/>
    <w:rsid w:val="002437C0"/>
    <w:rsid w:val="0024543B"/>
    <w:rsid w:val="0024544D"/>
    <w:rsid w:val="00246155"/>
    <w:rsid w:val="00247404"/>
    <w:rsid w:val="002474BF"/>
    <w:rsid w:val="00247A9B"/>
    <w:rsid w:val="00250987"/>
    <w:rsid w:val="002510EA"/>
    <w:rsid w:val="002512DA"/>
    <w:rsid w:val="00251E95"/>
    <w:rsid w:val="00252C5C"/>
    <w:rsid w:val="002532B9"/>
    <w:rsid w:val="00253FFD"/>
    <w:rsid w:val="00256F00"/>
    <w:rsid w:val="00257F29"/>
    <w:rsid w:val="00261C14"/>
    <w:rsid w:val="00261C99"/>
    <w:rsid w:val="00265B19"/>
    <w:rsid w:val="00266A0F"/>
    <w:rsid w:val="0027012B"/>
    <w:rsid w:val="00270258"/>
    <w:rsid w:val="002704BD"/>
    <w:rsid w:val="00270A66"/>
    <w:rsid w:val="00270C9D"/>
    <w:rsid w:val="00270D9E"/>
    <w:rsid w:val="002712D6"/>
    <w:rsid w:val="002714EB"/>
    <w:rsid w:val="002721D2"/>
    <w:rsid w:val="00272829"/>
    <w:rsid w:val="0027308B"/>
    <w:rsid w:val="00274085"/>
    <w:rsid w:val="00274846"/>
    <w:rsid w:val="002750D6"/>
    <w:rsid w:val="00275B64"/>
    <w:rsid w:val="00275D19"/>
    <w:rsid w:val="00275DDD"/>
    <w:rsid w:val="002761E3"/>
    <w:rsid w:val="00276746"/>
    <w:rsid w:val="00276817"/>
    <w:rsid w:val="00277B57"/>
    <w:rsid w:val="00277DB3"/>
    <w:rsid w:val="0028001C"/>
    <w:rsid w:val="00280127"/>
    <w:rsid w:val="0028045A"/>
    <w:rsid w:val="00280AA1"/>
    <w:rsid w:val="00280E0A"/>
    <w:rsid w:val="002827D5"/>
    <w:rsid w:val="002829FB"/>
    <w:rsid w:val="00283695"/>
    <w:rsid w:val="0028505D"/>
    <w:rsid w:val="00285463"/>
    <w:rsid w:val="002855E9"/>
    <w:rsid w:val="002858FC"/>
    <w:rsid w:val="00286C4B"/>
    <w:rsid w:val="002870A3"/>
    <w:rsid w:val="002876FC"/>
    <w:rsid w:val="00287B07"/>
    <w:rsid w:val="00290C56"/>
    <w:rsid w:val="00291DEC"/>
    <w:rsid w:val="002920B8"/>
    <w:rsid w:val="00294081"/>
    <w:rsid w:val="00294781"/>
    <w:rsid w:val="00294B2B"/>
    <w:rsid w:val="002956F8"/>
    <w:rsid w:val="00295924"/>
    <w:rsid w:val="00295D34"/>
    <w:rsid w:val="0029623D"/>
    <w:rsid w:val="002972C2"/>
    <w:rsid w:val="002974EB"/>
    <w:rsid w:val="00297CB3"/>
    <w:rsid w:val="00297CCD"/>
    <w:rsid w:val="002A02F3"/>
    <w:rsid w:val="002A0891"/>
    <w:rsid w:val="002A1D8E"/>
    <w:rsid w:val="002A2211"/>
    <w:rsid w:val="002A2276"/>
    <w:rsid w:val="002A2333"/>
    <w:rsid w:val="002A31CE"/>
    <w:rsid w:val="002A3BB7"/>
    <w:rsid w:val="002A4A81"/>
    <w:rsid w:val="002A4B72"/>
    <w:rsid w:val="002A6312"/>
    <w:rsid w:val="002A73A7"/>
    <w:rsid w:val="002A7DA7"/>
    <w:rsid w:val="002B020C"/>
    <w:rsid w:val="002B0217"/>
    <w:rsid w:val="002B0A5F"/>
    <w:rsid w:val="002B169F"/>
    <w:rsid w:val="002B1A15"/>
    <w:rsid w:val="002B1E57"/>
    <w:rsid w:val="002B1EA3"/>
    <w:rsid w:val="002B2077"/>
    <w:rsid w:val="002B2718"/>
    <w:rsid w:val="002B2791"/>
    <w:rsid w:val="002B2D44"/>
    <w:rsid w:val="002B3E15"/>
    <w:rsid w:val="002B492B"/>
    <w:rsid w:val="002C03CD"/>
    <w:rsid w:val="002C1032"/>
    <w:rsid w:val="002C2D1A"/>
    <w:rsid w:val="002C3DAF"/>
    <w:rsid w:val="002C4290"/>
    <w:rsid w:val="002C4C99"/>
    <w:rsid w:val="002C4E0C"/>
    <w:rsid w:val="002C509D"/>
    <w:rsid w:val="002C7070"/>
    <w:rsid w:val="002C7B10"/>
    <w:rsid w:val="002C7E0C"/>
    <w:rsid w:val="002D084C"/>
    <w:rsid w:val="002D1592"/>
    <w:rsid w:val="002D27FD"/>
    <w:rsid w:val="002D28B1"/>
    <w:rsid w:val="002D6253"/>
    <w:rsid w:val="002D7B02"/>
    <w:rsid w:val="002E0105"/>
    <w:rsid w:val="002E0447"/>
    <w:rsid w:val="002E0742"/>
    <w:rsid w:val="002E0E70"/>
    <w:rsid w:val="002E1A42"/>
    <w:rsid w:val="002E56FB"/>
    <w:rsid w:val="002E5A53"/>
    <w:rsid w:val="002E6CDE"/>
    <w:rsid w:val="002E7CDF"/>
    <w:rsid w:val="002F14D6"/>
    <w:rsid w:val="002F27AF"/>
    <w:rsid w:val="002F4072"/>
    <w:rsid w:val="002F50F5"/>
    <w:rsid w:val="002F57AC"/>
    <w:rsid w:val="002F65F6"/>
    <w:rsid w:val="002F69F3"/>
    <w:rsid w:val="002F6C93"/>
    <w:rsid w:val="002F6CE7"/>
    <w:rsid w:val="002F77F8"/>
    <w:rsid w:val="002F7B8B"/>
    <w:rsid w:val="002F7C36"/>
    <w:rsid w:val="003015FD"/>
    <w:rsid w:val="0030221B"/>
    <w:rsid w:val="00303009"/>
    <w:rsid w:val="00303AC1"/>
    <w:rsid w:val="00303B23"/>
    <w:rsid w:val="00304A1F"/>
    <w:rsid w:val="003054DA"/>
    <w:rsid w:val="00305790"/>
    <w:rsid w:val="0030579E"/>
    <w:rsid w:val="00307606"/>
    <w:rsid w:val="00307F63"/>
    <w:rsid w:val="00312C1B"/>
    <w:rsid w:val="00313FC1"/>
    <w:rsid w:val="003140B6"/>
    <w:rsid w:val="00314A16"/>
    <w:rsid w:val="00314EBB"/>
    <w:rsid w:val="0031536D"/>
    <w:rsid w:val="00316747"/>
    <w:rsid w:val="00317151"/>
    <w:rsid w:val="00317323"/>
    <w:rsid w:val="00317417"/>
    <w:rsid w:val="00317657"/>
    <w:rsid w:val="00317C75"/>
    <w:rsid w:val="00321739"/>
    <w:rsid w:val="0032239C"/>
    <w:rsid w:val="003229F3"/>
    <w:rsid w:val="00322D93"/>
    <w:rsid w:val="00322EDC"/>
    <w:rsid w:val="00323D43"/>
    <w:rsid w:val="00325180"/>
    <w:rsid w:val="003258DB"/>
    <w:rsid w:val="00325B71"/>
    <w:rsid w:val="00325BF8"/>
    <w:rsid w:val="003266AA"/>
    <w:rsid w:val="003307F3"/>
    <w:rsid w:val="00331770"/>
    <w:rsid w:val="00331C0A"/>
    <w:rsid w:val="003320F2"/>
    <w:rsid w:val="003323D6"/>
    <w:rsid w:val="003334F1"/>
    <w:rsid w:val="00335893"/>
    <w:rsid w:val="00340F2D"/>
    <w:rsid w:val="003422B7"/>
    <w:rsid w:val="00343B08"/>
    <w:rsid w:val="003458CC"/>
    <w:rsid w:val="00345A57"/>
    <w:rsid w:val="00345ACA"/>
    <w:rsid w:val="00345F85"/>
    <w:rsid w:val="0034606B"/>
    <w:rsid w:val="00346A3B"/>
    <w:rsid w:val="00346B8E"/>
    <w:rsid w:val="00347AC8"/>
    <w:rsid w:val="00347D43"/>
    <w:rsid w:val="0035086F"/>
    <w:rsid w:val="003519A7"/>
    <w:rsid w:val="00352B31"/>
    <w:rsid w:val="00353FEC"/>
    <w:rsid w:val="00355ACD"/>
    <w:rsid w:val="00355BFB"/>
    <w:rsid w:val="00356150"/>
    <w:rsid w:val="00357D75"/>
    <w:rsid w:val="00360D15"/>
    <w:rsid w:val="00361008"/>
    <w:rsid w:val="0036204C"/>
    <w:rsid w:val="003633A1"/>
    <w:rsid w:val="00366226"/>
    <w:rsid w:val="00366703"/>
    <w:rsid w:val="00367F19"/>
    <w:rsid w:val="00367FA8"/>
    <w:rsid w:val="003701FF"/>
    <w:rsid w:val="00370568"/>
    <w:rsid w:val="00371936"/>
    <w:rsid w:val="00372CE4"/>
    <w:rsid w:val="00374926"/>
    <w:rsid w:val="003751F1"/>
    <w:rsid w:val="003756AE"/>
    <w:rsid w:val="00375763"/>
    <w:rsid w:val="00380C50"/>
    <w:rsid w:val="00380EDE"/>
    <w:rsid w:val="00382488"/>
    <w:rsid w:val="003831B6"/>
    <w:rsid w:val="003833AB"/>
    <w:rsid w:val="003838B0"/>
    <w:rsid w:val="003838B4"/>
    <w:rsid w:val="00383FC2"/>
    <w:rsid w:val="00385284"/>
    <w:rsid w:val="0038596C"/>
    <w:rsid w:val="00387409"/>
    <w:rsid w:val="00387729"/>
    <w:rsid w:val="00390528"/>
    <w:rsid w:val="00391360"/>
    <w:rsid w:val="00391441"/>
    <w:rsid w:val="0039317D"/>
    <w:rsid w:val="00393DB0"/>
    <w:rsid w:val="0039467F"/>
    <w:rsid w:val="0039624D"/>
    <w:rsid w:val="003A01E6"/>
    <w:rsid w:val="003A0CF0"/>
    <w:rsid w:val="003A17B9"/>
    <w:rsid w:val="003A17D1"/>
    <w:rsid w:val="003A197B"/>
    <w:rsid w:val="003A27B4"/>
    <w:rsid w:val="003A4476"/>
    <w:rsid w:val="003A513C"/>
    <w:rsid w:val="003A5647"/>
    <w:rsid w:val="003A7337"/>
    <w:rsid w:val="003B001C"/>
    <w:rsid w:val="003B013A"/>
    <w:rsid w:val="003B0677"/>
    <w:rsid w:val="003B0CD1"/>
    <w:rsid w:val="003B1BBF"/>
    <w:rsid w:val="003B1CBA"/>
    <w:rsid w:val="003B23D5"/>
    <w:rsid w:val="003B3ACB"/>
    <w:rsid w:val="003B444D"/>
    <w:rsid w:val="003B48AC"/>
    <w:rsid w:val="003B51FE"/>
    <w:rsid w:val="003B64A1"/>
    <w:rsid w:val="003B66B7"/>
    <w:rsid w:val="003B7C2E"/>
    <w:rsid w:val="003B7E34"/>
    <w:rsid w:val="003C0008"/>
    <w:rsid w:val="003C07EA"/>
    <w:rsid w:val="003C0D5D"/>
    <w:rsid w:val="003C14BE"/>
    <w:rsid w:val="003C2040"/>
    <w:rsid w:val="003C3F0C"/>
    <w:rsid w:val="003C4361"/>
    <w:rsid w:val="003C6415"/>
    <w:rsid w:val="003C6667"/>
    <w:rsid w:val="003C7046"/>
    <w:rsid w:val="003D0039"/>
    <w:rsid w:val="003D03C2"/>
    <w:rsid w:val="003D1AF3"/>
    <w:rsid w:val="003D244E"/>
    <w:rsid w:val="003D3099"/>
    <w:rsid w:val="003D30AD"/>
    <w:rsid w:val="003D3428"/>
    <w:rsid w:val="003D37D4"/>
    <w:rsid w:val="003D3EB9"/>
    <w:rsid w:val="003D4102"/>
    <w:rsid w:val="003D4429"/>
    <w:rsid w:val="003D538C"/>
    <w:rsid w:val="003D5599"/>
    <w:rsid w:val="003D594B"/>
    <w:rsid w:val="003D59C0"/>
    <w:rsid w:val="003D78F6"/>
    <w:rsid w:val="003D7BEF"/>
    <w:rsid w:val="003E0ADF"/>
    <w:rsid w:val="003E1370"/>
    <w:rsid w:val="003E16DE"/>
    <w:rsid w:val="003E1898"/>
    <w:rsid w:val="003E2780"/>
    <w:rsid w:val="003E52D8"/>
    <w:rsid w:val="003E5844"/>
    <w:rsid w:val="003E5918"/>
    <w:rsid w:val="003E681E"/>
    <w:rsid w:val="003E6DCC"/>
    <w:rsid w:val="003E6F6A"/>
    <w:rsid w:val="003F06DD"/>
    <w:rsid w:val="003F1FDF"/>
    <w:rsid w:val="003F277A"/>
    <w:rsid w:val="003F41BF"/>
    <w:rsid w:val="003F4FF0"/>
    <w:rsid w:val="003F5062"/>
    <w:rsid w:val="003F5354"/>
    <w:rsid w:val="003F5E0A"/>
    <w:rsid w:val="003F6040"/>
    <w:rsid w:val="003F642D"/>
    <w:rsid w:val="003F73C2"/>
    <w:rsid w:val="00400981"/>
    <w:rsid w:val="0040143D"/>
    <w:rsid w:val="00402663"/>
    <w:rsid w:val="00402819"/>
    <w:rsid w:val="004029DE"/>
    <w:rsid w:val="00402E2E"/>
    <w:rsid w:val="00403407"/>
    <w:rsid w:val="00403D63"/>
    <w:rsid w:val="004052CD"/>
    <w:rsid w:val="0040553D"/>
    <w:rsid w:val="00405D13"/>
    <w:rsid w:val="004060A3"/>
    <w:rsid w:val="00407649"/>
    <w:rsid w:val="0041076E"/>
    <w:rsid w:val="00410A47"/>
    <w:rsid w:val="0041190B"/>
    <w:rsid w:val="00411CB8"/>
    <w:rsid w:val="0041215B"/>
    <w:rsid w:val="00412C3D"/>
    <w:rsid w:val="004131C5"/>
    <w:rsid w:val="00413544"/>
    <w:rsid w:val="0041639D"/>
    <w:rsid w:val="004173CF"/>
    <w:rsid w:val="00417D77"/>
    <w:rsid w:val="00417FD5"/>
    <w:rsid w:val="00420206"/>
    <w:rsid w:val="00421760"/>
    <w:rsid w:val="00422169"/>
    <w:rsid w:val="00422CFE"/>
    <w:rsid w:val="00423368"/>
    <w:rsid w:val="00423840"/>
    <w:rsid w:val="00423A6B"/>
    <w:rsid w:val="0042427E"/>
    <w:rsid w:val="00424D3D"/>
    <w:rsid w:val="004250E2"/>
    <w:rsid w:val="00425E35"/>
    <w:rsid w:val="0042685F"/>
    <w:rsid w:val="00427535"/>
    <w:rsid w:val="00427B63"/>
    <w:rsid w:val="00430C55"/>
    <w:rsid w:val="004311E2"/>
    <w:rsid w:val="00431485"/>
    <w:rsid w:val="00431BB4"/>
    <w:rsid w:val="004322D8"/>
    <w:rsid w:val="00433E4F"/>
    <w:rsid w:val="004344EB"/>
    <w:rsid w:val="004349E6"/>
    <w:rsid w:val="00434A0A"/>
    <w:rsid w:val="00434E7A"/>
    <w:rsid w:val="004354C6"/>
    <w:rsid w:val="00435A77"/>
    <w:rsid w:val="00436805"/>
    <w:rsid w:val="00437757"/>
    <w:rsid w:val="00440E50"/>
    <w:rsid w:val="004436E0"/>
    <w:rsid w:val="00444CC7"/>
    <w:rsid w:val="00445148"/>
    <w:rsid w:val="0044564A"/>
    <w:rsid w:val="004516DA"/>
    <w:rsid w:val="00451E46"/>
    <w:rsid w:val="0045376C"/>
    <w:rsid w:val="00456C49"/>
    <w:rsid w:val="00457A5D"/>
    <w:rsid w:val="00460853"/>
    <w:rsid w:val="00460E54"/>
    <w:rsid w:val="0046168D"/>
    <w:rsid w:val="00461C8D"/>
    <w:rsid w:val="00462DC2"/>
    <w:rsid w:val="0046364B"/>
    <w:rsid w:val="00464605"/>
    <w:rsid w:val="004646EF"/>
    <w:rsid w:val="00465941"/>
    <w:rsid w:val="00465A8A"/>
    <w:rsid w:val="00466617"/>
    <w:rsid w:val="00466963"/>
    <w:rsid w:val="00466EF4"/>
    <w:rsid w:val="00470FD7"/>
    <w:rsid w:val="0047596E"/>
    <w:rsid w:val="004760A4"/>
    <w:rsid w:val="00476C48"/>
    <w:rsid w:val="0047710D"/>
    <w:rsid w:val="00477332"/>
    <w:rsid w:val="00480951"/>
    <w:rsid w:val="00480DDB"/>
    <w:rsid w:val="00481946"/>
    <w:rsid w:val="00481B87"/>
    <w:rsid w:val="00481DDF"/>
    <w:rsid w:val="004821ED"/>
    <w:rsid w:val="00482498"/>
    <w:rsid w:val="004828C7"/>
    <w:rsid w:val="00482AB7"/>
    <w:rsid w:val="00483302"/>
    <w:rsid w:val="00483B62"/>
    <w:rsid w:val="0048608E"/>
    <w:rsid w:val="004860C7"/>
    <w:rsid w:val="00487542"/>
    <w:rsid w:val="0049027C"/>
    <w:rsid w:val="004910CA"/>
    <w:rsid w:val="00491D26"/>
    <w:rsid w:val="00491FB4"/>
    <w:rsid w:val="0049286B"/>
    <w:rsid w:val="004928DA"/>
    <w:rsid w:val="00494840"/>
    <w:rsid w:val="00494E87"/>
    <w:rsid w:val="004960AF"/>
    <w:rsid w:val="004967EE"/>
    <w:rsid w:val="004A067B"/>
    <w:rsid w:val="004A174F"/>
    <w:rsid w:val="004A1961"/>
    <w:rsid w:val="004A2F28"/>
    <w:rsid w:val="004A3A96"/>
    <w:rsid w:val="004A4249"/>
    <w:rsid w:val="004A4C83"/>
    <w:rsid w:val="004A654C"/>
    <w:rsid w:val="004A6C6D"/>
    <w:rsid w:val="004A6D90"/>
    <w:rsid w:val="004A7E7A"/>
    <w:rsid w:val="004B0151"/>
    <w:rsid w:val="004B02BA"/>
    <w:rsid w:val="004B1205"/>
    <w:rsid w:val="004B1834"/>
    <w:rsid w:val="004B35FC"/>
    <w:rsid w:val="004B3CDC"/>
    <w:rsid w:val="004B477C"/>
    <w:rsid w:val="004B5A40"/>
    <w:rsid w:val="004B6129"/>
    <w:rsid w:val="004B6A5E"/>
    <w:rsid w:val="004C1251"/>
    <w:rsid w:val="004C1F8B"/>
    <w:rsid w:val="004C31B4"/>
    <w:rsid w:val="004C3408"/>
    <w:rsid w:val="004C3D29"/>
    <w:rsid w:val="004C5278"/>
    <w:rsid w:val="004C54C7"/>
    <w:rsid w:val="004C5D75"/>
    <w:rsid w:val="004C5FD4"/>
    <w:rsid w:val="004C6A60"/>
    <w:rsid w:val="004C7B30"/>
    <w:rsid w:val="004D01A6"/>
    <w:rsid w:val="004D01EC"/>
    <w:rsid w:val="004D03BF"/>
    <w:rsid w:val="004D0FA7"/>
    <w:rsid w:val="004E09B6"/>
    <w:rsid w:val="004E19C6"/>
    <w:rsid w:val="004E1EBA"/>
    <w:rsid w:val="004E31A3"/>
    <w:rsid w:val="004E3CBB"/>
    <w:rsid w:val="004E61B4"/>
    <w:rsid w:val="004E6606"/>
    <w:rsid w:val="004E682C"/>
    <w:rsid w:val="004E6FE5"/>
    <w:rsid w:val="004F123E"/>
    <w:rsid w:val="004F2A28"/>
    <w:rsid w:val="004F35C8"/>
    <w:rsid w:val="004F3E22"/>
    <w:rsid w:val="004F55CD"/>
    <w:rsid w:val="004F6016"/>
    <w:rsid w:val="004F7725"/>
    <w:rsid w:val="005003FE"/>
    <w:rsid w:val="0050063B"/>
    <w:rsid w:val="00500DF6"/>
    <w:rsid w:val="00500F40"/>
    <w:rsid w:val="0050122B"/>
    <w:rsid w:val="005016B9"/>
    <w:rsid w:val="00501EA9"/>
    <w:rsid w:val="00502885"/>
    <w:rsid w:val="0050296D"/>
    <w:rsid w:val="00504138"/>
    <w:rsid w:val="00504678"/>
    <w:rsid w:val="00505E45"/>
    <w:rsid w:val="00506B4D"/>
    <w:rsid w:val="00510832"/>
    <w:rsid w:val="00510D25"/>
    <w:rsid w:val="005112B6"/>
    <w:rsid w:val="00511803"/>
    <w:rsid w:val="00511AAB"/>
    <w:rsid w:val="00512585"/>
    <w:rsid w:val="0051557A"/>
    <w:rsid w:val="00515DB6"/>
    <w:rsid w:val="005160AC"/>
    <w:rsid w:val="0051718C"/>
    <w:rsid w:val="0051730D"/>
    <w:rsid w:val="005173BD"/>
    <w:rsid w:val="00520D2E"/>
    <w:rsid w:val="005211DD"/>
    <w:rsid w:val="00521A2E"/>
    <w:rsid w:val="00521B30"/>
    <w:rsid w:val="00522083"/>
    <w:rsid w:val="005238C9"/>
    <w:rsid w:val="005243BA"/>
    <w:rsid w:val="00524765"/>
    <w:rsid w:val="005250E3"/>
    <w:rsid w:val="00525773"/>
    <w:rsid w:val="00525A3D"/>
    <w:rsid w:val="00526480"/>
    <w:rsid w:val="0052694C"/>
    <w:rsid w:val="00527093"/>
    <w:rsid w:val="00527313"/>
    <w:rsid w:val="00527860"/>
    <w:rsid w:val="005303C8"/>
    <w:rsid w:val="00531773"/>
    <w:rsid w:val="00531B29"/>
    <w:rsid w:val="0053233C"/>
    <w:rsid w:val="005323D5"/>
    <w:rsid w:val="00532A31"/>
    <w:rsid w:val="00533214"/>
    <w:rsid w:val="00533628"/>
    <w:rsid w:val="00533A9D"/>
    <w:rsid w:val="005345C2"/>
    <w:rsid w:val="00534764"/>
    <w:rsid w:val="0053486B"/>
    <w:rsid w:val="0053551E"/>
    <w:rsid w:val="00536992"/>
    <w:rsid w:val="00536B52"/>
    <w:rsid w:val="00537B8B"/>
    <w:rsid w:val="00537FFA"/>
    <w:rsid w:val="00540426"/>
    <w:rsid w:val="0054065A"/>
    <w:rsid w:val="00540810"/>
    <w:rsid w:val="005414D1"/>
    <w:rsid w:val="0054212C"/>
    <w:rsid w:val="00544BDD"/>
    <w:rsid w:val="0054505F"/>
    <w:rsid w:val="0054562B"/>
    <w:rsid w:val="00547C62"/>
    <w:rsid w:val="00547E7A"/>
    <w:rsid w:val="0055101A"/>
    <w:rsid w:val="005513E0"/>
    <w:rsid w:val="0055209B"/>
    <w:rsid w:val="00552916"/>
    <w:rsid w:val="00552959"/>
    <w:rsid w:val="005529B3"/>
    <w:rsid w:val="0055358A"/>
    <w:rsid w:val="005537A6"/>
    <w:rsid w:val="005542D2"/>
    <w:rsid w:val="00554F7F"/>
    <w:rsid w:val="005554E7"/>
    <w:rsid w:val="005554EC"/>
    <w:rsid w:val="005557B6"/>
    <w:rsid w:val="00555B78"/>
    <w:rsid w:val="00555CAF"/>
    <w:rsid w:val="005566ED"/>
    <w:rsid w:val="00557251"/>
    <w:rsid w:val="005575F8"/>
    <w:rsid w:val="00557C73"/>
    <w:rsid w:val="00560829"/>
    <w:rsid w:val="00562DFA"/>
    <w:rsid w:val="005647CC"/>
    <w:rsid w:val="0056486E"/>
    <w:rsid w:val="00564B0D"/>
    <w:rsid w:val="00564BA2"/>
    <w:rsid w:val="00565C2E"/>
    <w:rsid w:val="00566757"/>
    <w:rsid w:val="005668BC"/>
    <w:rsid w:val="00566DE6"/>
    <w:rsid w:val="00567EA2"/>
    <w:rsid w:val="005710CA"/>
    <w:rsid w:val="00571593"/>
    <w:rsid w:val="00572219"/>
    <w:rsid w:val="00572420"/>
    <w:rsid w:val="0057392B"/>
    <w:rsid w:val="00574006"/>
    <w:rsid w:val="0057419D"/>
    <w:rsid w:val="005756D2"/>
    <w:rsid w:val="00576505"/>
    <w:rsid w:val="00576BEC"/>
    <w:rsid w:val="0057749E"/>
    <w:rsid w:val="00577C93"/>
    <w:rsid w:val="005803D1"/>
    <w:rsid w:val="00581A49"/>
    <w:rsid w:val="005822E3"/>
    <w:rsid w:val="00582C02"/>
    <w:rsid w:val="00582D23"/>
    <w:rsid w:val="00582FD0"/>
    <w:rsid w:val="00583708"/>
    <w:rsid w:val="00585077"/>
    <w:rsid w:val="0058579C"/>
    <w:rsid w:val="00585D7F"/>
    <w:rsid w:val="00585F11"/>
    <w:rsid w:val="005862A8"/>
    <w:rsid w:val="00591EAF"/>
    <w:rsid w:val="0059206D"/>
    <w:rsid w:val="00592A51"/>
    <w:rsid w:val="00592EB7"/>
    <w:rsid w:val="00593573"/>
    <w:rsid w:val="00595303"/>
    <w:rsid w:val="00595AA6"/>
    <w:rsid w:val="005A0170"/>
    <w:rsid w:val="005A01F4"/>
    <w:rsid w:val="005A02D3"/>
    <w:rsid w:val="005A0530"/>
    <w:rsid w:val="005A21A5"/>
    <w:rsid w:val="005A2D65"/>
    <w:rsid w:val="005A2D9C"/>
    <w:rsid w:val="005A2DE9"/>
    <w:rsid w:val="005A5703"/>
    <w:rsid w:val="005A6009"/>
    <w:rsid w:val="005A62B6"/>
    <w:rsid w:val="005B06C2"/>
    <w:rsid w:val="005B145D"/>
    <w:rsid w:val="005B1B93"/>
    <w:rsid w:val="005B295A"/>
    <w:rsid w:val="005B50E3"/>
    <w:rsid w:val="005B5427"/>
    <w:rsid w:val="005B66DE"/>
    <w:rsid w:val="005C10BF"/>
    <w:rsid w:val="005C10DB"/>
    <w:rsid w:val="005C1521"/>
    <w:rsid w:val="005C2755"/>
    <w:rsid w:val="005C27C4"/>
    <w:rsid w:val="005C30D1"/>
    <w:rsid w:val="005C338A"/>
    <w:rsid w:val="005C4DFB"/>
    <w:rsid w:val="005C5714"/>
    <w:rsid w:val="005C7184"/>
    <w:rsid w:val="005C71DE"/>
    <w:rsid w:val="005D0B7A"/>
    <w:rsid w:val="005D2B35"/>
    <w:rsid w:val="005D30BB"/>
    <w:rsid w:val="005D493C"/>
    <w:rsid w:val="005D5380"/>
    <w:rsid w:val="005D7F15"/>
    <w:rsid w:val="005E06D0"/>
    <w:rsid w:val="005E2A6C"/>
    <w:rsid w:val="005E4431"/>
    <w:rsid w:val="005E4CA9"/>
    <w:rsid w:val="005E517C"/>
    <w:rsid w:val="005E6644"/>
    <w:rsid w:val="005E7D47"/>
    <w:rsid w:val="005F033A"/>
    <w:rsid w:val="005F09D9"/>
    <w:rsid w:val="005F224A"/>
    <w:rsid w:val="005F27A7"/>
    <w:rsid w:val="005F441B"/>
    <w:rsid w:val="005F4A50"/>
    <w:rsid w:val="005F5A4F"/>
    <w:rsid w:val="005F5A9F"/>
    <w:rsid w:val="005F5B49"/>
    <w:rsid w:val="005F5C06"/>
    <w:rsid w:val="005F6BA3"/>
    <w:rsid w:val="005F751C"/>
    <w:rsid w:val="005F7F09"/>
    <w:rsid w:val="005F7FA8"/>
    <w:rsid w:val="00600CA1"/>
    <w:rsid w:val="00601F3E"/>
    <w:rsid w:val="00601F71"/>
    <w:rsid w:val="006044DE"/>
    <w:rsid w:val="00604A07"/>
    <w:rsid w:val="006051EB"/>
    <w:rsid w:val="006066EE"/>
    <w:rsid w:val="00606700"/>
    <w:rsid w:val="00606CC3"/>
    <w:rsid w:val="006103C0"/>
    <w:rsid w:val="00611D9E"/>
    <w:rsid w:val="006125AB"/>
    <w:rsid w:val="00612795"/>
    <w:rsid w:val="00613048"/>
    <w:rsid w:val="0061366A"/>
    <w:rsid w:val="00613A10"/>
    <w:rsid w:val="0061437A"/>
    <w:rsid w:val="0061461C"/>
    <w:rsid w:val="006152B4"/>
    <w:rsid w:val="0061583E"/>
    <w:rsid w:val="006164F6"/>
    <w:rsid w:val="00616CDB"/>
    <w:rsid w:val="00617F5F"/>
    <w:rsid w:val="0062131F"/>
    <w:rsid w:val="006223A2"/>
    <w:rsid w:val="00623BFA"/>
    <w:rsid w:val="006242C6"/>
    <w:rsid w:val="00624F97"/>
    <w:rsid w:val="00624FAA"/>
    <w:rsid w:val="006256AB"/>
    <w:rsid w:val="00625D73"/>
    <w:rsid w:val="00625E65"/>
    <w:rsid w:val="006275CD"/>
    <w:rsid w:val="0063005A"/>
    <w:rsid w:val="00630371"/>
    <w:rsid w:val="0063067B"/>
    <w:rsid w:val="00634F65"/>
    <w:rsid w:val="00637420"/>
    <w:rsid w:val="006400BF"/>
    <w:rsid w:val="00640E9F"/>
    <w:rsid w:val="00640FBA"/>
    <w:rsid w:val="00641628"/>
    <w:rsid w:val="00641C65"/>
    <w:rsid w:val="00641CDE"/>
    <w:rsid w:val="006421A8"/>
    <w:rsid w:val="00642CB1"/>
    <w:rsid w:val="006434FA"/>
    <w:rsid w:val="006441D0"/>
    <w:rsid w:val="0064445A"/>
    <w:rsid w:val="0064553F"/>
    <w:rsid w:val="006465C8"/>
    <w:rsid w:val="00646651"/>
    <w:rsid w:val="0064755E"/>
    <w:rsid w:val="00650929"/>
    <w:rsid w:val="00650A8C"/>
    <w:rsid w:val="006533B7"/>
    <w:rsid w:val="006547B8"/>
    <w:rsid w:val="00654C24"/>
    <w:rsid w:val="0065688E"/>
    <w:rsid w:val="006609AE"/>
    <w:rsid w:val="00660C59"/>
    <w:rsid w:val="00661935"/>
    <w:rsid w:val="00661A30"/>
    <w:rsid w:val="00661EA2"/>
    <w:rsid w:val="0066392B"/>
    <w:rsid w:val="00664578"/>
    <w:rsid w:val="00664E21"/>
    <w:rsid w:val="0066564F"/>
    <w:rsid w:val="00665D9D"/>
    <w:rsid w:val="00665F96"/>
    <w:rsid w:val="006662C0"/>
    <w:rsid w:val="006666B9"/>
    <w:rsid w:val="006666FE"/>
    <w:rsid w:val="006728E8"/>
    <w:rsid w:val="00673307"/>
    <w:rsid w:val="00673B5A"/>
    <w:rsid w:val="006742E5"/>
    <w:rsid w:val="00674EF6"/>
    <w:rsid w:val="0067607D"/>
    <w:rsid w:val="006777D4"/>
    <w:rsid w:val="00680449"/>
    <w:rsid w:val="00680FD5"/>
    <w:rsid w:val="00681AFB"/>
    <w:rsid w:val="00683973"/>
    <w:rsid w:val="00683C64"/>
    <w:rsid w:val="00683DF4"/>
    <w:rsid w:val="00686498"/>
    <w:rsid w:val="0068669B"/>
    <w:rsid w:val="00687737"/>
    <w:rsid w:val="006929BF"/>
    <w:rsid w:val="006929EC"/>
    <w:rsid w:val="00692EFC"/>
    <w:rsid w:val="0069408D"/>
    <w:rsid w:val="0069456E"/>
    <w:rsid w:val="00694D3B"/>
    <w:rsid w:val="00694E53"/>
    <w:rsid w:val="00695663"/>
    <w:rsid w:val="00696064"/>
    <w:rsid w:val="0069777D"/>
    <w:rsid w:val="00697B53"/>
    <w:rsid w:val="006A01AF"/>
    <w:rsid w:val="006A0388"/>
    <w:rsid w:val="006A0753"/>
    <w:rsid w:val="006A0A41"/>
    <w:rsid w:val="006A13BE"/>
    <w:rsid w:val="006A1783"/>
    <w:rsid w:val="006A26E8"/>
    <w:rsid w:val="006A30FC"/>
    <w:rsid w:val="006A3E4C"/>
    <w:rsid w:val="006A4AC1"/>
    <w:rsid w:val="006A5159"/>
    <w:rsid w:val="006A5600"/>
    <w:rsid w:val="006A5ABE"/>
    <w:rsid w:val="006A6405"/>
    <w:rsid w:val="006A6BA4"/>
    <w:rsid w:val="006A74C8"/>
    <w:rsid w:val="006B067B"/>
    <w:rsid w:val="006B075D"/>
    <w:rsid w:val="006B0BBB"/>
    <w:rsid w:val="006B391D"/>
    <w:rsid w:val="006B4086"/>
    <w:rsid w:val="006B4786"/>
    <w:rsid w:val="006B49EB"/>
    <w:rsid w:val="006B50D8"/>
    <w:rsid w:val="006B6656"/>
    <w:rsid w:val="006B6FE6"/>
    <w:rsid w:val="006C03A0"/>
    <w:rsid w:val="006C0702"/>
    <w:rsid w:val="006C1B7F"/>
    <w:rsid w:val="006C2746"/>
    <w:rsid w:val="006C2843"/>
    <w:rsid w:val="006C2D8D"/>
    <w:rsid w:val="006C38B1"/>
    <w:rsid w:val="006C4B61"/>
    <w:rsid w:val="006C4EAA"/>
    <w:rsid w:val="006C567F"/>
    <w:rsid w:val="006C5B1B"/>
    <w:rsid w:val="006C6412"/>
    <w:rsid w:val="006C7C64"/>
    <w:rsid w:val="006D0581"/>
    <w:rsid w:val="006D1154"/>
    <w:rsid w:val="006D1365"/>
    <w:rsid w:val="006D1752"/>
    <w:rsid w:val="006D1B95"/>
    <w:rsid w:val="006D241E"/>
    <w:rsid w:val="006D3032"/>
    <w:rsid w:val="006D3494"/>
    <w:rsid w:val="006D34E0"/>
    <w:rsid w:val="006D4210"/>
    <w:rsid w:val="006D5D7F"/>
    <w:rsid w:val="006D6550"/>
    <w:rsid w:val="006D681C"/>
    <w:rsid w:val="006D6FBB"/>
    <w:rsid w:val="006D78F4"/>
    <w:rsid w:val="006D7FC6"/>
    <w:rsid w:val="006E0759"/>
    <w:rsid w:val="006E0FB1"/>
    <w:rsid w:val="006E4CD8"/>
    <w:rsid w:val="006E4DEF"/>
    <w:rsid w:val="006E5884"/>
    <w:rsid w:val="006E6AEB"/>
    <w:rsid w:val="006E7227"/>
    <w:rsid w:val="006E7906"/>
    <w:rsid w:val="006F036E"/>
    <w:rsid w:val="006F06A1"/>
    <w:rsid w:val="006F0F53"/>
    <w:rsid w:val="006F202F"/>
    <w:rsid w:val="006F2CAA"/>
    <w:rsid w:val="006F2DB2"/>
    <w:rsid w:val="006F3884"/>
    <w:rsid w:val="006F3C18"/>
    <w:rsid w:val="006F4530"/>
    <w:rsid w:val="006F4CB7"/>
    <w:rsid w:val="006F5016"/>
    <w:rsid w:val="006F535E"/>
    <w:rsid w:val="007008BA"/>
    <w:rsid w:val="007014B7"/>
    <w:rsid w:val="00701854"/>
    <w:rsid w:val="00702788"/>
    <w:rsid w:val="007033EB"/>
    <w:rsid w:val="00703717"/>
    <w:rsid w:val="00704D88"/>
    <w:rsid w:val="007056B6"/>
    <w:rsid w:val="00705ADB"/>
    <w:rsid w:val="00705F80"/>
    <w:rsid w:val="007070E0"/>
    <w:rsid w:val="0070776A"/>
    <w:rsid w:val="0071011B"/>
    <w:rsid w:val="00710336"/>
    <w:rsid w:val="00711620"/>
    <w:rsid w:val="00711702"/>
    <w:rsid w:val="007120B9"/>
    <w:rsid w:val="00712824"/>
    <w:rsid w:val="0071420B"/>
    <w:rsid w:val="00714F12"/>
    <w:rsid w:val="00715A26"/>
    <w:rsid w:val="007164E2"/>
    <w:rsid w:val="00717337"/>
    <w:rsid w:val="007175A0"/>
    <w:rsid w:val="00720F19"/>
    <w:rsid w:val="00721021"/>
    <w:rsid w:val="00723A70"/>
    <w:rsid w:val="007243E4"/>
    <w:rsid w:val="0072473E"/>
    <w:rsid w:val="00724862"/>
    <w:rsid w:val="00724E34"/>
    <w:rsid w:val="00725224"/>
    <w:rsid w:val="007255EC"/>
    <w:rsid w:val="00726043"/>
    <w:rsid w:val="007260E2"/>
    <w:rsid w:val="00726D9B"/>
    <w:rsid w:val="00731C2B"/>
    <w:rsid w:val="00734454"/>
    <w:rsid w:val="00736AE3"/>
    <w:rsid w:val="00736F9F"/>
    <w:rsid w:val="00737133"/>
    <w:rsid w:val="007400E9"/>
    <w:rsid w:val="00741543"/>
    <w:rsid w:val="0074256A"/>
    <w:rsid w:val="00743601"/>
    <w:rsid w:val="007443DE"/>
    <w:rsid w:val="00744828"/>
    <w:rsid w:val="007451A2"/>
    <w:rsid w:val="007458E8"/>
    <w:rsid w:val="007465C9"/>
    <w:rsid w:val="00746B56"/>
    <w:rsid w:val="00746C92"/>
    <w:rsid w:val="00747782"/>
    <w:rsid w:val="00747A47"/>
    <w:rsid w:val="00750118"/>
    <w:rsid w:val="00750658"/>
    <w:rsid w:val="00751A2F"/>
    <w:rsid w:val="00751CC5"/>
    <w:rsid w:val="00752603"/>
    <w:rsid w:val="00753DDB"/>
    <w:rsid w:val="00755438"/>
    <w:rsid w:val="00755FD5"/>
    <w:rsid w:val="00757BC2"/>
    <w:rsid w:val="00757F27"/>
    <w:rsid w:val="00760445"/>
    <w:rsid w:val="00760606"/>
    <w:rsid w:val="0076092A"/>
    <w:rsid w:val="0076190C"/>
    <w:rsid w:val="00761EE0"/>
    <w:rsid w:val="007626F7"/>
    <w:rsid w:val="00763DD6"/>
    <w:rsid w:val="00764E35"/>
    <w:rsid w:val="00764E6F"/>
    <w:rsid w:val="00764FDC"/>
    <w:rsid w:val="00765042"/>
    <w:rsid w:val="0076530E"/>
    <w:rsid w:val="007654F0"/>
    <w:rsid w:val="007659AE"/>
    <w:rsid w:val="00766004"/>
    <w:rsid w:val="007673D9"/>
    <w:rsid w:val="00770C48"/>
    <w:rsid w:val="00770E8B"/>
    <w:rsid w:val="0077272A"/>
    <w:rsid w:val="007730DC"/>
    <w:rsid w:val="007734C5"/>
    <w:rsid w:val="007742C6"/>
    <w:rsid w:val="00774E50"/>
    <w:rsid w:val="00775359"/>
    <w:rsid w:val="00775966"/>
    <w:rsid w:val="00775E81"/>
    <w:rsid w:val="00776720"/>
    <w:rsid w:val="00776A0A"/>
    <w:rsid w:val="00776B7E"/>
    <w:rsid w:val="00776CE4"/>
    <w:rsid w:val="00782638"/>
    <w:rsid w:val="007838D7"/>
    <w:rsid w:val="007850FD"/>
    <w:rsid w:val="007858E5"/>
    <w:rsid w:val="007859D1"/>
    <w:rsid w:val="0078760E"/>
    <w:rsid w:val="00790541"/>
    <w:rsid w:val="007909A0"/>
    <w:rsid w:val="0079132A"/>
    <w:rsid w:val="00791533"/>
    <w:rsid w:val="00792EFB"/>
    <w:rsid w:val="007A014F"/>
    <w:rsid w:val="007A069D"/>
    <w:rsid w:val="007A10F2"/>
    <w:rsid w:val="007A125B"/>
    <w:rsid w:val="007A1EDB"/>
    <w:rsid w:val="007A23D7"/>
    <w:rsid w:val="007A3188"/>
    <w:rsid w:val="007A3405"/>
    <w:rsid w:val="007A3A04"/>
    <w:rsid w:val="007A594B"/>
    <w:rsid w:val="007A6613"/>
    <w:rsid w:val="007A74A4"/>
    <w:rsid w:val="007B03C1"/>
    <w:rsid w:val="007B17C4"/>
    <w:rsid w:val="007B1937"/>
    <w:rsid w:val="007B2EF1"/>
    <w:rsid w:val="007B3867"/>
    <w:rsid w:val="007B45BB"/>
    <w:rsid w:val="007B582D"/>
    <w:rsid w:val="007B6CBE"/>
    <w:rsid w:val="007B6D13"/>
    <w:rsid w:val="007C0B38"/>
    <w:rsid w:val="007C1078"/>
    <w:rsid w:val="007C14BA"/>
    <w:rsid w:val="007C34EC"/>
    <w:rsid w:val="007C5A7D"/>
    <w:rsid w:val="007C6146"/>
    <w:rsid w:val="007C6240"/>
    <w:rsid w:val="007C625B"/>
    <w:rsid w:val="007C6CA1"/>
    <w:rsid w:val="007D02DA"/>
    <w:rsid w:val="007D10C8"/>
    <w:rsid w:val="007D229D"/>
    <w:rsid w:val="007D25C9"/>
    <w:rsid w:val="007D3719"/>
    <w:rsid w:val="007D3A30"/>
    <w:rsid w:val="007D51FA"/>
    <w:rsid w:val="007E0101"/>
    <w:rsid w:val="007E1769"/>
    <w:rsid w:val="007E1E92"/>
    <w:rsid w:val="007E37A9"/>
    <w:rsid w:val="007E4B2A"/>
    <w:rsid w:val="007E4D67"/>
    <w:rsid w:val="007E53AA"/>
    <w:rsid w:val="007E5B45"/>
    <w:rsid w:val="007E5CC5"/>
    <w:rsid w:val="007E5F74"/>
    <w:rsid w:val="007E6999"/>
    <w:rsid w:val="007E6CEC"/>
    <w:rsid w:val="007E71EF"/>
    <w:rsid w:val="007E7971"/>
    <w:rsid w:val="007F0671"/>
    <w:rsid w:val="007F1AC8"/>
    <w:rsid w:val="007F21B7"/>
    <w:rsid w:val="007F3835"/>
    <w:rsid w:val="007F3952"/>
    <w:rsid w:val="007F3B50"/>
    <w:rsid w:val="007F40DD"/>
    <w:rsid w:val="007F5E03"/>
    <w:rsid w:val="007F69A0"/>
    <w:rsid w:val="007F6F1C"/>
    <w:rsid w:val="007F7F4E"/>
    <w:rsid w:val="0080103E"/>
    <w:rsid w:val="008019B9"/>
    <w:rsid w:val="00801AC3"/>
    <w:rsid w:val="00801B62"/>
    <w:rsid w:val="008022FC"/>
    <w:rsid w:val="00802827"/>
    <w:rsid w:val="00802E3A"/>
    <w:rsid w:val="00802FAD"/>
    <w:rsid w:val="00803052"/>
    <w:rsid w:val="00803DF3"/>
    <w:rsid w:val="00804BA3"/>
    <w:rsid w:val="00804F17"/>
    <w:rsid w:val="00805D9B"/>
    <w:rsid w:val="008068FB"/>
    <w:rsid w:val="00806FDA"/>
    <w:rsid w:val="0080795A"/>
    <w:rsid w:val="00810B24"/>
    <w:rsid w:val="008117A9"/>
    <w:rsid w:val="00813A05"/>
    <w:rsid w:val="00813B6F"/>
    <w:rsid w:val="00814500"/>
    <w:rsid w:val="00814B08"/>
    <w:rsid w:val="00814F09"/>
    <w:rsid w:val="00815B15"/>
    <w:rsid w:val="00815BE7"/>
    <w:rsid w:val="008160F5"/>
    <w:rsid w:val="00817252"/>
    <w:rsid w:val="00822DB7"/>
    <w:rsid w:val="00822E43"/>
    <w:rsid w:val="00822F3B"/>
    <w:rsid w:val="008252DC"/>
    <w:rsid w:val="00825AFD"/>
    <w:rsid w:val="0082623C"/>
    <w:rsid w:val="008263A1"/>
    <w:rsid w:val="00826898"/>
    <w:rsid w:val="008268E1"/>
    <w:rsid w:val="008311B0"/>
    <w:rsid w:val="0083145B"/>
    <w:rsid w:val="0083323C"/>
    <w:rsid w:val="008333B7"/>
    <w:rsid w:val="0083389F"/>
    <w:rsid w:val="00833B92"/>
    <w:rsid w:val="00834FA6"/>
    <w:rsid w:val="0083688A"/>
    <w:rsid w:val="0083760A"/>
    <w:rsid w:val="008414B7"/>
    <w:rsid w:val="00841722"/>
    <w:rsid w:val="00842140"/>
    <w:rsid w:val="00842A0A"/>
    <w:rsid w:val="00842CFE"/>
    <w:rsid w:val="00844203"/>
    <w:rsid w:val="00844542"/>
    <w:rsid w:val="008446CF"/>
    <w:rsid w:val="00845C89"/>
    <w:rsid w:val="00845EEB"/>
    <w:rsid w:val="00850185"/>
    <w:rsid w:val="008504FA"/>
    <w:rsid w:val="008507BF"/>
    <w:rsid w:val="00850A0C"/>
    <w:rsid w:val="00850BFF"/>
    <w:rsid w:val="0085139C"/>
    <w:rsid w:val="00851E54"/>
    <w:rsid w:val="008529B0"/>
    <w:rsid w:val="00853377"/>
    <w:rsid w:val="008539A8"/>
    <w:rsid w:val="00854FFC"/>
    <w:rsid w:val="00855234"/>
    <w:rsid w:val="00855CE1"/>
    <w:rsid w:val="00855D46"/>
    <w:rsid w:val="00861B31"/>
    <w:rsid w:val="0086288F"/>
    <w:rsid w:val="00862C8F"/>
    <w:rsid w:val="00862F8C"/>
    <w:rsid w:val="008631F1"/>
    <w:rsid w:val="0086331F"/>
    <w:rsid w:val="00863685"/>
    <w:rsid w:val="00863D00"/>
    <w:rsid w:val="0086676F"/>
    <w:rsid w:val="008672B1"/>
    <w:rsid w:val="0087052D"/>
    <w:rsid w:val="00871506"/>
    <w:rsid w:val="00871AB8"/>
    <w:rsid w:val="00872D8A"/>
    <w:rsid w:val="00873179"/>
    <w:rsid w:val="0087317F"/>
    <w:rsid w:val="008733A0"/>
    <w:rsid w:val="008733B8"/>
    <w:rsid w:val="0087403C"/>
    <w:rsid w:val="00874824"/>
    <w:rsid w:val="00874D96"/>
    <w:rsid w:val="00875FC6"/>
    <w:rsid w:val="0087690A"/>
    <w:rsid w:val="00876AE5"/>
    <w:rsid w:val="00877BD9"/>
    <w:rsid w:val="00877F1C"/>
    <w:rsid w:val="00880688"/>
    <w:rsid w:val="0088116A"/>
    <w:rsid w:val="008811FA"/>
    <w:rsid w:val="008827E5"/>
    <w:rsid w:val="0088317A"/>
    <w:rsid w:val="00883ECC"/>
    <w:rsid w:val="008841FA"/>
    <w:rsid w:val="008851B7"/>
    <w:rsid w:val="008853A7"/>
    <w:rsid w:val="008867C7"/>
    <w:rsid w:val="00886FA0"/>
    <w:rsid w:val="008877DB"/>
    <w:rsid w:val="00887E71"/>
    <w:rsid w:val="008902F9"/>
    <w:rsid w:val="008904D5"/>
    <w:rsid w:val="0089052E"/>
    <w:rsid w:val="00890ADC"/>
    <w:rsid w:val="00891C32"/>
    <w:rsid w:val="00892062"/>
    <w:rsid w:val="00892399"/>
    <w:rsid w:val="00893399"/>
    <w:rsid w:val="008941F0"/>
    <w:rsid w:val="00894670"/>
    <w:rsid w:val="00895698"/>
    <w:rsid w:val="008956A9"/>
    <w:rsid w:val="00895E93"/>
    <w:rsid w:val="00897EC2"/>
    <w:rsid w:val="008A2E91"/>
    <w:rsid w:val="008A37C2"/>
    <w:rsid w:val="008A517F"/>
    <w:rsid w:val="008A57B4"/>
    <w:rsid w:val="008A5BA0"/>
    <w:rsid w:val="008A70DE"/>
    <w:rsid w:val="008A7650"/>
    <w:rsid w:val="008A7E83"/>
    <w:rsid w:val="008B01C7"/>
    <w:rsid w:val="008B04E4"/>
    <w:rsid w:val="008B0CA3"/>
    <w:rsid w:val="008B2D2A"/>
    <w:rsid w:val="008B2DE0"/>
    <w:rsid w:val="008B3050"/>
    <w:rsid w:val="008B366D"/>
    <w:rsid w:val="008B437D"/>
    <w:rsid w:val="008B5079"/>
    <w:rsid w:val="008B543B"/>
    <w:rsid w:val="008B6B9C"/>
    <w:rsid w:val="008B6D23"/>
    <w:rsid w:val="008B7758"/>
    <w:rsid w:val="008C065D"/>
    <w:rsid w:val="008C0DEC"/>
    <w:rsid w:val="008C1C7E"/>
    <w:rsid w:val="008C2184"/>
    <w:rsid w:val="008C2347"/>
    <w:rsid w:val="008C2D56"/>
    <w:rsid w:val="008C3642"/>
    <w:rsid w:val="008C4DDF"/>
    <w:rsid w:val="008C4F07"/>
    <w:rsid w:val="008C5423"/>
    <w:rsid w:val="008C55CF"/>
    <w:rsid w:val="008C5797"/>
    <w:rsid w:val="008C6288"/>
    <w:rsid w:val="008C6B5A"/>
    <w:rsid w:val="008C7740"/>
    <w:rsid w:val="008C7E79"/>
    <w:rsid w:val="008D03FA"/>
    <w:rsid w:val="008D049E"/>
    <w:rsid w:val="008D04F8"/>
    <w:rsid w:val="008D288D"/>
    <w:rsid w:val="008D2EFA"/>
    <w:rsid w:val="008D341E"/>
    <w:rsid w:val="008D3D0B"/>
    <w:rsid w:val="008D3DAE"/>
    <w:rsid w:val="008D5650"/>
    <w:rsid w:val="008D6A70"/>
    <w:rsid w:val="008D6EE3"/>
    <w:rsid w:val="008D6F82"/>
    <w:rsid w:val="008D7265"/>
    <w:rsid w:val="008D7ACC"/>
    <w:rsid w:val="008E0671"/>
    <w:rsid w:val="008E1655"/>
    <w:rsid w:val="008E433C"/>
    <w:rsid w:val="008E4596"/>
    <w:rsid w:val="008E4750"/>
    <w:rsid w:val="008E5071"/>
    <w:rsid w:val="008E5122"/>
    <w:rsid w:val="008E64B0"/>
    <w:rsid w:val="008F1605"/>
    <w:rsid w:val="008F1835"/>
    <w:rsid w:val="008F255A"/>
    <w:rsid w:val="008F5298"/>
    <w:rsid w:val="008F5C5B"/>
    <w:rsid w:val="008F5D5A"/>
    <w:rsid w:val="008F753D"/>
    <w:rsid w:val="008F7BAE"/>
    <w:rsid w:val="00900CDA"/>
    <w:rsid w:val="00904167"/>
    <w:rsid w:val="0090522C"/>
    <w:rsid w:val="009058DE"/>
    <w:rsid w:val="0091006D"/>
    <w:rsid w:val="00910DC1"/>
    <w:rsid w:val="00911CDD"/>
    <w:rsid w:val="00911D34"/>
    <w:rsid w:val="009132E4"/>
    <w:rsid w:val="00913D1F"/>
    <w:rsid w:val="00913E15"/>
    <w:rsid w:val="00913F07"/>
    <w:rsid w:val="00914994"/>
    <w:rsid w:val="00915103"/>
    <w:rsid w:val="00915775"/>
    <w:rsid w:val="00916372"/>
    <w:rsid w:val="00920219"/>
    <w:rsid w:val="00920358"/>
    <w:rsid w:val="009206CE"/>
    <w:rsid w:val="00920766"/>
    <w:rsid w:val="00920C34"/>
    <w:rsid w:val="00921914"/>
    <w:rsid w:val="00921DA5"/>
    <w:rsid w:val="00922FD6"/>
    <w:rsid w:val="009234C3"/>
    <w:rsid w:val="0092428C"/>
    <w:rsid w:val="00924AB9"/>
    <w:rsid w:val="009255A7"/>
    <w:rsid w:val="0092583B"/>
    <w:rsid w:val="00925A79"/>
    <w:rsid w:val="00926032"/>
    <w:rsid w:val="009263FF"/>
    <w:rsid w:val="0092650D"/>
    <w:rsid w:val="00926B8C"/>
    <w:rsid w:val="00927315"/>
    <w:rsid w:val="00927913"/>
    <w:rsid w:val="00927F9D"/>
    <w:rsid w:val="00930BE0"/>
    <w:rsid w:val="00930C5A"/>
    <w:rsid w:val="00931CF6"/>
    <w:rsid w:val="00931F56"/>
    <w:rsid w:val="00932A68"/>
    <w:rsid w:val="0093468B"/>
    <w:rsid w:val="00934B21"/>
    <w:rsid w:val="00936996"/>
    <w:rsid w:val="00936CFA"/>
    <w:rsid w:val="00937169"/>
    <w:rsid w:val="0093721D"/>
    <w:rsid w:val="00937475"/>
    <w:rsid w:val="00937D9B"/>
    <w:rsid w:val="009413F5"/>
    <w:rsid w:val="00942BAF"/>
    <w:rsid w:val="009478EB"/>
    <w:rsid w:val="00947B09"/>
    <w:rsid w:val="00950145"/>
    <w:rsid w:val="00953259"/>
    <w:rsid w:val="00955459"/>
    <w:rsid w:val="00955E01"/>
    <w:rsid w:val="00956526"/>
    <w:rsid w:val="009571E9"/>
    <w:rsid w:val="00957A0C"/>
    <w:rsid w:val="00961394"/>
    <w:rsid w:val="00962220"/>
    <w:rsid w:val="00962ACC"/>
    <w:rsid w:val="00962E7A"/>
    <w:rsid w:val="009641E1"/>
    <w:rsid w:val="00964DBD"/>
    <w:rsid w:val="009650F0"/>
    <w:rsid w:val="009657E8"/>
    <w:rsid w:val="00966591"/>
    <w:rsid w:val="00966B65"/>
    <w:rsid w:val="00966F0F"/>
    <w:rsid w:val="009703BA"/>
    <w:rsid w:val="0097066D"/>
    <w:rsid w:val="00970DC4"/>
    <w:rsid w:val="009720CB"/>
    <w:rsid w:val="009726EF"/>
    <w:rsid w:val="00972924"/>
    <w:rsid w:val="00972B71"/>
    <w:rsid w:val="00972C60"/>
    <w:rsid w:val="009765E6"/>
    <w:rsid w:val="0097681A"/>
    <w:rsid w:val="00976C5D"/>
    <w:rsid w:val="00981C17"/>
    <w:rsid w:val="00982BCB"/>
    <w:rsid w:val="009837BC"/>
    <w:rsid w:val="009838AB"/>
    <w:rsid w:val="00983A9E"/>
    <w:rsid w:val="00983D70"/>
    <w:rsid w:val="00984A93"/>
    <w:rsid w:val="00985BDA"/>
    <w:rsid w:val="00986A49"/>
    <w:rsid w:val="0099048C"/>
    <w:rsid w:val="009905C2"/>
    <w:rsid w:val="00990FD5"/>
    <w:rsid w:val="00991647"/>
    <w:rsid w:val="00991898"/>
    <w:rsid w:val="00991E94"/>
    <w:rsid w:val="009921B2"/>
    <w:rsid w:val="00993AF5"/>
    <w:rsid w:val="00993EED"/>
    <w:rsid w:val="00994010"/>
    <w:rsid w:val="009944B8"/>
    <w:rsid w:val="00994683"/>
    <w:rsid w:val="0099470C"/>
    <w:rsid w:val="009967CF"/>
    <w:rsid w:val="00996FFF"/>
    <w:rsid w:val="00997053"/>
    <w:rsid w:val="009A1176"/>
    <w:rsid w:val="009A1B81"/>
    <w:rsid w:val="009A32E1"/>
    <w:rsid w:val="009A3F89"/>
    <w:rsid w:val="009A4D53"/>
    <w:rsid w:val="009A5977"/>
    <w:rsid w:val="009A5FB2"/>
    <w:rsid w:val="009A61D4"/>
    <w:rsid w:val="009A6505"/>
    <w:rsid w:val="009A740D"/>
    <w:rsid w:val="009A7FEE"/>
    <w:rsid w:val="009B0149"/>
    <w:rsid w:val="009B09A5"/>
    <w:rsid w:val="009B17C5"/>
    <w:rsid w:val="009B1F5A"/>
    <w:rsid w:val="009B2C0B"/>
    <w:rsid w:val="009B2EAA"/>
    <w:rsid w:val="009B3239"/>
    <w:rsid w:val="009B3285"/>
    <w:rsid w:val="009B33B0"/>
    <w:rsid w:val="009B3EB3"/>
    <w:rsid w:val="009B3F15"/>
    <w:rsid w:val="009B416A"/>
    <w:rsid w:val="009B46EF"/>
    <w:rsid w:val="009B7F72"/>
    <w:rsid w:val="009C13A2"/>
    <w:rsid w:val="009C13F9"/>
    <w:rsid w:val="009C3A1B"/>
    <w:rsid w:val="009C3A66"/>
    <w:rsid w:val="009C3DC3"/>
    <w:rsid w:val="009C5941"/>
    <w:rsid w:val="009C5D6D"/>
    <w:rsid w:val="009D0214"/>
    <w:rsid w:val="009D07A1"/>
    <w:rsid w:val="009D07F7"/>
    <w:rsid w:val="009D1569"/>
    <w:rsid w:val="009D15B3"/>
    <w:rsid w:val="009D1694"/>
    <w:rsid w:val="009D16DE"/>
    <w:rsid w:val="009D194A"/>
    <w:rsid w:val="009D2AA1"/>
    <w:rsid w:val="009D6864"/>
    <w:rsid w:val="009D707C"/>
    <w:rsid w:val="009D7E32"/>
    <w:rsid w:val="009E094E"/>
    <w:rsid w:val="009E0A57"/>
    <w:rsid w:val="009E17C6"/>
    <w:rsid w:val="009E23B7"/>
    <w:rsid w:val="009E3620"/>
    <w:rsid w:val="009E503B"/>
    <w:rsid w:val="009E5297"/>
    <w:rsid w:val="009E541A"/>
    <w:rsid w:val="009E58F4"/>
    <w:rsid w:val="009E5EBF"/>
    <w:rsid w:val="009E6F14"/>
    <w:rsid w:val="009E73B7"/>
    <w:rsid w:val="009F114C"/>
    <w:rsid w:val="009F166A"/>
    <w:rsid w:val="009F240D"/>
    <w:rsid w:val="009F418A"/>
    <w:rsid w:val="009F6729"/>
    <w:rsid w:val="009F6E30"/>
    <w:rsid w:val="009F708B"/>
    <w:rsid w:val="00A002D8"/>
    <w:rsid w:val="00A00306"/>
    <w:rsid w:val="00A02EC1"/>
    <w:rsid w:val="00A03643"/>
    <w:rsid w:val="00A03748"/>
    <w:rsid w:val="00A055B9"/>
    <w:rsid w:val="00A05A4F"/>
    <w:rsid w:val="00A061F9"/>
    <w:rsid w:val="00A06A4F"/>
    <w:rsid w:val="00A10B06"/>
    <w:rsid w:val="00A11E6D"/>
    <w:rsid w:val="00A127D0"/>
    <w:rsid w:val="00A132EC"/>
    <w:rsid w:val="00A14972"/>
    <w:rsid w:val="00A14A9D"/>
    <w:rsid w:val="00A159C9"/>
    <w:rsid w:val="00A160A2"/>
    <w:rsid w:val="00A167D8"/>
    <w:rsid w:val="00A16C20"/>
    <w:rsid w:val="00A216A3"/>
    <w:rsid w:val="00A2270A"/>
    <w:rsid w:val="00A235EF"/>
    <w:rsid w:val="00A24456"/>
    <w:rsid w:val="00A24AE5"/>
    <w:rsid w:val="00A24C58"/>
    <w:rsid w:val="00A25382"/>
    <w:rsid w:val="00A27F96"/>
    <w:rsid w:val="00A30042"/>
    <w:rsid w:val="00A3083F"/>
    <w:rsid w:val="00A32DA5"/>
    <w:rsid w:val="00A3498C"/>
    <w:rsid w:val="00A36063"/>
    <w:rsid w:val="00A41BCA"/>
    <w:rsid w:val="00A41D84"/>
    <w:rsid w:val="00A424A7"/>
    <w:rsid w:val="00A42C9B"/>
    <w:rsid w:val="00A43280"/>
    <w:rsid w:val="00A4381E"/>
    <w:rsid w:val="00A44625"/>
    <w:rsid w:val="00A44B3E"/>
    <w:rsid w:val="00A45433"/>
    <w:rsid w:val="00A459FC"/>
    <w:rsid w:val="00A47E7A"/>
    <w:rsid w:val="00A50166"/>
    <w:rsid w:val="00A505AF"/>
    <w:rsid w:val="00A50EFC"/>
    <w:rsid w:val="00A51EA7"/>
    <w:rsid w:val="00A52640"/>
    <w:rsid w:val="00A54691"/>
    <w:rsid w:val="00A55EEA"/>
    <w:rsid w:val="00A55FCC"/>
    <w:rsid w:val="00A5779C"/>
    <w:rsid w:val="00A578D5"/>
    <w:rsid w:val="00A600D4"/>
    <w:rsid w:val="00A60682"/>
    <w:rsid w:val="00A60D81"/>
    <w:rsid w:val="00A62037"/>
    <w:rsid w:val="00A625F4"/>
    <w:rsid w:val="00A62C44"/>
    <w:rsid w:val="00A63654"/>
    <w:rsid w:val="00A63F3E"/>
    <w:rsid w:val="00A64FF1"/>
    <w:rsid w:val="00A65B30"/>
    <w:rsid w:val="00A67E3D"/>
    <w:rsid w:val="00A70707"/>
    <w:rsid w:val="00A70B46"/>
    <w:rsid w:val="00A7102C"/>
    <w:rsid w:val="00A7225C"/>
    <w:rsid w:val="00A730F0"/>
    <w:rsid w:val="00A73A60"/>
    <w:rsid w:val="00A73EB5"/>
    <w:rsid w:val="00A75061"/>
    <w:rsid w:val="00A75107"/>
    <w:rsid w:val="00A76875"/>
    <w:rsid w:val="00A80634"/>
    <w:rsid w:val="00A80AA2"/>
    <w:rsid w:val="00A80BF4"/>
    <w:rsid w:val="00A80E25"/>
    <w:rsid w:val="00A81287"/>
    <w:rsid w:val="00A81EE3"/>
    <w:rsid w:val="00A82B7E"/>
    <w:rsid w:val="00A83401"/>
    <w:rsid w:val="00A84927"/>
    <w:rsid w:val="00A8548D"/>
    <w:rsid w:val="00A86BE2"/>
    <w:rsid w:val="00A87674"/>
    <w:rsid w:val="00A90277"/>
    <w:rsid w:val="00A90CC6"/>
    <w:rsid w:val="00A90F18"/>
    <w:rsid w:val="00A91312"/>
    <w:rsid w:val="00A91C6F"/>
    <w:rsid w:val="00A92167"/>
    <w:rsid w:val="00A9298D"/>
    <w:rsid w:val="00A92EAB"/>
    <w:rsid w:val="00A937D6"/>
    <w:rsid w:val="00A93CC8"/>
    <w:rsid w:val="00A93CEE"/>
    <w:rsid w:val="00A9415D"/>
    <w:rsid w:val="00A94B24"/>
    <w:rsid w:val="00A951FC"/>
    <w:rsid w:val="00A952C1"/>
    <w:rsid w:val="00A95CFD"/>
    <w:rsid w:val="00A971C5"/>
    <w:rsid w:val="00AA028F"/>
    <w:rsid w:val="00AA1CD5"/>
    <w:rsid w:val="00AA45D9"/>
    <w:rsid w:val="00AA5290"/>
    <w:rsid w:val="00AA655E"/>
    <w:rsid w:val="00AA6A93"/>
    <w:rsid w:val="00AB0AD3"/>
    <w:rsid w:val="00AB0B3F"/>
    <w:rsid w:val="00AB1213"/>
    <w:rsid w:val="00AB14C9"/>
    <w:rsid w:val="00AB2DB2"/>
    <w:rsid w:val="00AB32A8"/>
    <w:rsid w:val="00AB3EC0"/>
    <w:rsid w:val="00AB5788"/>
    <w:rsid w:val="00AB5E8C"/>
    <w:rsid w:val="00AB66D2"/>
    <w:rsid w:val="00AB675C"/>
    <w:rsid w:val="00AB73B1"/>
    <w:rsid w:val="00AB7BD0"/>
    <w:rsid w:val="00AC02D6"/>
    <w:rsid w:val="00AC0649"/>
    <w:rsid w:val="00AC0F3D"/>
    <w:rsid w:val="00AC3126"/>
    <w:rsid w:val="00AC33C8"/>
    <w:rsid w:val="00AC33EC"/>
    <w:rsid w:val="00AC46F7"/>
    <w:rsid w:val="00AC5B84"/>
    <w:rsid w:val="00AC5F45"/>
    <w:rsid w:val="00AC72DB"/>
    <w:rsid w:val="00AC7E13"/>
    <w:rsid w:val="00AD0153"/>
    <w:rsid w:val="00AD01F2"/>
    <w:rsid w:val="00AD20CF"/>
    <w:rsid w:val="00AD24CE"/>
    <w:rsid w:val="00AD31B5"/>
    <w:rsid w:val="00AD387B"/>
    <w:rsid w:val="00AD5C1A"/>
    <w:rsid w:val="00AD65D5"/>
    <w:rsid w:val="00AD6F10"/>
    <w:rsid w:val="00AE14C8"/>
    <w:rsid w:val="00AE33EC"/>
    <w:rsid w:val="00AE4F51"/>
    <w:rsid w:val="00AE691B"/>
    <w:rsid w:val="00AF0EB8"/>
    <w:rsid w:val="00AF20D8"/>
    <w:rsid w:val="00AF511D"/>
    <w:rsid w:val="00AF56E9"/>
    <w:rsid w:val="00AF5DB1"/>
    <w:rsid w:val="00AF73F8"/>
    <w:rsid w:val="00AF7AA0"/>
    <w:rsid w:val="00AF7AD0"/>
    <w:rsid w:val="00B002DB"/>
    <w:rsid w:val="00B01BF5"/>
    <w:rsid w:val="00B01F92"/>
    <w:rsid w:val="00B02606"/>
    <w:rsid w:val="00B04A02"/>
    <w:rsid w:val="00B05B1F"/>
    <w:rsid w:val="00B062B4"/>
    <w:rsid w:val="00B066FE"/>
    <w:rsid w:val="00B06924"/>
    <w:rsid w:val="00B074BF"/>
    <w:rsid w:val="00B10A34"/>
    <w:rsid w:val="00B130AF"/>
    <w:rsid w:val="00B13B9E"/>
    <w:rsid w:val="00B13F4B"/>
    <w:rsid w:val="00B1453B"/>
    <w:rsid w:val="00B14673"/>
    <w:rsid w:val="00B14F0B"/>
    <w:rsid w:val="00B1509B"/>
    <w:rsid w:val="00B150B4"/>
    <w:rsid w:val="00B15EEA"/>
    <w:rsid w:val="00B172E8"/>
    <w:rsid w:val="00B17F50"/>
    <w:rsid w:val="00B20D53"/>
    <w:rsid w:val="00B20ECA"/>
    <w:rsid w:val="00B20FB5"/>
    <w:rsid w:val="00B21024"/>
    <w:rsid w:val="00B21551"/>
    <w:rsid w:val="00B23AC9"/>
    <w:rsid w:val="00B26B69"/>
    <w:rsid w:val="00B270E0"/>
    <w:rsid w:val="00B277E7"/>
    <w:rsid w:val="00B302AF"/>
    <w:rsid w:val="00B317B2"/>
    <w:rsid w:val="00B31EB2"/>
    <w:rsid w:val="00B31F05"/>
    <w:rsid w:val="00B3325B"/>
    <w:rsid w:val="00B336AF"/>
    <w:rsid w:val="00B3389B"/>
    <w:rsid w:val="00B35385"/>
    <w:rsid w:val="00B3542E"/>
    <w:rsid w:val="00B356C0"/>
    <w:rsid w:val="00B3610D"/>
    <w:rsid w:val="00B36850"/>
    <w:rsid w:val="00B37667"/>
    <w:rsid w:val="00B40EF7"/>
    <w:rsid w:val="00B41882"/>
    <w:rsid w:val="00B41A7E"/>
    <w:rsid w:val="00B43184"/>
    <w:rsid w:val="00B4318B"/>
    <w:rsid w:val="00B43CC7"/>
    <w:rsid w:val="00B44FD8"/>
    <w:rsid w:val="00B45967"/>
    <w:rsid w:val="00B4598F"/>
    <w:rsid w:val="00B46063"/>
    <w:rsid w:val="00B46B35"/>
    <w:rsid w:val="00B46BFA"/>
    <w:rsid w:val="00B47820"/>
    <w:rsid w:val="00B50E68"/>
    <w:rsid w:val="00B51926"/>
    <w:rsid w:val="00B525AE"/>
    <w:rsid w:val="00B536C0"/>
    <w:rsid w:val="00B557D2"/>
    <w:rsid w:val="00B55B2E"/>
    <w:rsid w:val="00B55C63"/>
    <w:rsid w:val="00B573B4"/>
    <w:rsid w:val="00B6166F"/>
    <w:rsid w:val="00B622A2"/>
    <w:rsid w:val="00B62742"/>
    <w:rsid w:val="00B63875"/>
    <w:rsid w:val="00B64BC5"/>
    <w:rsid w:val="00B659C5"/>
    <w:rsid w:val="00B6625F"/>
    <w:rsid w:val="00B6634B"/>
    <w:rsid w:val="00B6699D"/>
    <w:rsid w:val="00B66AEE"/>
    <w:rsid w:val="00B66CC0"/>
    <w:rsid w:val="00B67B78"/>
    <w:rsid w:val="00B67F5E"/>
    <w:rsid w:val="00B70559"/>
    <w:rsid w:val="00B70EF7"/>
    <w:rsid w:val="00B71E7B"/>
    <w:rsid w:val="00B7248E"/>
    <w:rsid w:val="00B727EF"/>
    <w:rsid w:val="00B73672"/>
    <w:rsid w:val="00B73A7E"/>
    <w:rsid w:val="00B73DDB"/>
    <w:rsid w:val="00B7728C"/>
    <w:rsid w:val="00B77717"/>
    <w:rsid w:val="00B804F3"/>
    <w:rsid w:val="00B805BD"/>
    <w:rsid w:val="00B8222F"/>
    <w:rsid w:val="00B82CB3"/>
    <w:rsid w:val="00B83E0E"/>
    <w:rsid w:val="00B84ACD"/>
    <w:rsid w:val="00B8558C"/>
    <w:rsid w:val="00B86EB0"/>
    <w:rsid w:val="00B91A38"/>
    <w:rsid w:val="00B91BB7"/>
    <w:rsid w:val="00B932B7"/>
    <w:rsid w:val="00B93652"/>
    <w:rsid w:val="00B945FC"/>
    <w:rsid w:val="00B9769B"/>
    <w:rsid w:val="00B9798D"/>
    <w:rsid w:val="00B97A6F"/>
    <w:rsid w:val="00BA1991"/>
    <w:rsid w:val="00BA1ED4"/>
    <w:rsid w:val="00BA2FCE"/>
    <w:rsid w:val="00BA3FC6"/>
    <w:rsid w:val="00BA4310"/>
    <w:rsid w:val="00BA5219"/>
    <w:rsid w:val="00BA6AB9"/>
    <w:rsid w:val="00BA74DB"/>
    <w:rsid w:val="00BA7642"/>
    <w:rsid w:val="00BA79DE"/>
    <w:rsid w:val="00BB0738"/>
    <w:rsid w:val="00BB0AEA"/>
    <w:rsid w:val="00BB0DB1"/>
    <w:rsid w:val="00BB15DB"/>
    <w:rsid w:val="00BB1BE3"/>
    <w:rsid w:val="00BB1FA5"/>
    <w:rsid w:val="00BB2B15"/>
    <w:rsid w:val="00BB2BD4"/>
    <w:rsid w:val="00BB3C7B"/>
    <w:rsid w:val="00BB44C4"/>
    <w:rsid w:val="00BB5697"/>
    <w:rsid w:val="00BB60D4"/>
    <w:rsid w:val="00BB63B3"/>
    <w:rsid w:val="00BB6FAD"/>
    <w:rsid w:val="00BC0F6F"/>
    <w:rsid w:val="00BC1151"/>
    <w:rsid w:val="00BC1AA3"/>
    <w:rsid w:val="00BC24B7"/>
    <w:rsid w:val="00BC3062"/>
    <w:rsid w:val="00BC45AB"/>
    <w:rsid w:val="00BC4BD2"/>
    <w:rsid w:val="00BC4EBB"/>
    <w:rsid w:val="00BC5ACC"/>
    <w:rsid w:val="00BC63A5"/>
    <w:rsid w:val="00BC6AA8"/>
    <w:rsid w:val="00BC714A"/>
    <w:rsid w:val="00BC7EA5"/>
    <w:rsid w:val="00BD193F"/>
    <w:rsid w:val="00BD200E"/>
    <w:rsid w:val="00BD2381"/>
    <w:rsid w:val="00BD42B5"/>
    <w:rsid w:val="00BD436B"/>
    <w:rsid w:val="00BD60EE"/>
    <w:rsid w:val="00BD718F"/>
    <w:rsid w:val="00BD72DA"/>
    <w:rsid w:val="00BE117B"/>
    <w:rsid w:val="00BE2AA7"/>
    <w:rsid w:val="00BE4CFF"/>
    <w:rsid w:val="00BF01B8"/>
    <w:rsid w:val="00BF0C82"/>
    <w:rsid w:val="00BF132E"/>
    <w:rsid w:val="00BF1761"/>
    <w:rsid w:val="00BF1F71"/>
    <w:rsid w:val="00BF21DE"/>
    <w:rsid w:val="00BF2369"/>
    <w:rsid w:val="00BF2F1D"/>
    <w:rsid w:val="00BF4CCD"/>
    <w:rsid w:val="00BF5E7C"/>
    <w:rsid w:val="00BF631C"/>
    <w:rsid w:val="00BF635B"/>
    <w:rsid w:val="00BF6C03"/>
    <w:rsid w:val="00C01D85"/>
    <w:rsid w:val="00C0355C"/>
    <w:rsid w:val="00C04C33"/>
    <w:rsid w:val="00C05744"/>
    <w:rsid w:val="00C05D4F"/>
    <w:rsid w:val="00C06CEB"/>
    <w:rsid w:val="00C07570"/>
    <w:rsid w:val="00C10EB8"/>
    <w:rsid w:val="00C11349"/>
    <w:rsid w:val="00C12504"/>
    <w:rsid w:val="00C1308A"/>
    <w:rsid w:val="00C14E1F"/>
    <w:rsid w:val="00C16749"/>
    <w:rsid w:val="00C204AA"/>
    <w:rsid w:val="00C21AC0"/>
    <w:rsid w:val="00C240F3"/>
    <w:rsid w:val="00C25003"/>
    <w:rsid w:val="00C260E9"/>
    <w:rsid w:val="00C263AA"/>
    <w:rsid w:val="00C267D4"/>
    <w:rsid w:val="00C27140"/>
    <w:rsid w:val="00C27651"/>
    <w:rsid w:val="00C27D5B"/>
    <w:rsid w:val="00C27E9C"/>
    <w:rsid w:val="00C303F7"/>
    <w:rsid w:val="00C30437"/>
    <w:rsid w:val="00C30ED2"/>
    <w:rsid w:val="00C30FAD"/>
    <w:rsid w:val="00C33A85"/>
    <w:rsid w:val="00C33EAA"/>
    <w:rsid w:val="00C34633"/>
    <w:rsid w:val="00C3500A"/>
    <w:rsid w:val="00C35BBB"/>
    <w:rsid w:val="00C35D21"/>
    <w:rsid w:val="00C361B2"/>
    <w:rsid w:val="00C36DF2"/>
    <w:rsid w:val="00C36F0B"/>
    <w:rsid w:val="00C37A41"/>
    <w:rsid w:val="00C40560"/>
    <w:rsid w:val="00C417B0"/>
    <w:rsid w:val="00C4187B"/>
    <w:rsid w:val="00C41AA9"/>
    <w:rsid w:val="00C420FD"/>
    <w:rsid w:val="00C4674F"/>
    <w:rsid w:val="00C46E9E"/>
    <w:rsid w:val="00C47670"/>
    <w:rsid w:val="00C47952"/>
    <w:rsid w:val="00C51247"/>
    <w:rsid w:val="00C51EA4"/>
    <w:rsid w:val="00C53055"/>
    <w:rsid w:val="00C54570"/>
    <w:rsid w:val="00C54DC0"/>
    <w:rsid w:val="00C5530B"/>
    <w:rsid w:val="00C55348"/>
    <w:rsid w:val="00C55635"/>
    <w:rsid w:val="00C5674B"/>
    <w:rsid w:val="00C57D26"/>
    <w:rsid w:val="00C57F94"/>
    <w:rsid w:val="00C603A4"/>
    <w:rsid w:val="00C60704"/>
    <w:rsid w:val="00C60821"/>
    <w:rsid w:val="00C62F43"/>
    <w:rsid w:val="00C6399F"/>
    <w:rsid w:val="00C63BF1"/>
    <w:rsid w:val="00C63BFE"/>
    <w:rsid w:val="00C64359"/>
    <w:rsid w:val="00C644B1"/>
    <w:rsid w:val="00C65B63"/>
    <w:rsid w:val="00C66A6A"/>
    <w:rsid w:val="00C66D43"/>
    <w:rsid w:val="00C67D54"/>
    <w:rsid w:val="00C715CD"/>
    <w:rsid w:val="00C71DEC"/>
    <w:rsid w:val="00C7212C"/>
    <w:rsid w:val="00C725FA"/>
    <w:rsid w:val="00C72AF1"/>
    <w:rsid w:val="00C7399B"/>
    <w:rsid w:val="00C749DE"/>
    <w:rsid w:val="00C756FF"/>
    <w:rsid w:val="00C76A6F"/>
    <w:rsid w:val="00C76C4D"/>
    <w:rsid w:val="00C76D92"/>
    <w:rsid w:val="00C7783B"/>
    <w:rsid w:val="00C81D88"/>
    <w:rsid w:val="00C83015"/>
    <w:rsid w:val="00C83C23"/>
    <w:rsid w:val="00C8434F"/>
    <w:rsid w:val="00C85D88"/>
    <w:rsid w:val="00C85E4D"/>
    <w:rsid w:val="00C86233"/>
    <w:rsid w:val="00C873ED"/>
    <w:rsid w:val="00C87727"/>
    <w:rsid w:val="00C91C15"/>
    <w:rsid w:val="00C91C2D"/>
    <w:rsid w:val="00C91D0D"/>
    <w:rsid w:val="00C91EA1"/>
    <w:rsid w:val="00C9221D"/>
    <w:rsid w:val="00C9343B"/>
    <w:rsid w:val="00C9355B"/>
    <w:rsid w:val="00C953CE"/>
    <w:rsid w:val="00C956AC"/>
    <w:rsid w:val="00C96154"/>
    <w:rsid w:val="00C97024"/>
    <w:rsid w:val="00CA0416"/>
    <w:rsid w:val="00CA0FE7"/>
    <w:rsid w:val="00CA1448"/>
    <w:rsid w:val="00CA1ADF"/>
    <w:rsid w:val="00CA31AE"/>
    <w:rsid w:val="00CA399D"/>
    <w:rsid w:val="00CA3CDF"/>
    <w:rsid w:val="00CA41F9"/>
    <w:rsid w:val="00CA64B6"/>
    <w:rsid w:val="00CA65B4"/>
    <w:rsid w:val="00CA72BF"/>
    <w:rsid w:val="00CA74E6"/>
    <w:rsid w:val="00CB0CB7"/>
    <w:rsid w:val="00CB1458"/>
    <w:rsid w:val="00CB1580"/>
    <w:rsid w:val="00CB382E"/>
    <w:rsid w:val="00CB400B"/>
    <w:rsid w:val="00CB4568"/>
    <w:rsid w:val="00CB53A9"/>
    <w:rsid w:val="00CB577A"/>
    <w:rsid w:val="00CB741F"/>
    <w:rsid w:val="00CB7733"/>
    <w:rsid w:val="00CB7825"/>
    <w:rsid w:val="00CB7E08"/>
    <w:rsid w:val="00CC08CB"/>
    <w:rsid w:val="00CC141C"/>
    <w:rsid w:val="00CC3996"/>
    <w:rsid w:val="00CC40D5"/>
    <w:rsid w:val="00CC760E"/>
    <w:rsid w:val="00CD170F"/>
    <w:rsid w:val="00CD19CA"/>
    <w:rsid w:val="00CD1A07"/>
    <w:rsid w:val="00CD38F2"/>
    <w:rsid w:val="00CD39B3"/>
    <w:rsid w:val="00CD4359"/>
    <w:rsid w:val="00CD4A28"/>
    <w:rsid w:val="00CD4BE8"/>
    <w:rsid w:val="00CD5B39"/>
    <w:rsid w:val="00CD61A7"/>
    <w:rsid w:val="00CD6641"/>
    <w:rsid w:val="00CD74FF"/>
    <w:rsid w:val="00CE05D6"/>
    <w:rsid w:val="00CE1B3B"/>
    <w:rsid w:val="00CE394D"/>
    <w:rsid w:val="00CE398F"/>
    <w:rsid w:val="00CE4261"/>
    <w:rsid w:val="00CE47CD"/>
    <w:rsid w:val="00CE72E7"/>
    <w:rsid w:val="00CE772D"/>
    <w:rsid w:val="00CE79B2"/>
    <w:rsid w:val="00CF03DF"/>
    <w:rsid w:val="00CF0DE3"/>
    <w:rsid w:val="00CF278A"/>
    <w:rsid w:val="00CF3A63"/>
    <w:rsid w:val="00CF44E5"/>
    <w:rsid w:val="00CF5037"/>
    <w:rsid w:val="00CF525B"/>
    <w:rsid w:val="00CF6796"/>
    <w:rsid w:val="00CF6C22"/>
    <w:rsid w:val="00CF6DC7"/>
    <w:rsid w:val="00D0069A"/>
    <w:rsid w:val="00D02649"/>
    <w:rsid w:val="00D04119"/>
    <w:rsid w:val="00D04124"/>
    <w:rsid w:val="00D05AFD"/>
    <w:rsid w:val="00D06BBB"/>
    <w:rsid w:val="00D070A8"/>
    <w:rsid w:val="00D10222"/>
    <w:rsid w:val="00D1142C"/>
    <w:rsid w:val="00D130BF"/>
    <w:rsid w:val="00D132B7"/>
    <w:rsid w:val="00D13737"/>
    <w:rsid w:val="00D13F33"/>
    <w:rsid w:val="00D15059"/>
    <w:rsid w:val="00D161E0"/>
    <w:rsid w:val="00D164D9"/>
    <w:rsid w:val="00D16888"/>
    <w:rsid w:val="00D207C3"/>
    <w:rsid w:val="00D21825"/>
    <w:rsid w:val="00D22217"/>
    <w:rsid w:val="00D2273A"/>
    <w:rsid w:val="00D231E4"/>
    <w:rsid w:val="00D2332B"/>
    <w:rsid w:val="00D23454"/>
    <w:rsid w:val="00D24A2C"/>
    <w:rsid w:val="00D24FF9"/>
    <w:rsid w:val="00D2523F"/>
    <w:rsid w:val="00D25B38"/>
    <w:rsid w:val="00D26338"/>
    <w:rsid w:val="00D3021C"/>
    <w:rsid w:val="00D30898"/>
    <w:rsid w:val="00D30969"/>
    <w:rsid w:val="00D30A98"/>
    <w:rsid w:val="00D30ACE"/>
    <w:rsid w:val="00D31B6E"/>
    <w:rsid w:val="00D31EBF"/>
    <w:rsid w:val="00D326A4"/>
    <w:rsid w:val="00D330AA"/>
    <w:rsid w:val="00D3338A"/>
    <w:rsid w:val="00D33E98"/>
    <w:rsid w:val="00D33F1E"/>
    <w:rsid w:val="00D352A5"/>
    <w:rsid w:val="00D35967"/>
    <w:rsid w:val="00D3647C"/>
    <w:rsid w:val="00D37101"/>
    <w:rsid w:val="00D3740B"/>
    <w:rsid w:val="00D37839"/>
    <w:rsid w:val="00D401C2"/>
    <w:rsid w:val="00D402A0"/>
    <w:rsid w:val="00D409FB"/>
    <w:rsid w:val="00D40A1C"/>
    <w:rsid w:val="00D40F2D"/>
    <w:rsid w:val="00D420C5"/>
    <w:rsid w:val="00D42734"/>
    <w:rsid w:val="00D42A5F"/>
    <w:rsid w:val="00D43466"/>
    <w:rsid w:val="00D435C2"/>
    <w:rsid w:val="00D4377F"/>
    <w:rsid w:val="00D4661F"/>
    <w:rsid w:val="00D4675D"/>
    <w:rsid w:val="00D4679A"/>
    <w:rsid w:val="00D47165"/>
    <w:rsid w:val="00D50884"/>
    <w:rsid w:val="00D548D3"/>
    <w:rsid w:val="00D54F02"/>
    <w:rsid w:val="00D55275"/>
    <w:rsid w:val="00D5673B"/>
    <w:rsid w:val="00D579CD"/>
    <w:rsid w:val="00D61EA0"/>
    <w:rsid w:val="00D62B33"/>
    <w:rsid w:val="00D63BA6"/>
    <w:rsid w:val="00D64122"/>
    <w:rsid w:val="00D645CC"/>
    <w:rsid w:val="00D64A5F"/>
    <w:rsid w:val="00D65CE5"/>
    <w:rsid w:val="00D667EA"/>
    <w:rsid w:val="00D67B78"/>
    <w:rsid w:val="00D70216"/>
    <w:rsid w:val="00D70952"/>
    <w:rsid w:val="00D73AE3"/>
    <w:rsid w:val="00D73DDD"/>
    <w:rsid w:val="00D73F18"/>
    <w:rsid w:val="00D74137"/>
    <w:rsid w:val="00D7466D"/>
    <w:rsid w:val="00D74ACF"/>
    <w:rsid w:val="00D74F9B"/>
    <w:rsid w:val="00D75B2A"/>
    <w:rsid w:val="00D75D18"/>
    <w:rsid w:val="00D7718D"/>
    <w:rsid w:val="00D771C0"/>
    <w:rsid w:val="00D7746B"/>
    <w:rsid w:val="00D8078B"/>
    <w:rsid w:val="00D80EAC"/>
    <w:rsid w:val="00D823CA"/>
    <w:rsid w:val="00D829B2"/>
    <w:rsid w:val="00D82AB7"/>
    <w:rsid w:val="00D82FF7"/>
    <w:rsid w:val="00D83182"/>
    <w:rsid w:val="00D83E94"/>
    <w:rsid w:val="00D851A1"/>
    <w:rsid w:val="00D8535E"/>
    <w:rsid w:val="00D85867"/>
    <w:rsid w:val="00D863CA"/>
    <w:rsid w:val="00D8723A"/>
    <w:rsid w:val="00D872C5"/>
    <w:rsid w:val="00D907D5"/>
    <w:rsid w:val="00D90DB1"/>
    <w:rsid w:val="00D93286"/>
    <w:rsid w:val="00D93B2F"/>
    <w:rsid w:val="00D93FC2"/>
    <w:rsid w:val="00D946B9"/>
    <w:rsid w:val="00D9557C"/>
    <w:rsid w:val="00D95DE8"/>
    <w:rsid w:val="00D9619C"/>
    <w:rsid w:val="00D96925"/>
    <w:rsid w:val="00DA0110"/>
    <w:rsid w:val="00DA0F85"/>
    <w:rsid w:val="00DA1EDD"/>
    <w:rsid w:val="00DA2450"/>
    <w:rsid w:val="00DA2579"/>
    <w:rsid w:val="00DA2CAE"/>
    <w:rsid w:val="00DA2F34"/>
    <w:rsid w:val="00DA41FC"/>
    <w:rsid w:val="00DA43E6"/>
    <w:rsid w:val="00DA47AE"/>
    <w:rsid w:val="00DA54E4"/>
    <w:rsid w:val="00DA6DD2"/>
    <w:rsid w:val="00DA722B"/>
    <w:rsid w:val="00DB0890"/>
    <w:rsid w:val="00DB0B8D"/>
    <w:rsid w:val="00DB0F1B"/>
    <w:rsid w:val="00DB24B1"/>
    <w:rsid w:val="00DB3644"/>
    <w:rsid w:val="00DB41BF"/>
    <w:rsid w:val="00DB41D5"/>
    <w:rsid w:val="00DB43B9"/>
    <w:rsid w:val="00DB4CEB"/>
    <w:rsid w:val="00DB6139"/>
    <w:rsid w:val="00DB7485"/>
    <w:rsid w:val="00DC0B5C"/>
    <w:rsid w:val="00DC4D1A"/>
    <w:rsid w:val="00DC5C40"/>
    <w:rsid w:val="00DC6079"/>
    <w:rsid w:val="00DC6BBF"/>
    <w:rsid w:val="00DC71C0"/>
    <w:rsid w:val="00DD0F2E"/>
    <w:rsid w:val="00DD12FD"/>
    <w:rsid w:val="00DD2096"/>
    <w:rsid w:val="00DD20E8"/>
    <w:rsid w:val="00DD3A39"/>
    <w:rsid w:val="00DD403B"/>
    <w:rsid w:val="00DD49E2"/>
    <w:rsid w:val="00DD4B99"/>
    <w:rsid w:val="00DD5ACB"/>
    <w:rsid w:val="00DD5DF1"/>
    <w:rsid w:val="00DD71B1"/>
    <w:rsid w:val="00DD7204"/>
    <w:rsid w:val="00DD7787"/>
    <w:rsid w:val="00DD7AB9"/>
    <w:rsid w:val="00DE0055"/>
    <w:rsid w:val="00DE0107"/>
    <w:rsid w:val="00DE0BFD"/>
    <w:rsid w:val="00DE4225"/>
    <w:rsid w:val="00DE42A4"/>
    <w:rsid w:val="00DE45C1"/>
    <w:rsid w:val="00DE4F09"/>
    <w:rsid w:val="00DE5168"/>
    <w:rsid w:val="00DE65F9"/>
    <w:rsid w:val="00DE7FFB"/>
    <w:rsid w:val="00DF0F66"/>
    <w:rsid w:val="00DF1843"/>
    <w:rsid w:val="00DF21A2"/>
    <w:rsid w:val="00DF28BE"/>
    <w:rsid w:val="00DF3644"/>
    <w:rsid w:val="00DF3873"/>
    <w:rsid w:val="00DF412D"/>
    <w:rsid w:val="00DF4523"/>
    <w:rsid w:val="00DF4CF5"/>
    <w:rsid w:val="00DF5557"/>
    <w:rsid w:val="00DF5AD6"/>
    <w:rsid w:val="00DF5AD7"/>
    <w:rsid w:val="00DF5B9C"/>
    <w:rsid w:val="00DF6910"/>
    <w:rsid w:val="00DF6A0A"/>
    <w:rsid w:val="00DF7337"/>
    <w:rsid w:val="00DF7731"/>
    <w:rsid w:val="00E0124B"/>
    <w:rsid w:val="00E0238C"/>
    <w:rsid w:val="00E04FE5"/>
    <w:rsid w:val="00E06894"/>
    <w:rsid w:val="00E073EB"/>
    <w:rsid w:val="00E10583"/>
    <w:rsid w:val="00E10C5A"/>
    <w:rsid w:val="00E122A4"/>
    <w:rsid w:val="00E1235D"/>
    <w:rsid w:val="00E148FE"/>
    <w:rsid w:val="00E149FE"/>
    <w:rsid w:val="00E155ED"/>
    <w:rsid w:val="00E209EC"/>
    <w:rsid w:val="00E211A7"/>
    <w:rsid w:val="00E228F5"/>
    <w:rsid w:val="00E2441E"/>
    <w:rsid w:val="00E251F2"/>
    <w:rsid w:val="00E25660"/>
    <w:rsid w:val="00E265C3"/>
    <w:rsid w:val="00E26E8B"/>
    <w:rsid w:val="00E27A45"/>
    <w:rsid w:val="00E30690"/>
    <w:rsid w:val="00E30D2A"/>
    <w:rsid w:val="00E3165D"/>
    <w:rsid w:val="00E31A79"/>
    <w:rsid w:val="00E31D58"/>
    <w:rsid w:val="00E324E2"/>
    <w:rsid w:val="00E330BE"/>
    <w:rsid w:val="00E3505E"/>
    <w:rsid w:val="00E3589E"/>
    <w:rsid w:val="00E35F73"/>
    <w:rsid w:val="00E36406"/>
    <w:rsid w:val="00E41688"/>
    <w:rsid w:val="00E41B0D"/>
    <w:rsid w:val="00E41BB0"/>
    <w:rsid w:val="00E41CB5"/>
    <w:rsid w:val="00E41F1D"/>
    <w:rsid w:val="00E43B0A"/>
    <w:rsid w:val="00E4402C"/>
    <w:rsid w:val="00E4418B"/>
    <w:rsid w:val="00E450B0"/>
    <w:rsid w:val="00E45DFE"/>
    <w:rsid w:val="00E47640"/>
    <w:rsid w:val="00E5067D"/>
    <w:rsid w:val="00E51ACB"/>
    <w:rsid w:val="00E51AFE"/>
    <w:rsid w:val="00E5237A"/>
    <w:rsid w:val="00E53046"/>
    <w:rsid w:val="00E5324D"/>
    <w:rsid w:val="00E53C60"/>
    <w:rsid w:val="00E55846"/>
    <w:rsid w:val="00E564B2"/>
    <w:rsid w:val="00E56D72"/>
    <w:rsid w:val="00E57D1C"/>
    <w:rsid w:val="00E60DCB"/>
    <w:rsid w:val="00E61761"/>
    <w:rsid w:val="00E61D90"/>
    <w:rsid w:val="00E62240"/>
    <w:rsid w:val="00E6280E"/>
    <w:rsid w:val="00E62DAD"/>
    <w:rsid w:val="00E637C1"/>
    <w:rsid w:val="00E63F7E"/>
    <w:rsid w:val="00E642B8"/>
    <w:rsid w:val="00E64CC2"/>
    <w:rsid w:val="00E65304"/>
    <w:rsid w:val="00E674C4"/>
    <w:rsid w:val="00E70BA2"/>
    <w:rsid w:val="00E70EC7"/>
    <w:rsid w:val="00E71BBC"/>
    <w:rsid w:val="00E725EC"/>
    <w:rsid w:val="00E74B2A"/>
    <w:rsid w:val="00E7523D"/>
    <w:rsid w:val="00E760FB"/>
    <w:rsid w:val="00E76A66"/>
    <w:rsid w:val="00E772CB"/>
    <w:rsid w:val="00E77712"/>
    <w:rsid w:val="00E8014B"/>
    <w:rsid w:val="00E8135E"/>
    <w:rsid w:val="00E816EE"/>
    <w:rsid w:val="00E81AEB"/>
    <w:rsid w:val="00E82FBC"/>
    <w:rsid w:val="00E832EE"/>
    <w:rsid w:val="00E83316"/>
    <w:rsid w:val="00E83368"/>
    <w:rsid w:val="00E83457"/>
    <w:rsid w:val="00E836F1"/>
    <w:rsid w:val="00E842E9"/>
    <w:rsid w:val="00E84E8F"/>
    <w:rsid w:val="00E8523B"/>
    <w:rsid w:val="00E87904"/>
    <w:rsid w:val="00E901C0"/>
    <w:rsid w:val="00E902C5"/>
    <w:rsid w:val="00E90877"/>
    <w:rsid w:val="00E90A69"/>
    <w:rsid w:val="00E90E2E"/>
    <w:rsid w:val="00E912BC"/>
    <w:rsid w:val="00E91A22"/>
    <w:rsid w:val="00E92056"/>
    <w:rsid w:val="00E925ED"/>
    <w:rsid w:val="00E937AF"/>
    <w:rsid w:val="00E9380D"/>
    <w:rsid w:val="00E94240"/>
    <w:rsid w:val="00E94A84"/>
    <w:rsid w:val="00E94C3C"/>
    <w:rsid w:val="00E94DC5"/>
    <w:rsid w:val="00E966AB"/>
    <w:rsid w:val="00E97228"/>
    <w:rsid w:val="00E975C8"/>
    <w:rsid w:val="00E97F20"/>
    <w:rsid w:val="00EA0919"/>
    <w:rsid w:val="00EA1108"/>
    <w:rsid w:val="00EA1725"/>
    <w:rsid w:val="00EA1C5C"/>
    <w:rsid w:val="00EA2FA6"/>
    <w:rsid w:val="00EA66DC"/>
    <w:rsid w:val="00EA6A5A"/>
    <w:rsid w:val="00EA6E56"/>
    <w:rsid w:val="00EA7CC8"/>
    <w:rsid w:val="00EB0FB6"/>
    <w:rsid w:val="00EB19C4"/>
    <w:rsid w:val="00EB1EA1"/>
    <w:rsid w:val="00EB236F"/>
    <w:rsid w:val="00EB2845"/>
    <w:rsid w:val="00EB32FD"/>
    <w:rsid w:val="00EB3D6A"/>
    <w:rsid w:val="00EB60DA"/>
    <w:rsid w:val="00EB63E2"/>
    <w:rsid w:val="00EC08FC"/>
    <w:rsid w:val="00EC20F4"/>
    <w:rsid w:val="00EC2146"/>
    <w:rsid w:val="00EC2D06"/>
    <w:rsid w:val="00EC3FF9"/>
    <w:rsid w:val="00EC40BB"/>
    <w:rsid w:val="00EC4724"/>
    <w:rsid w:val="00ED0E44"/>
    <w:rsid w:val="00ED1445"/>
    <w:rsid w:val="00ED17B9"/>
    <w:rsid w:val="00ED1E00"/>
    <w:rsid w:val="00ED2CD3"/>
    <w:rsid w:val="00ED2F4D"/>
    <w:rsid w:val="00ED38ED"/>
    <w:rsid w:val="00ED4CD3"/>
    <w:rsid w:val="00ED5355"/>
    <w:rsid w:val="00ED58CE"/>
    <w:rsid w:val="00ED5963"/>
    <w:rsid w:val="00ED5E7E"/>
    <w:rsid w:val="00ED7368"/>
    <w:rsid w:val="00ED7A14"/>
    <w:rsid w:val="00EE0706"/>
    <w:rsid w:val="00EE348D"/>
    <w:rsid w:val="00EE5AF5"/>
    <w:rsid w:val="00EE5D2F"/>
    <w:rsid w:val="00EE5E05"/>
    <w:rsid w:val="00EE7590"/>
    <w:rsid w:val="00EE78C1"/>
    <w:rsid w:val="00EF09D7"/>
    <w:rsid w:val="00EF19E4"/>
    <w:rsid w:val="00EF1A88"/>
    <w:rsid w:val="00EF2633"/>
    <w:rsid w:val="00EF2AB2"/>
    <w:rsid w:val="00EF3004"/>
    <w:rsid w:val="00EF4985"/>
    <w:rsid w:val="00EF5A3D"/>
    <w:rsid w:val="00EF5ACD"/>
    <w:rsid w:val="00EF5E97"/>
    <w:rsid w:val="00EF773D"/>
    <w:rsid w:val="00F01F0B"/>
    <w:rsid w:val="00F02B06"/>
    <w:rsid w:val="00F02BBC"/>
    <w:rsid w:val="00F047A9"/>
    <w:rsid w:val="00F04EBB"/>
    <w:rsid w:val="00F06033"/>
    <w:rsid w:val="00F06F1A"/>
    <w:rsid w:val="00F07169"/>
    <w:rsid w:val="00F07B05"/>
    <w:rsid w:val="00F111EE"/>
    <w:rsid w:val="00F114F3"/>
    <w:rsid w:val="00F12605"/>
    <w:rsid w:val="00F12AE5"/>
    <w:rsid w:val="00F134B9"/>
    <w:rsid w:val="00F1660E"/>
    <w:rsid w:val="00F16B7C"/>
    <w:rsid w:val="00F171F6"/>
    <w:rsid w:val="00F17409"/>
    <w:rsid w:val="00F17AAC"/>
    <w:rsid w:val="00F21621"/>
    <w:rsid w:val="00F22AFD"/>
    <w:rsid w:val="00F231FB"/>
    <w:rsid w:val="00F23948"/>
    <w:rsid w:val="00F23A5D"/>
    <w:rsid w:val="00F241AB"/>
    <w:rsid w:val="00F246EE"/>
    <w:rsid w:val="00F247DE"/>
    <w:rsid w:val="00F2525F"/>
    <w:rsid w:val="00F25291"/>
    <w:rsid w:val="00F25926"/>
    <w:rsid w:val="00F26087"/>
    <w:rsid w:val="00F27E35"/>
    <w:rsid w:val="00F30326"/>
    <w:rsid w:val="00F3045E"/>
    <w:rsid w:val="00F304B5"/>
    <w:rsid w:val="00F3181A"/>
    <w:rsid w:val="00F32B6F"/>
    <w:rsid w:val="00F33235"/>
    <w:rsid w:val="00F336E1"/>
    <w:rsid w:val="00F33FA1"/>
    <w:rsid w:val="00F33FC4"/>
    <w:rsid w:val="00F34181"/>
    <w:rsid w:val="00F34469"/>
    <w:rsid w:val="00F35A9B"/>
    <w:rsid w:val="00F3779A"/>
    <w:rsid w:val="00F43DC0"/>
    <w:rsid w:val="00F45D56"/>
    <w:rsid w:val="00F47C22"/>
    <w:rsid w:val="00F50E44"/>
    <w:rsid w:val="00F5231E"/>
    <w:rsid w:val="00F52D5A"/>
    <w:rsid w:val="00F53005"/>
    <w:rsid w:val="00F54C64"/>
    <w:rsid w:val="00F550BF"/>
    <w:rsid w:val="00F56D59"/>
    <w:rsid w:val="00F60E49"/>
    <w:rsid w:val="00F621BE"/>
    <w:rsid w:val="00F62654"/>
    <w:rsid w:val="00F631D3"/>
    <w:rsid w:val="00F64856"/>
    <w:rsid w:val="00F64926"/>
    <w:rsid w:val="00F64B70"/>
    <w:rsid w:val="00F65C1D"/>
    <w:rsid w:val="00F65C91"/>
    <w:rsid w:val="00F66FD5"/>
    <w:rsid w:val="00F70594"/>
    <w:rsid w:val="00F7084D"/>
    <w:rsid w:val="00F70F19"/>
    <w:rsid w:val="00F71888"/>
    <w:rsid w:val="00F720C5"/>
    <w:rsid w:val="00F721D3"/>
    <w:rsid w:val="00F7341B"/>
    <w:rsid w:val="00F73DDD"/>
    <w:rsid w:val="00F73ED1"/>
    <w:rsid w:val="00F74494"/>
    <w:rsid w:val="00F746A0"/>
    <w:rsid w:val="00F74C19"/>
    <w:rsid w:val="00F74FFA"/>
    <w:rsid w:val="00F76241"/>
    <w:rsid w:val="00F76344"/>
    <w:rsid w:val="00F77357"/>
    <w:rsid w:val="00F80091"/>
    <w:rsid w:val="00F804EC"/>
    <w:rsid w:val="00F80848"/>
    <w:rsid w:val="00F82107"/>
    <w:rsid w:val="00F836E0"/>
    <w:rsid w:val="00F83BDA"/>
    <w:rsid w:val="00F84B9B"/>
    <w:rsid w:val="00F84F50"/>
    <w:rsid w:val="00F8688D"/>
    <w:rsid w:val="00F872A1"/>
    <w:rsid w:val="00F9054E"/>
    <w:rsid w:val="00F90B89"/>
    <w:rsid w:val="00F92646"/>
    <w:rsid w:val="00F92709"/>
    <w:rsid w:val="00F929C7"/>
    <w:rsid w:val="00F9323A"/>
    <w:rsid w:val="00F948F7"/>
    <w:rsid w:val="00F94B8C"/>
    <w:rsid w:val="00F94C1B"/>
    <w:rsid w:val="00F963F8"/>
    <w:rsid w:val="00F96EB1"/>
    <w:rsid w:val="00F971CB"/>
    <w:rsid w:val="00FA17A2"/>
    <w:rsid w:val="00FA2ACE"/>
    <w:rsid w:val="00FA2D05"/>
    <w:rsid w:val="00FA2F6C"/>
    <w:rsid w:val="00FA438F"/>
    <w:rsid w:val="00FA462C"/>
    <w:rsid w:val="00FA4D0A"/>
    <w:rsid w:val="00FA5701"/>
    <w:rsid w:val="00FA571E"/>
    <w:rsid w:val="00FA6CE9"/>
    <w:rsid w:val="00FA6F38"/>
    <w:rsid w:val="00FA7AE3"/>
    <w:rsid w:val="00FB0F29"/>
    <w:rsid w:val="00FB1593"/>
    <w:rsid w:val="00FB2C52"/>
    <w:rsid w:val="00FB328D"/>
    <w:rsid w:val="00FB4CBA"/>
    <w:rsid w:val="00FB5950"/>
    <w:rsid w:val="00FB75CA"/>
    <w:rsid w:val="00FC0D78"/>
    <w:rsid w:val="00FC1348"/>
    <w:rsid w:val="00FC2528"/>
    <w:rsid w:val="00FC4A92"/>
    <w:rsid w:val="00FD01EF"/>
    <w:rsid w:val="00FD03B0"/>
    <w:rsid w:val="00FD1B4A"/>
    <w:rsid w:val="00FD23DC"/>
    <w:rsid w:val="00FD5E2C"/>
    <w:rsid w:val="00FD64D2"/>
    <w:rsid w:val="00FD76E8"/>
    <w:rsid w:val="00FD7C03"/>
    <w:rsid w:val="00FE0D95"/>
    <w:rsid w:val="00FE19AC"/>
    <w:rsid w:val="00FE1EE7"/>
    <w:rsid w:val="00FE3F0A"/>
    <w:rsid w:val="00FE501F"/>
    <w:rsid w:val="00FE5DF0"/>
    <w:rsid w:val="00FE69CB"/>
    <w:rsid w:val="00FF155F"/>
    <w:rsid w:val="00FF2063"/>
    <w:rsid w:val="00FF2385"/>
    <w:rsid w:val="00FF2616"/>
    <w:rsid w:val="00FF3408"/>
    <w:rsid w:val="00FF3490"/>
    <w:rsid w:val="00FF34D3"/>
    <w:rsid w:val="00FF373F"/>
    <w:rsid w:val="00FF42CD"/>
    <w:rsid w:val="00FF53C5"/>
    <w:rsid w:val="00FF582E"/>
    <w:rsid w:val="00FF5C53"/>
    <w:rsid w:val="0754671C"/>
    <w:rsid w:val="109B7EE5"/>
    <w:rsid w:val="14C37E97"/>
    <w:rsid w:val="1855CD65"/>
    <w:rsid w:val="22ED23FF"/>
    <w:rsid w:val="3229CEB1"/>
    <w:rsid w:val="3641D2C5"/>
    <w:rsid w:val="40BFEF8F"/>
    <w:rsid w:val="42C7A4D5"/>
    <w:rsid w:val="447B9627"/>
    <w:rsid w:val="4EBE62B8"/>
    <w:rsid w:val="5062E6EB"/>
    <w:rsid w:val="56B7E824"/>
    <w:rsid w:val="5C57F8A9"/>
    <w:rsid w:val="627BEE16"/>
    <w:rsid w:val="709B441A"/>
    <w:rsid w:val="7638436D"/>
    <w:rsid w:val="76C6857C"/>
  </w:rsids>
  <m:mathPr>
    <m:mathFont m:val="Cambria Math"/>
    <m:brkBin m:val="before"/>
    <m:brkBinSub m:val="--"/>
    <m:smallFrac/>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8A6A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sv-SE" w:eastAsia="sv-SE" w:bidi="ar-SA"/>
      </w:rPr>
    </w:rPrDefault>
    <w:pPrDefault/>
  </w:docDefaults>
  <w:latentStyles w:defLockedState="0" w:defUIPriority="0" w:defSemiHidden="0" w:defUnhideWhenUsed="0" w:defQFormat="0" w:count="376">
    <w:lsdException w:name="heading 1"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C387A"/>
    <w:pPr>
      <w:keepLines/>
    </w:pPr>
    <w:rPr>
      <w:rFonts w:ascii="Times New Roman" w:hAnsi="Times New Roman"/>
      <w:sz w:val="22"/>
    </w:rPr>
  </w:style>
  <w:style w:type="paragraph" w:styleId="Rubrik1">
    <w:name w:val="heading 1"/>
    <w:basedOn w:val="Normal"/>
    <w:next w:val="Normal"/>
    <w:link w:val="Rubrik1Char"/>
    <w:qFormat/>
    <w:rsid w:val="007B440A"/>
    <w:pPr>
      <w:keepNext/>
      <w:spacing w:after="240"/>
      <w:outlineLvl w:val="0"/>
    </w:pPr>
    <w:rPr>
      <w:b/>
      <w:sz w:val="36"/>
    </w:rPr>
  </w:style>
  <w:style w:type="paragraph" w:styleId="Rubrik2">
    <w:name w:val="heading 2"/>
    <w:basedOn w:val="Normal"/>
    <w:next w:val="Normal"/>
    <w:qFormat/>
    <w:rsid w:val="007B440A"/>
    <w:pPr>
      <w:keepNext/>
      <w:spacing w:after="120"/>
      <w:ind w:left="1134" w:hanging="1134"/>
      <w:outlineLvl w:val="1"/>
    </w:pPr>
    <w:rPr>
      <w:b/>
      <w:sz w:val="32"/>
    </w:rPr>
  </w:style>
  <w:style w:type="paragraph" w:styleId="Rubrik3">
    <w:name w:val="heading 3"/>
    <w:basedOn w:val="Normal"/>
    <w:next w:val="Normal"/>
    <w:link w:val="Rubrik3Char"/>
    <w:qFormat/>
    <w:rsid w:val="007B440A"/>
    <w:pPr>
      <w:keepNext/>
      <w:spacing w:after="120"/>
      <w:outlineLvl w:val="2"/>
    </w:pPr>
    <w:rPr>
      <w:b/>
      <w:sz w:val="28"/>
    </w:rPr>
  </w:style>
  <w:style w:type="paragraph" w:styleId="Rubrik4">
    <w:name w:val="heading 4"/>
    <w:basedOn w:val="Normal"/>
    <w:next w:val="Normal"/>
    <w:qFormat/>
    <w:rsid w:val="007B440A"/>
    <w:pPr>
      <w:keepNext/>
      <w:spacing w:after="120"/>
      <w:ind w:left="1134" w:hanging="1134"/>
      <w:outlineLvl w:val="3"/>
    </w:pPr>
    <w:rPr>
      <w:b/>
      <w:sz w:val="24"/>
    </w:rPr>
  </w:style>
  <w:style w:type="paragraph" w:styleId="Rubrik5">
    <w:name w:val="heading 5"/>
    <w:basedOn w:val="Normal"/>
    <w:next w:val="Normaltindrag"/>
    <w:qFormat/>
    <w:rsid w:val="007B440A"/>
    <w:pPr>
      <w:keepNext/>
      <w:tabs>
        <w:tab w:val="left" w:pos="1134"/>
      </w:tabs>
      <w:spacing w:after="120"/>
      <w:outlineLvl w:val="4"/>
    </w:pPr>
    <w:rPr>
      <w:sz w:val="24"/>
    </w:rPr>
  </w:style>
  <w:style w:type="paragraph" w:styleId="Rubrik6">
    <w:name w:val="heading 6"/>
    <w:basedOn w:val="Normal"/>
    <w:next w:val="Normal"/>
    <w:qFormat/>
    <w:rsid w:val="007B440A"/>
    <w:pPr>
      <w:keepNext/>
      <w:outlineLvl w:val="5"/>
    </w:pPr>
    <w:rPr>
      <w:b/>
      <w:bCs/>
    </w:rPr>
  </w:style>
  <w:style w:type="paragraph" w:styleId="Rubrik7">
    <w:name w:val="heading 7"/>
    <w:basedOn w:val="Normal"/>
    <w:next w:val="Normal"/>
    <w:qFormat/>
    <w:rsid w:val="007B440A"/>
    <w:pPr>
      <w:keepLines w:val="0"/>
      <w:numPr>
        <w:ilvl w:val="6"/>
        <w:numId w:val="3"/>
      </w:numPr>
      <w:tabs>
        <w:tab w:val="left" w:pos="1134"/>
        <w:tab w:val="left" w:pos="2268"/>
        <w:tab w:val="left" w:pos="3402"/>
        <w:tab w:val="left" w:pos="4536"/>
        <w:tab w:val="left" w:pos="5670"/>
        <w:tab w:val="left" w:pos="7796"/>
      </w:tabs>
      <w:spacing w:before="240" w:after="60"/>
      <w:outlineLvl w:val="6"/>
    </w:pPr>
    <w:rPr>
      <w:rFonts w:ascii="Arial" w:hAnsi="Arial"/>
      <w:sz w:val="20"/>
    </w:rPr>
  </w:style>
  <w:style w:type="paragraph" w:styleId="Rubrik8">
    <w:name w:val="heading 8"/>
    <w:basedOn w:val="Normal"/>
    <w:next w:val="Normal"/>
    <w:qFormat/>
    <w:rsid w:val="007B440A"/>
    <w:pPr>
      <w:keepLines w:val="0"/>
      <w:numPr>
        <w:ilvl w:val="7"/>
        <w:numId w:val="3"/>
      </w:numPr>
      <w:tabs>
        <w:tab w:val="left" w:pos="1134"/>
        <w:tab w:val="left" w:pos="2268"/>
        <w:tab w:val="left" w:pos="3402"/>
        <w:tab w:val="left" w:pos="4536"/>
        <w:tab w:val="left" w:pos="5670"/>
        <w:tab w:val="left" w:pos="7796"/>
      </w:tabs>
      <w:spacing w:before="240" w:after="60"/>
      <w:outlineLvl w:val="7"/>
    </w:pPr>
    <w:rPr>
      <w:rFonts w:ascii="Arial" w:hAnsi="Arial"/>
      <w:i/>
      <w:sz w:val="20"/>
    </w:rPr>
  </w:style>
  <w:style w:type="paragraph" w:styleId="Rubrik9">
    <w:name w:val="heading 9"/>
    <w:basedOn w:val="Normal"/>
    <w:next w:val="Normal"/>
    <w:qFormat/>
    <w:rsid w:val="007B440A"/>
    <w:pPr>
      <w:keepLines w:val="0"/>
      <w:numPr>
        <w:ilvl w:val="8"/>
        <w:numId w:val="3"/>
      </w:numPr>
      <w:tabs>
        <w:tab w:val="left" w:pos="1134"/>
        <w:tab w:val="left" w:pos="2268"/>
        <w:tab w:val="left" w:pos="3402"/>
        <w:tab w:val="left" w:pos="4536"/>
        <w:tab w:val="left" w:pos="5670"/>
        <w:tab w:val="left" w:pos="7796"/>
      </w:tabs>
      <w:spacing w:before="240" w:after="60"/>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rsid w:val="00B51B40"/>
    <w:rPr>
      <w:rFonts w:ascii="Tahoma" w:hAnsi="Tahoma" w:cs="Tahoma"/>
      <w:sz w:val="16"/>
      <w:szCs w:val="16"/>
    </w:rPr>
  </w:style>
  <w:style w:type="character" w:customStyle="1" w:styleId="BubbeltextChar">
    <w:name w:val="Bubbeltext Char"/>
    <w:basedOn w:val="Standardstycketeckensnitt"/>
    <w:uiPriority w:val="99"/>
    <w:semiHidden/>
    <w:rsid w:val="00662E45"/>
    <w:rPr>
      <w:rFonts w:ascii="Lucida Grande" w:hAnsi="Lucida Grande"/>
      <w:sz w:val="18"/>
      <w:szCs w:val="18"/>
    </w:rPr>
  </w:style>
  <w:style w:type="character" w:customStyle="1" w:styleId="BubbeltextChar0">
    <w:name w:val="Bubbeltext Char0"/>
    <w:basedOn w:val="Standardstycketeckensnitt"/>
    <w:uiPriority w:val="99"/>
    <w:semiHidden/>
    <w:rsid w:val="005A7CF9"/>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3B42BD"/>
    <w:rPr>
      <w:rFonts w:ascii="Lucida Grande" w:hAnsi="Lucida Grande" w:cs="Lucida Grande"/>
      <w:sz w:val="18"/>
      <w:szCs w:val="18"/>
    </w:rPr>
  </w:style>
  <w:style w:type="paragraph" w:styleId="Normaltindrag">
    <w:name w:val="Normal Indent"/>
    <w:basedOn w:val="Normal"/>
    <w:rsid w:val="007B440A"/>
  </w:style>
  <w:style w:type="paragraph" w:styleId="Innehll5">
    <w:name w:val="toc 5"/>
    <w:basedOn w:val="Normal"/>
    <w:semiHidden/>
    <w:rsid w:val="007B440A"/>
    <w:pPr>
      <w:ind w:left="880"/>
    </w:pPr>
    <w:rPr>
      <w:rFonts w:asciiTheme="minorHAnsi" w:hAnsiTheme="minorHAnsi" w:cstheme="minorHAnsi"/>
      <w:sz w:val="18"/>
      <w:szCs w:val="18"/>
    </w:rPr>
  </w:style>
  <w:style w:type="paragraph" w:styleId="Innehll4">
    <w:name w:val="toc 4"/>
    <w:basedOn w:val="Normal"/>
    <w:next w:val="Normal"/>
    <w:semiHidden/>
    <w:rsid w:val="007B440A"/>
    <w:pPr>
      <w:ind w:left="660"/>
    </w:pPr>
    <w:rPr>
      <w:rFonts w:asciiTheme="minorHAnsi" w:hAnsiTheme="minorHAnsi" w:cstheme="minorHAnsi"/>
      <w:sz w:val="18"/>
      <w:szCs w:val="18"/>
    </w:rPr>
  </w:style>
  <w:style w:type="paragraph" w:styleId="Innehll3">
    <w:name w:val="toc 3"/>
    <w:basedOn w:val="Normal"/>
    <w:uiPriority w:val="39"/>
    <w:semiHidden/>
    <w:qFormat/>
    <w:rsid w:val="007B440A"/>
    <w:pPr>
      <w:ind w:left="440"/>
    </w:pPr>
    <w:rPr>
      <w:rFonts w:asciiTheme="minorHAnsi" w:hAnsiTheme="minorHAnsi" w:cstheme="minorHAnsi"/>
      <w:i/>
      <w:iCs/>
      <w:sz w:val="20"/>
      <w:szCs w:val="20"/>
    </w:rPr>
  </w:style>
  <w:style w:type="paragraph" w:styleId="Innehll2">
    <w:name w:val="toc 2"/>
    <w:basedOn w:val="Normal"/>
    <w:uiPriority w:val="39"/>
    <w:qFormat/>
    <w:rsid w:val="007B440A"/>
    <w:pPr>
      <w:ind w:left="220"/>
    </w:pPr>
    <w:rPr>
      <w:rFonts w:asciiTheme="minorHAnsi" w:hAnsiTheme="minorHAnsi" w:cstheme="minorHAnsi"/>
      <w:smallCaps/>
      <w:sz w:val="20"/>
      <w:szCs w:val="20"/>
    </w:rPr>
  </w:style>
  <w:style w:type="paragraph" w:styleId="Innehll1">
    <w:name w:val="toc 1"/>
    <w:basedOn w:val="Normal"/>
    <w:uiPriority w:val="39"/>
    <w:qFormat/>
    <w:rsid w:val="007B440A"/>
    <w:pPr>
      <w:spacing w:before="120" w:after="120"/>
    </w:pPr>
    <w:rPr>
      <w:rFonts w:asciiTheme="minorHAnsi" w:hAnsiTheme="minorHAnsi" w:cstheme="minorHAnsi"/>
      <w:b/>
      <w:bCs/>
      <w:caps/>
      <w:sz w:val="20"/>
      <w:szCs w:val="20"/>
    </w:rPr>
  </w:style>
  <w:style w:type="paragraph" w:styleId="Sidfot">
    <w:name w:val="footer"/>
    <w:basedOn w:val="Normal"/>
    <w:rsid w:val="007B440A"/>
    <w:pPr>
      <w:tabs>
        <w:tab w:val="center" w:pos="4819"/>
        <w:tab w:val="right" w:pos="9071"/>
      </w:tabs>
    </w:pPr>
  </w:style>
  <w:style w:type="paragraph" w:styleId="Sidhuvud">
    <w:name w:val="header"/>
    <w:basedOn w:val="Normal"/>
    <w:link w:val="SidhuvudChar"/>
    <w:uiPriority w:val="99"/>
    <w:rsid w:val="007B440A"/>
  </w:style>
  <w:style w:type="character" w:styleId="Kommentarsreferens">
    <w:name w:val="annotation reference"/>
    <w:basedOn w:val="Standardstycketeckensnitt"/>
    <w:uiPriority w:val="99"/>
    <w:semiHidden/>
    <w:rsid w:val="007B440A"/>
    <w:rPr>
      <w:sz w:val="16"/>
    </w:rPr>
  </w:style>
  <w:style w:type="paragraph" w:styleId="Kommentarer">
    <w:name w:val="annotation text"/>
    <w:basedOn w:val="Normal"/>
    <w:link w:val="KommentarerChar"/>
    <w:uiPriority w:val="99"/>
    <w:semiHidden/>
    <w:rsid w:val="007B440A"/>
    <w:rPr>
      <w:sz w:val="20"/>
    </w:rPr>
  </w:style>
  <w:style w:type="paragraph" w:styleId="Indragetstycke">
    <w:name w:val="Block Text"/>
    <w:basedOn w:val="Normal"/>
    <w:rsid w:val="007B440A"/>
    <w:pPr>
      <w:tabs>
        <w:tab w:val="left" w:pos="1134"/>
        <w:tab w:val="left" w:pos="1276"/>
        <w:tab w:val="left" w:pos="5104"/>
        <w:tab w:val="right" w:pos="7939"/>
      </w:tabs>
      <w:ind w:left="1276" w:right="-2" w:hanging="1276"/>
    </w:pPr>
    <w:rPr>
      <w:b/>
    </w:rPr>
  </w:style>
  <w:style w:type="paragraph" w:styleId="Dokumentversikt">
    <w:name w:val="Document Map"/>
    <w:basedOn w:val="Normal"/>
    <w:semiHidden/>
    <w:rsid w:val="007B440A"/>
    <w:pPr>
      <w:shd w:val="clear" w:color="auto" w:fill="000080"/>
    </w:pPr>
    <w:rPr>
      <w:rFonts w:ascii="Tahoma" w:hAnsi="Tahoma" w:cs="Tahoma"/>
    </w:rPr>
  </w:style>
  <w:style w:type="paragraph" w:styleId="Brdtext2">
    <w:name w:val="Body Text 2"/>
    <w:basedOn w:val="Normal"/>
    <w:rsid w:val="007B440A"/>
    <w:pPr>
      <w:keepLines w:val="0"/>
      <w:jc w:val="both"/>
    </w:pPr>
    <w:rPr>
      <w:rFonts w:ascii="Times" w:hAnsi="Times"/>
      <w:lang w:eastAsia="en-US"/>
    </w:rPr>
  </w:style>
  <w:style w:type="paragraph" w:styleId="Brdtextmedindrag3">
    <w:name w:val="Body Text Indent 3"/>
    <w:basedOn w:val="Normal"/>
    <w:rsid w:val="007B440A"/>
    <w:pPr>
      <w:keepLines w:val="0"/>
      <w:numPr>
        <w:ilvl w:val="12"/>
      </w:numPr>
      <w:ind w:firstLine="1"/>
    </w:pPr>
    <w:rPr>
      <w:rFonts w:ascii="Times" w:hAnsi="Times"/>
      <w:lang w:eastAsia="en-US"/>
    </w:rPr>
  </w:style>
  <w:style w:type="paragraph" w:customStyle="1" w:styleId="Tabelltext">
    <w:name w:val="Tabelltext"/>
    <w:basedOn w:val="Normal"/>
    <w:uiPriority w:val="99"/>
    <w:rsid w:val="007B440A"/>
    <w:pPr>
      <w:keepLines w:val="0"/>
      <w:tabs>
        <w:tab w:val="left" w:pos="0"/>
        <w:tab w:val="left" w:pos="567"/>
        <w:tab w:val="left" w:pos="1276"/>
        <w:tab w:val="left" w:pos="2552"/>
        <w:tab w:val="left" w:pos="3828"/>
        <w:tab w:val="left" w:pos="5103"/>
        <w:tab w:val="left" w:pos="6379"/>
        <w:tab w:val="right" w:pos="8364"/>
      </w:tabs>
      <w:spacing w:before="60"/>
    </w:pPr>
    <w:rPr>
      <w:rFonts w:ascii="Times" w:hAnsi="Times"/>
      <w:lang w:eastAsia="en-US"/>
    </w:rPr>
  </w:style>
  <w:style w:type="paragraph" w:customStyle="1" w:styleId="Undertexttabeller">
    <w:name w:val="Undertext tabeller"/>
    <w:basedOn w:val="Normal"/>
    <w:uiPriority w:val="99"/>
    <w:rsid w:val="007B440A"/>
    <w:pPr>
      <w:keepLines w:val="0"/>
      <w:spacing w:before="60"/>
    </w:pPr>
    <w:rPr>
      <w:rFonts w:ascii="Times" w:hAnsi="Times"/>
      <w:i/>
      <w:lang w:eastAsia="en-US"/>
    </w:rPr>
  </w:style>
  <w:style w:type="paragraph" w:customStyle="1" w:styleId="Sidfot1">
    <w:name w:val="Sidfot1"/>
    <w:basedOn w:val="Normal"/>
    <w:rsid w:val="007B440A"/>
    <w:pPr>
      <w:keepLines w:val="0"/>
      <w:tabs>
        <w:tab w:val="center" w:pos="4536"/>
        <w:tab w:val="right" w:pos="9072"/>
      </w:tabs>
    </w:pPr>
    <w:rPr>
      <w:rFonts w:ascii="Times" w:hAnsi="Times"/>
      <w:lang w:eastAsia="en-US"/>
    </w:rPr>
  </w:style>
  <w:style w:type="character" w:styleId="Sidnummer">
    <w:name w:val="page number"/>
    <w:basedOn w:val="Standardstycketeckensnitt"/>
    <w:rsid w:val="007B440A"/>
  </w:style>
  <w:style w:type="paragraph" w:customStyle="1" w:styleId="Rubrik2FrordBilaga">
    <w:name w:val="Rubrik 2 Förord/Bilaga"/>
    <w:basedOn w:val="Rubrik2"/>
    <w:next w:val="Brdtext"/>
    <w:rsid w:val="007B440A"/>
    <w:pPr>
      <w:keepLines w:val="0"/>
      <w:tabs>
        <w:tab w:val="left" w:pos="0"/>
        <w:tab w:val="left" w:pos="567"/>
        <w:tab w:val="left" w:pos="1276"/>
        <w:tab w:val="left" w:pos="2552"/>
        <w:tab w:val="left" w:pos="3828"/>
        <w:tab w:val="left" w:pos="5103"/>
        <w:tab w:val="left" w:pos="6379"/>
        <w:tab w:val="right" w:pos="8364"/>
      </w:tabs>
      <w:spacing w:before="240" w:after="140" w:line="280" w:lineRule="atLeast"/>
      <w:ind w:left="0" w:firstLine="0"/>
      <w:outlineLvl w:val="9"/>
    </w:pPr>
    <w:rPr>
      <w:rFonts w:ascii="Helvetica" w:hAnsi="Helvetica"/>
      <w:sz w:val="24"/>
      <w:lang w:eastAsia="en-US"/>
    </w:rPr>
  </w:style>
  <w:style w:type="paragraph" w:styleId="Brdtext">
    <w:name w:val="Body Text"/>
    <w:basedOn w:val="Normal"/>
    <w:link w:val="BrdtextChar"/>
    <w:uiPriority w:val="1"/>
    <w:qFormat/>
    <w:rsid w:val="007B440A"/>
    <w:pPr>
      <w:keepLines w:val="0"/>
    </w:pPr>
    <w:rPr>
      <w:rFonts w:ascii="Times" w:hAnsi="Times"/>
      <w:lang w:eastAsia="en-US"/>
    </w:rPr>
  </w:style>
  <w:style w:type="paragraph" w:customStyle="1" w:styleId="Rubrik3FrordBilaga">
    <w:name w:val="Rubrik 3 Förord/Bilaga"/>
    <w:basedOn w:val="Rubrik3"/>
    <w:next w:val="Brdtext"/>
    <w:rsid w:val="007B440A"/>
    <w:pPr>
      <w:keepLines w:val="0"/>
      <w:tabs>
        <w:tab w:val="left" w:pos="0"/>
        <w:tab w:val="left" w:pos="567"/>
        <w:tab w:val="left" w:pos="1276"/>
        <w:tab w:val="left" w:pos="2552"/>
        <w:tab w:val="left" w:pos="3828"/>
        <w:tab w:val="left" w:pos="5103"/>
        <w:tab w:val="left" w:pos="6379"/>
        <w:tab w:val="right" w:pos="8364"/>
      </w:tabs>
      <w:spacing w:before="140" w:after="60" w:line="280" w:lineRule="atLeast"/>
      <w:outlineLvl w:val="9"/>
    </w:pPr>
    <w:rPr>
      <w:rFonts w:ascii="Arial" w:hAnsi="Arial"/>
      <w:i/>
      <w:sz w:val="22"/>
      <w:lang w:eastAsia="en-US"/>
    </w:rPr>
  </w:style>
  <w:style w:type="paragraph" w:customStyle="1" w:styleId="slutkommentar">
    <w:name w:val="slutkommentar"/>
    <w:basedOn w:val="Normal"/>
    <w:rsid w:val="007B440A"/>
    <w:pPr>
      <w:keepLines w:val="0"/>
    </w:pPr>
    <w:rPr>
      <w:rFonts w:ascii="Times" w:hAnsi="Times"/>
      <w:sz w:val="20"/>
      <w:lang w:eastAsia="en-US"/>
    </w:rPr>
  </w:style>
  <w:style w:type="paragraph" w:customStyle="1" w:styleId="Word4095Null">
    <w:name w:val="Word4095Null"/>
    <w:rsid w:val="007B440A"/>
    <w:rPr>
      <w:rFonts w:ascii="New York" w:hAnsi="New York"/>
      <w:lang w:eastAsia="en-US"/>
    </w:rPr>
  </w:style>
  <w:style w:type="paragraph" w:customStyle="1" w:styleId="Rubrik21">
    <w:name w:val="Rubrik 21"/>
    <w:basedOn w:val="Normal"/>
    <w:rsid w:val="007B440A"/>
    <w:pPr>
      <w:keepLines w:val="0"/>
      <w:spacing w:before="240" w:after="60"/>
    </w:pPr>
    <w:rPr>
      <w:rFonts w:ascii="Avant Garde" w:hAnsi="Avant Garde"/>
      <w:b/>
      <w:i/>
      <w:lang w:eastAsia="en-US"/>
    </w:rPr>
  </w:style>
  <w:style w:type="paragraph" w:customStyle="1" w:styleId="Standardstycketeckensnitt1">
    <w:name w:val="Standardstycketeckensnitt1"/>
    <w:rsid w:val="007B440A"/>
    <w:rPr>
      <w:rFonts w:ascii="New York" w:hAnsi="New York"/>
      <w:lang w:eastAsia="en-US"/>
    </w:rPr>
  </w:style>
  <w:style w:type="paragraph" w:customStyle="1" w:styleId="Sidhuvud1">
    <w:name w:val="Sidhuvud1"/>
    <w:basedOn w:val="Normal"/>
    <w:rsid w:val="007B440A"/>
    <w:pPr>
      <w:keepLines w:val="0"/>
      <w:tabs>
        <w:tab w:val="center" w:pos="4536"/>
        <w:tab w:val="right" w:pos="9072"/>
      </w:tabs>
    </w:pPr>
    <w:rPr>
      <w:rFonts w:ascii="Times" w:hAnsi="Times"/>
      <w:lang w:eastAsia="en-US"/>
    </w:rPr>
  </w:style>
  <w:style w:type="paragraph" w:customStyle="1" w:styleId="Brdtextmedindrag">
    <w:name w:val="Brˆdtext med indrag"/>
    <w:basedOn w:val="Normal"/>
    <w:rsid w:val="007B440A"/>
    <w:pPr>
      <w:keepLines w:val="0"/>
      <w:tabs>
        <w:tab w:val="left" w:pos="0"/>
        <w:tab w:val="left" w:pos="567"/>
        <w:tab w:val="left" w:pos="1276"/>
        <w:tab w:val="left" w:pos="2552"/>
        <w:tab w:val="left" w:pos="3828"/>
        <w:tab w:val="left" w:pos="5103"/>
        <w:tab w:val="left" w:pos="6379"/>
        <w:tab w:val="right" w:pos="8364"/>
      </w:tabs>
      <w:spacing w:after="280" w:line="280" w:lineRule="atLeast"/>
    </w:pPr>
    <w:rPr>
      <w:rFonts w:ascii="Times" w:hAnsi="Times"/>
      <w:lang w:eastAsia="en-US"/>
    </w:rPr>
  </w:style>
  <w:style w:type="paragraph" w:customStyle="1" w:styleId="Rubrik31">
    <w:name w:val="Rubrik 31"/>
    <w:basedOn w:val="Normal"/>
    <w:rsid w:val="007B440A"/>
    <w:pPr>
      <w:keepLines w:val="0"/>
      <w:spacing w:before="240" w:after="60"/>
    </w:pPr>
    <w:rPr>
      <w:rFonts w:ascii="New York" w:hAnsi="New York"/>
      <w:lang w:eastAsia="en-US"/>
    </w:rPr>
  </w:style>
  <w:style w:type="paragraph" w:customStyle="1" w:styleId="Punktlistastandard">
    <w:name w:val="Punktlista standard"/>
    <w:basedOn w:val="Brdtext"/>
    <w:rsid w:val="007B440A"/>
    <w:pPr>
      <w:tabs>
        <w:tab w:val="left" w:pos="284"/>
        <w:tab w:val="left" w:pos="1276"/>
        <w:tab w:val="left" w:pos="2552"/>
        <w:tab w:val="left" w:pos="3828"/>
        <w:tab w:val="left" w:pos="5103"/>
        <w:tab w:val="left" w:pos="6379"/>
        <w:tab w:val="right" w:pos="8364"/>
      </w:tabs>
      <w:spacing w:after="280" w:line="280" w:lineRule="atLeast"/>
      <w:ind w:left="360" w:hanging="360"/>
    </w:pPr>
    <w:rPr>
      <w:rFonts w:ascii="Arial" w:hAnsi="Arial"/>
    </w:rPr>
  </w:style>
  <w:style w:type="paragraph" w:customStyle="1" w:styleId="Punktlistatt">
    <w:name w:val="Punktlista tät"/>
    <w:basedOn w:val="Normal"/>
    <w:rsid w:val="007B440A"/>
    <w:pPr>
      <w:keepLines w:val="0"/>
      <w:tabs>
        <w:tab w:val="left" w:pos="0"/>
        <w:tab w:val="left" w:pos="284"/>
        <w:tab w:val="left" w:pos="567"/>
        <w:tab w:val="left" w:pos="1276"/>
        <w:tab w:val="left" w:pos="2552"/>
        <w:tab w:val="left" w:pos="3828"/>
        <w:tab w:val="left" w:pos="5103"/>
        <w:tab w:val="left" w:pos="6379"/>
        <w:tab w:val="right" w:pos="8364"/>
      </w:tabs>
      <w:ind w:left="360" w:hanging="360"/>
    </w:pPr>
    <w:rPr>
      <w:rFonts w:ascii="Arial" w:hAnsi="Arial"/>
      <w:lang w:eastAsia="en-US"/>
    </w:rPr>
  </w:style>
  <w:style w:type="paragraph" w:customStyle="1" w:styleId="zDokBet">
    <w:name w:val="zDokBet"/>
    <w:basedOn w:val="Normal"/>
    <w:rsid w:val="007B440A"/>
    <w:pPr>
      <w:keepLines w:val="0"/>
      <w:tabs>
        <w:tab w:val="left" w:pos="0"/>
        <w:tab w:val="left" w:pos="567"/>
        <w:tab w:val="left" w:pos="1276"/>
        <w:tab w:val="left" w:pos="2552"/>
        <w:tab w:val="left" w:pos="3828"/>
        <w:tab w:val="left" w:pos="5103"/>
        <w:tab w:val="left" w:pos="6379"/>
        <w:tab w:val="right" w:pos="8364"/>
      </w:tabs>
    </w:pPr>
    <w:rPr>
      <w:rFonts w:ascii="Arial" w:hAnsi="Arial"/>
      <w:noProof/>
      <w:sz w:val="10"/>
      <w:lang w:eastAsia="en-US"/>
    </w:rPr>
  </w:style>
  <w:style w:type="paragraph" w:customStyle="1" w:styleId="zDokumenttyp">
    <w:name w:val="zDokumenttyp"/>
    <w:basedOn w:val="Normal"/>
    <w:next w:val="Brdtext"/>
    <w:rsid w:val="007B440A"/>
    <w:pPr>
      <w:keepLines w:val="0"/>
      <w:tabs>
        <w:tab w:val="left" w:pos="0"/>
        <w:tab w:val="left" w:pos="567"/>
        <w:tab w:val="left" w:pos="1276"/>
        <w:tab w:val="left" w:pos="2552"/>
        <w:tab w:val="left" w:pos="3828"/>
        <w:tab w:val="left" w:pos="5103"/>
        <w:tab w:val="left" w:pos="6379"/>
        <w:tab w:val="right" w:pos="8364"/>
      </w:tabs>
      <w:spacing w:line="360" w:lineRule="exact"/>
    </w:pPr>
    <w:rPr>
      <w:rFonts w:ascii="Arial" w:hAnsi="Arial"/>
      <w:caps/>
      <w:spacing w:val="26"/>
      <w:sz w:val="30"/>
      <w:lang w:eastAsia="en-US"/>
    </w:rPr>
  </w:style>
  <w:style w:type="paragraph" w:styleId="Rubrik">
    <w:name w:val="Title"/>
    <w:basedOn w:val="Normal"/>
    <w:qFormat/>
    <w:rsid w:val="007B440A"/>
    <w:pPr>
      <w:keepLines w:val="0"/>
      <w:jc w:val="center"/>
    </w:pPr>
    <w:rPr>
      <w:rFonts w:ascii="Times" w:eastAsia="Times" w:hAnsi="Times"/>
      <w:sz w:val="28"/>
      <w:u w:val="single"/>
    </w:rPr>
  </w:style>
  <w:style w:type="paragraph" w:styleId="Innehll6">
    <w:name w:val="toc 6"/>
    <w:basedOn w:val="Normal"/>
    <w:next w:val="Normal"/>
    <w:autoRedefine/>
    <w:semiHidden/>
    <w:rsid w:val="007B440A"/>
    <w:pPr>
      <w:ind w:left="1100"/>
    </w:pPr>
    <w:rPr>
      <w:rFonts w:asciiTheme="minorHAnsi" w:hAnsiTheme="minorHAnsi" w:cstheme="minorHAnsi"/>
      <w:sz w:val="18"/>
      <w:szCs w:val="18"/>
    </w:rPr>
  </w:style>
  <w:style w:type="paragraph" w:customStyle="1" w:styleId="Rubrik1num">
    <w:name w:val="Rubrik 1 num"/>
    <w:basedOn w:val="Rubrik1"/>
    <w:autoRedefine/>
    <w:rsid w:val="00DD71B1"/>
    <w:pPr>
      <w:numPr>
        <w:numId w:val="34"/>
      </w:numPr>
      <w:suppressAutoHyphens/>
      <w:spacing w:after="120"/>
      <w:outlineLvl w:val="1"/>
    </w:pPr>
  </w:style>
  <w:style w:type="paragraph" w:customStyle="1" w:styleId="Rubrik2num">
    <w:name w:val="Rubrik 2 num"/>
    <w:basedOn w:val="Rubrik2"/>
    <w:rsid w:val="007B440A"/>
    <w:pPr>
      <w:ind w:left="0" w:firstLine="0"/>
    </w:pPr>
  </w:style>
  <w:style w:type="paragraph" w:customStyle="1" w:styleId="Rubrik3num">
    <w:name w:val="Rubrik 3 num"/>
    <w:basedOn w:val="Rubrik3"/>
    <w:rsid w:val="007B440A"/>
  </w:style>
  <w:style w:type="paragraph" w:styleId="Brdtextmedindrag0">
    <w:name w:val="Body Text Indent"/>
    <w:basedOn w:val="Normal"/>
    <w:rsid w:val="007B440A"/>
    <w:pPr>
      <w:tabs>
        <w:tab w:val="left" w:pos="2268"/>
      </w:tabs>
      <w:ind w:left="2268" w:hanging="2268"/>
    </w:pPr>
  </w:style>
  <w:style w:type="character" w:styleId="Hyperlnk">
    <w:name w:val="Hyperlink"/>
    <w:basedOn w:val="Standardstycketeckensnitt"/>
    <w:uiPriority w:val="99"/>
    <w:rsid w:val="007B440A"/>
    <w:rPr>
      <w:color w:val="0000FF"/>
      <w:u w:val="single"/>
    </w:rPr>
  </w:style>
  <w:style w:type="paragraph" w:styleId="Innehll7">
    <w:name w:val="toc 7"/>
    <w:basedOn w:val="Normal"/>
    <w:next w:val="Normal"/>
    <w:autoRedefine/>
    <w:semiHidden/>
    <w:rsid w:val="007B440A"/>
    <w:pPr>
      <w:ind w:left="1320"/>
    </w:pPr>
    <w:rPr>
      <w:rFonts w:asciiTheme="minorHAnsi" w:hAnsiTheme="minorHAnsi" w:cstheme="minorHAnsi"/>
      <w:sz w:val="18"/>
      <w:szCs w:val="18"/>
    </w:rPr>
  </w:style>
  <w:style w:type="paragraph" w:styleId="Innehll8">
    <w:name w:val="toc 8"/>
    <w:basedOn w:val="Normal"/>
    <w:next w:val="Normal"/>
    <w:autoRedefine/>
    <w:semiHidden/>
    <w:rsid w:val="007B440A"/>
    <w:pPr>
      <w:ind w:left="1540"/>
    </w:pPr>
    <w:rPr>
      <w:rFonts w:asciiTheme="minorHAnsi" w:hAnsiTheme="minorHAnsi" w:cstheme="minorHAnsi"/>
      <w:sz w:val="18"/>
      <w:szCs w:val="18"/>
    </w:rPr>
  </w:style>
  <w:style w:type="paragraph" w:styleId="Innehll9">
    <w:name w:val="toc 9"/>
    <w:basedOn w:val="Normal"/>
    <w:next w:val="Normal"/>
    <w:autoRedefine/>
    <w:semiHidden/>
    <w:rsid w:val="007B440A"/>
    <w:pPr>
      <w:ind w:left="1760"/>
    </w:pPr>
    <w:rPr>
      <w:rFonts w:asciiTheme="minorHAnsi" w:hAnsiTheme="minorHAnsi" w:cstheme="minorHAnsi"/>
      <w:sz w:val="18"/>
      <w:szCs w:val="18"/>
    </w:rPr>
  </w:style>
  <w:style w:type="paragraph" w:styleId="Beskrivning">
    <w:name w:val="caption"/>
    <w:basedOn w:val="Normal"/>
    <w:next w:val="Normal"/>
    <w:uiPriority w:val="35"/>
    <w:qFormat/>
    <w:rsid w:val="007B440A"/>
    <w:pPr>
      <w:spacing w:before="120" w:after="120"/>
    </w:pPr>
    <w:rPr>
      <w:b/>
      <w:bCs/>
      <w:sz w:val="20"/>
    </w:rPr>
  </w:style>
  <w:style w:type="character" w:styleId="AnvndHyperlnk">
    <w:name w:val="FollowedHyperlink"/>
    <w:basedOn w:val="Standardstycketeckensnitt"/>
    <w:rsid w:val="007B440A"/>
    <w:rPr>
      <w:color w:val="800080"/>
      <w:u w:val="single"/>
    </w:rPr>
  </w:style>
  <w:style w:type="paragraph" w:styleId="Brdtext3">
    <w:name w:val="Body Text 3"/>
    <w:basedOn w:val="Normal"/>
    <w:rsid w:val="007B440A"/>
    <w:rPr>
      <w:i/>
      <w:iCs/>
      <w:sz w:val="20"/>
    </w:rPr>
  </w:style>
  <w:style w:type="paragraph" w:styleId="Brdtextmedindrag2">
    <w:name w:val="Body Text Indent 2"/>
    <w:basedOn w:val="Normal"/>
    <w:rsid w:val="007B440A"/>
    <w:pPr>
      <w:ind w:left="1418"/>
    </w:pPr>
  </w:style>
  <w:style w:type="character" w:customStyle="1" w:styleId="Rubrik1Char">
    <w:name w:val="Rubrik 1 Char"/>
    <w:basedOn w:val="Standardstycketeckensnitt"/>
    <w:link w:val="Rubrik1"/>
    <w:rsid w:val="00997E8D"/>
    <w:rPr>
      <w:b/>
      <w:sz w:val="36"/>
      <w:lang w:val="sv-SE" w:eastAsia="sv-SE" w:bidi="ar-SA"/>
    </w:rPr>
  </w:style>
  <w:style w:type="table" w:styleId="Tabellrutnt">
    <w:name w:val="Table Grid"/>
    <w:basedOn w:val="Normaltabell"/>
    <w:uiPriority w:val="59"/>
    <w:rsid w:val="00EC5D1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rsid w:val="00C2316B"/>
    <w:rPr>
      <w:b/>
      <w:bCs/>
    </w:rPr>
  </w:style>
  <w:style w:type="character" w:customStyle="1" w:styleId="KommentarerChar">
    <w:name w:val="Kommentarer Char"/>
    <w:basedOn w:val="Standardstycketeckensnitt"/>
    <w:link w:val="Kommentarer"/>
    <w:uiPriority w:val="99"/>
    <w:semiHidden/>
    <w:rsid w:val="00C2316B"/>
    <w:rPr>
      <w:rFonts w:ascii="Times New Roman" w:hAnsi="Times New Roman"/>
    </w:rPr>
  </w:style>
  <w:style w:type="character" w:customStyle="1" w:styleId="KommentarsmneChar">
    <w:name w:val="Kommentarsämne Char"/>
    <w:basedOn w:val="KommentarerChar"/>
    <w:link w:val="Kommentarsmne"/>
    <w:rsid w:val="00C2316B"/>
    <w:rPr>
      <w:rFonts w:ascii="Times New Roman" w:hAnsi="Times New Roman"/>
    </w:rPr>
  </w:style>
  <w:style w:type="paragraph" w:styleId="Innehllsfrteckningsrubrik">
    <w:name w:val="TOC Heading"/>
    <w:basedOn w:val="Rubrik1"/>
    <w:next w:val="Normal"/>
    <w:uiPriority w:val="39"/>
    <w:semiHidden/>
    <w:unhideWhenUsed/>
    <w:qFormat/>
    <w:rsid w:val="00950018"/>
    <w:pPr>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Default">
    <w:name w:val="Default"/>
    <w:rsid w:val="00C11EFC"/>
    <w:pPr>
      <w:autoSpaceDE w:val="0"/>
      <w:autoSpaceDN w:val="0"/>
      <w:adjustRightInd w:val="0"/>
    </w:pPr>
    <w:rPr>
      <w:rFonts w:ascii="EUAlbertina" w:hAnsi="EUAlbertina" w:cs="EUAlbertina"/>
      <w:color w:val="000000"/>
    </w:rPr>
  </w:style>
  <w:style w:type="paragraph" w:styleId="Revision">
    <w:name w:val="Revision"/>
    <w:hidden/>
    <w:uiPriority w:val="99"/>
    <w:semiHidden/>
    <w:rsid w:val="00AE73F2"/>
    <w:rPr>
      <w:rFonts w:ascii="Times New Roman" w:hAnsi="Times New Roman"/>
      <w:sz w:val="22"/>
    </w:rPr>
  </w:style>
  <w:style w:type="character" w:customStyle="1" w:styleId="googqs-tidbit-3">
    <w:name w:val="goog_qs-tidbit-3"/>
    <w:basedOn w:val="Standardstycketeckensnitt"/>
    <w:rsid w:val="00895617"/>
  </w:style>
  <w:style w:type="paragraph" w:customStyle="1" w:styleId="CM4">
    <w:name w:val="CM4"/>
    <w:basedOn w:val="Default"/>
    <w:next w:val="Default"/>
    <w:uiPriority w:val="99"/>
    <w:rsid w:val="00C71BE2"/>
    <w:rPr>
      <w:rFonts w:ascii="Times New Roman" w:hAnsi="Times New Roman" w:cs="Times New Roman"/>
      <w:color w:val="auto"/>
    </w:rPr>
  </w:style>
  <w:style w:type="character" w:customStyle="1" w:styleId="SidhuvudChar">
    <w:name w:val="Sidhuvud Char"/>
    <w:basedOn w:val="Standardstycketeckensnitt"/>
    <w:link w:val="Sidhuvud"/>
    <w:uiPriority w:val="99"/>
    <w:rsid w:val="003D16A7"/>
    <w:rPr>
      <w:rFonts w:ascii="Times New Roman" w:hAnsi="Times New Roman"/>
      <w:sz w:val="22"/>
    </w:rPr>
  </w:style>
  <w:style w:type="paragraph" w:styleId="Fotnotstext">
    <w:name w:val="footnote text"/>
    <w:basedOn w:val="Normal"/>
    <w:link w:val="FotnotstextChar"/>
    <w:uiPriority w:val="99"/>
    <w:rsid w:val="001A7F70"/>
    <w:rPr>
      <w:sz w:val="20"/>
    </w:rPr>
  </w:style>
  <w:style w:type="character" w:customStyle="1" w:styleId="FotnotstextChar">
    <w:name w:val="Fotnotstext Char"/>
    <w:basedOn w:val="Standardstycketeckensnitt"/>
    <w:link w:val="Fotnotstext"/>
    <w:uiPriority w:val="99"/>
    <w:rsid w:val="001A7F70"/>
    <w:rPr>
      <w:rFonts w:ascii="Times New Roman" w:hAnsi="Times New Roman"/>
    </w:rPr>
  </w:style>
  <w:style w:type="character" w:styleId="Fotnotsreferens">
    <w:name w:val="footnote reference"/>
    <w:basedOn w:val="Standardstycketeckensnitt"/>
    <w:uiPriority w:val="99"/>
    <w:rsid w:val="001A7F70"/>
    <w:rPr>
      <w:vertAlign w:val="superscript"/>
    </w:rPr>
  </w:style>
  <w:style w:type="paragraph" w:styleId="Liststycke">
    <w:name w:val="List Paragraph"/>
    <w:basedOn w:val="Normal"/>
    <w:uiPriority w:val="34"/>
    <w:qFormat/>
    <w:rsid w:val="00F66268"/>
    <w:pPr>
      <w:ind w:left="720"/>
      <w:contextualSpacing/>
    </w:pPr>
  </w:style>
  <w:style w:type="character" w:customStyle="1" w:styleId="neopetit">
    <w:name w:val="neopetit"/>
    <w:basedOn w:val="Standardstycketeckensnitt"/>
    <w:rsid w:val="0039624D"/>
  </w:style>
  <w:style w:type="paragraph" w:customStyle="1" w:styleId="Pa4">
    <w:name w:val="Pa4"/>
    <w:basedOn w:val="Default"/>
    <w:next w:val="Default"/>
    <w:uiPriority w:val="99"/>
    <w:rsid w:val="001B42A1"/>
    <w:pPr>
      <w:spacing w:line="201" w:lineRule="atLeast"/>
    </w:pPr>
    <w:rPr>
      <w:rFonts w:ascii="Georgia" w:hAnsi="Georgia" w:cs="Times New Roman"/>
      <w:color w:val="auto"/>
    </w:rPr>
  </w:style>
  <w:style w:type="character" w:styleId="Olstomnmnande">
    <w:name w:val="Unresolved Mention"/>
    <w:basedOn w:val="Standardstycketeckensnitt"/>
    <w:rsid w:val="005575F8"/>
    <w:rPr>
      <w:color w:val="605E5C"/>
      <w:shd w:val="clear" w:color="auto" w:fill="E1DFDD"/>
    </w:rPr>
  </w:style>
  <w:style w:type="paragraph" w:customStyle="1" w:styleId="brdrapporten">
    <w:name w:val="bröd (rapporten)"/>
    <w:basedOn w:val="Normal"/>
    <w:uiPriority w:val="99"/>
    <w:rsid w:val="005414D1"/>
    <w:pPr>
      <w:keepLines w:val="0"/>
      <w:widowControl w:val="0"/>
      <w:suppressAutoHyphens/>
      <w:autoSpaceDE w:val="0"/>
      <w:autoSpaceDN w:val="0"/>
      <w:adjustRightInd w:val="0"/>
      <w:spacing w:after="120" w:line="300" w:lineRule="atLeast"/>
      <w:jc w:val="both"/>
      <w:textAlignment w:val="center"/>
    </w:pPr>
    <w:rPr>
      <w:rFonts w:ascii="Georgia" w:eastAsiaTheme="minorEastAsia" w:hAnsi="Georgia" w:cs="Georgia"/>
      <w:color w:val="000000"/>
      <w:sz w:val="20"/>
      <w:szCs w:val="20"/>
      <w:lang w:eastAsia="ja-JP"/>
    </w:rPr>
  </w:style>
  <w:style w:type="character" w:customStyle="1" w:styleId="apple-converted-space">
    <w:name w:val="apple-converted-space"/>
    <w:basedOn w:val="Standardstycketeckensnitt"/>
    <w:rsid w:val="00822DB7"/>
  </w:style>
  <w:style w:type="table" w:customStyle="1" w:styleId="NormalTable0">
    <w:name w:val="Normal Table0"/>
    <w:uiPriority w:val="2"/>
    <w:semiHidden/>
    <w:unhideWhenUsed/>
    <w:qFormat/>
    <w:rsid w:val="0057419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7419D"/>
    <w:pPr>
      <w:keepLines w:val="0"/>
      <w:widowControl w:val="0"/>
    </w:pPr>
    <w:rPr>
      <w:rFonts w:asciiTheme="minorHAnsi" w:eastAsiaTheme="minorHAnsi" w:hAnsiTheme="minorHAnsi" w:cstheme="minorBidi"/>
      <w:szCs w:val="22"/>
      <w:lang w:val="en-US" w:eastAsia="en-US"/>
    </w:rPr>
  </w:style>
  <w:style w:type="character" w:customStyle="1" w:styleId="Rubrik3Char">
    <w:name w:val="Rubrik 3 Char"/>
    <w:basedOn w:val="Standardstycketeckensnitt"/>
    <w:link w:val="Rubrik3"/>
    <w:rsid w:val="00F25926"/>
    <w:rPr>
      <w:rFonts w:ascii="Times New Roman" w:hAnsi="Times New Roman"/>
      <w:b/>
      <w:sz w:val="28"/>
    </w:rPr>
  </w:style>
  <w:style w:type="character" w:customStyle="1" w:styleId="cf01">
    <w:name w:val="cf01"/>
    <w:basedOn w:val="Standardstycketeckensnitt"/>
    <w:rsid w:val="009944B8"/>
    <w:rPr>
      <w:rFonts w:ascii="Segoe UI" w:hAnsi="Segoe UI" w:cs="Segoe UI" w:hint="default"/>
      <w:sz w:val="18"/>
      <w:szCs w:val="18"/>
    </w:rPr>
  </w:style>
  <w:style w:type="character" w:customStyle="1" w:styleId="BrdtextChar">
    <w:name w:val="Brödtext Char"/>
    <w:basedOn w:val="Standardstycketeckensnitt"/>
    <w:link w:val="Brdtext"/>
    <w:uiPriority w:val="1"/>
    <w:rsid w:val="0035086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4625">
      <w:bodyDiv w:val="1"/>
      <w:marLeft w:val="0"/>
      <w:marRight w:val="0"/>
      <w:marTop w:val="0"/>
      <w:marBottom w:val="0"/>
      <w:divBdr>
        <w:top w:val="none" w:sz="0" w:space="0" w:color="auto"/>
        <w:left w:val="none" w:sz="0" w:space="0" w:color="auto"/>
        <w:bottom w:val="none" w:sz="0" w:space="0" w:color="auto"/>
        <w:right w:val="none" w:sz="0" w:space="0" w:color="auto"/>
      </w:divBdr>
      <w:divsChild>
        <w:div w:id="754591544">
          <w:marLeft w:val="0"/>
          <w:marRight w:val="0"/>
          <w:marTop w:val="0"/>
          <w:marBottom w:val="0"/>
          <w:divBdr>
            <w:top w:val="none" w:sz="0" w:space="0" w:color="auto"/>
            <w:left w:val="none" w:sz="0" w:space="0" w:color="auto"/>
            <w:bottom w:val="none" w:sz="0" w:space="0" w:color="auto"/>
            <w:right w:val="none" w:sz="0" w:space="0" w:color="auto"/>
          </w:divBdr>
        </w:div>
        <w:div w:id="389305303">
          <w:marLeft w:val="0"/>
          <w:marRight w:val="0"/>
          <w:marTop w:val="0"/>
          <w:marBottom w:val="0"/>
          <w:divBdr>
            <w:top w:val="none" w:sz="0" w:space="0" w:color="auto"/>
            <w:left w:val="none" w:sz="0" w:space="0" w:color="auto"/>
            <w:bottom w:val="none" w:sz="0" w:space="0" w:color="auto"/>
            <w:right w:val="none" w:sz="0" w:space="0" w:color="auto"/>
          </w:divBdr>
        </w:div>
      </w:divsChild>
    </w:div>
    <w:div w:id="104622096">
      <w:bodyDiv w:val="1"/>
      <w:marLeft w:val="0"/>
      <w:marRight w:val="0"/>
      <w:marTop w:val="0"/>
      <w:marBottom w:val="0"/>
      <w:divBdr>
        <w:top w:val="none" w:sz="0" w:space="0" w:color="auto"/>
        <w:left w:val="none" w:sz="0" w:space="0" w:color="auto"/>
        <w:bottom w:val="none" w:sz="0" w:space="0" w:color="auto"/>
        <w:right w:val="none" w:sz="0" w:space="0" w:color="auto"/>
      </w:divBdr>
    </w:div>
    <w:div w:id="207109437">
      <w:bodyDiv w:val="1"/>
      <w:marLeft w:val="0"/>
      <w:marRight w:val="0"/>
      <w:marTop w:val="0"/>
      <w:marBottom w:val="0"/>
      <w:divBdr>
        <w:top w:val="none" w:sz="0" w:space="0" w:color="auto"/>
        <w:left w:val="none" w:sz="0" w:space="0" w:color="auto"/>
        <w:bottom w:val="none" w:sz="0" w:space="0" w:color="auto"/>
        <w:right w:val="none" w:sz="0" w:space="0" w:color="auto"/>
      </w:divBdr>
    </w:div>
    <w:div w:id="347830370">
      <w:bodyDiv w:val="1"/>
      <w:marLeft w:val="0"/>
      <w:marRight w:val="0"/>
      <w:marTop w:val="0"/>
      <w:marBottom w:val="0"/>
      <w:divBdr>
        <w:top w:val="none" w:sz="0" w:space="0" w:color="auto"/>
        <w:left w:val="none" w:sz="0" w:space="0" w:color="auto"/>
        <w:bottom w:val="none" w:sz="0" w:space="0" w:color="auto"/>
        <w:right w:val="none" w:sz="0" w:space="0" w:color="auto"/>
      </w:divBdr>
    </w:div>
    <w:div w:id="516385784">
      <w:bodyDiv w:val="1"/>
      <w:marLeft w:val="0"/>
      <w:marRight w:val="0"/>
      <w:marTop w:val="0"/>
      <w:marBottom w:val="0"/>
      <w:divBdr>
        <w:top w:val="none" w:sz="0" w:space="0" w:color="auto"/>
        <w:left w:val="none" w:sz="0" w:space="0" w:color="auto"/>
        <w:bottom w:val="none" w:sz="0" w:space="0" w:color="auto"/>
        <w:right w:val="none" w:sz="0" w:space="0" w:color="auto"/>
      </w:divBdr>
    </w:div>
    <w:div w:id="880939899">
      <w:bodyDiv w:val="1"/>
      <w:marLeft w:val="0"/>
      <w:marRight w:val="0"/>
      <w:marTop w:val="0"/>
      <w:marBottom w:val="0"/>
      <w:divBdr>
        <w:top w:val="none" w:sz="0" w:space="0" w:color="auto"/>
        <w:left w:val="none" w:sz="0" w:space="0" w:color="auto"/>
        <w:bottom w:val="none" w:sz="0" w:space="0" w:color="auto"/>
        <w:right w:val="none" w:sz="0" w:space="0" w:color="auto"/>
      </w:divBdr>
    </w:div>
    <w:div w:id="1199775055">
      <w:bodyDiv w:val="1"/>
      <w:marLeft w:val="0"/>
      <w:marRight w:val="0"/>
      <w:marTop w:val="0"/>
      <w:marBottom w:val="0"/>
      <w:divBdr>
        <w:top w:val="none" w:sz="0" w:space="0" w:color="auto"/>
        <w:left w:val="none" w:sz="0" w:space="0" w:color="auto"/>
        <w:bottom w:val="none" w:sz="0" w:space="0" w:color="auto"/>
        <w:right w:val="none" w:sz="0" w:space="0" w:color="auto"/>
      </w:divBdr>
    </w:div>
    <w:div w:id="1296451067">
      <w:bodyDiv w:val="1"/>
      <w:marLeft w:val="0"/>
      <w:marRight w:val="0"/>
      <w:marTop w:val="0"/>
      <w:marBottom w:val="0"/>
      <w:divBdr>
        <w:top w:val="none" w:sz="0" w:space="0" w:color="auto"/>
        <w:left w:val="none" w:sz="0" w:space="0" w:color="auto"/>
        <w:bottom w:val="none" w:sz="0" w:space="0" w:color="auto"/>
        <w:right w:val="none" w:sz="0" w:space="0" w:color="auto"/>
      </w:divBdr>
    </w:div>
    <w:div w:id="1305741199">
      <w:bodyDiv w:val="1"/>
      <w:marLeft w:val="0"/>
      <w:marRight w:val="0"/>
      <w:marTop w:val="0"/>
      <w:marBottom w:val="0"/>
      <w:divBdr>
        <w:top w:val="none" w:sz="0" w:space="0" w:color="auto"/>
        <w:left w:val="none" w:sz="0" w:space="0" w:color="auto"/>
        <w:bottom w:val="none" w:sz="0" w:space="0" w:color="auto"/>
        <w:right w:val="none" w:sz="0" w:space="0" w:color="auto"/>
      </w:divBdr>
    </w:div>
    <w:div w:id="1393382759">
      <w:bodyDiv w:val="1"/>
      <w:marLeft w:val="0"/>
      <w:marRight w:val="0"/>
      <w:marTop w:val="0"/>
      <w:marBottom w:val="0"/>
      <w:divBdr>
        <w:top w:val="none" w:sz="0" w:space="0" w:color="auto"/>
        <w:left w:val="none" w:sz="0" w:space="0" w:color="auto"/>
        <w:bottom w:val="none" w:sz="0" w:space="0" w:color="auto"/>
        <w:right w:val="none" w:sz="0" w:space="0" w:color="auto"/>
      </w:divBdr>
    </w:div>
    <w:div w:id="1403799203">
      <w:bodyDiv w:val="1"/>
      <w:marLeft w:val="0"/>
      <w:marRight w:val="0"/>
      <w:marTop w:val="0"/>
      <w:marBottom w:val="0"/>
      <w:divBdr>
        <w:top w:val="none" w:sz="0" w:space="0" w:color="auto"/>
        <w:left w:val="none" w:sz="0" w:space="0" w:color="auto"/>
        <w:bottom w:val="none" w:sz="0" w:space="0" w:color="auto"/>
        <w:right w:val="none" w:sz="0" w:space="0" w:color="auto"/>
      </w:divBdr>
    </w:div>
    <w:div w:id="1548486873">
      <w:bodyDiv w:val="1"/>
      <w:marLeft w:val="0"/>
      <w:marRight w:val="0"/>
      <w:marTop w:val="0"/>
      <w:marBottom w:val="0"/>
      <w:divBdr>
        <w:top w:val="none" w:sz="0" w:space="0" w:color="auto"/>
        <w:left w:val="none" w:sz="0" w:space="0" w:color="auto"/>
        <w:bottom w:val="none" w:sz="0" w:space="0" w:color="auto"/>
        <w:right w:val="none" w:sz="0" w:space="0" w:color="auto"/>
      </w:divBdr>
    </w:div>
    <w:div w:id="1787968938">
      <w:bodyDiv w:val="1"/>
      <w:marLeft w:val="0"/>
      <w:marRight w:val="0"/>
      <w:marTop w:val="0"/>
      <w:marBottom w:val="0"/>
      <w:divBdr>
        <w:top w:val="none" w:sz="0" w:space="0" w:color="auto"/>
        <w:left w:val="none" w:sz="0" w:space="0" w:color="auto"/>
        <w:bottom w:val="none" w:sz="0" w:space="0" w:color="auto"/>
        <w:right w:val="none" w:sz="0" w:space="0" w:color="auto"/>
      </w:divBdr>
    </w:div>
    <w:div w:id="1860393456">
      <w:bodyDiv w:val="1"/>
      <w:marLeft w:val="0"/>
      <w:marRight w:val="0"/>
      <w:marTop w:val="0"/>
      <w:marBottom w:val="0"/>
      <w:divBdr>
        <w:top w:val="none" w:sz="0" w:space="0" w:color="auto"/>
        <w:left w:val="none" w:sz="0" w:space="0" w:color="auto"/>
        <w:bottom w:val="none" w:sz="0" w:space="0" w:color="auto"/>
        <w:right w:val="none" w:sz="0" w:space="0" w:color="auto"/>
      </w:divBdr>
    </w:div>
    <w:div w:id="1924412941">
      <w:bodyDiv w:val="1"/>
      <w:marLeft w:val="0"/>
      <w:marRight w:val="0"/>
      <w:marTop w:val="0"/>
      <w:marBottom w:val="0"/>
      <w:divBdr>
        <w:top w:val="none" w:sz="0" w:space="0" w:color="auto"/>
        <w:left w:val="none" w:sz="0" w:space="0" w:color="auto"/>
        <w:bottom w:val="none" w:sz="0" w:space="0" w:color="auto"/>
        <w:right w:val="none" w:sz="0" w:space="0" w:color="auto"/>
      </w:divBdr>
    </w:div>
    <w:div w:id="2012175492">
      <w:bodyDiv w:val="1"/>
      <w:marLeft w:val="0"/>
      <w:marRight w:val="0"/>
      <w:marTop w:val="0"/>
      <w:marBottom w:val="0"/>
      <w:divBdr>
        <w:top w:val="none" w:sz="0" w:space="0" w:color="auto"/>
        <w:left w:val="none" w:sz="0" w:space="0" w:color="auto"/>
        <w:bottom w:val="none" w:sz="0" w:space="0" w:color="auto"/>
        <w:right w:val="none" w:sz="0" w:space="0" w:color="auto"/>
      </w:divBdr>
    </w:div>
    <w:div w:id="2014992601">
      <w:bodyDiv w:val="1"/>
      <w:marLeft w:val="0"/>
      <w:marRight w:val="0"/>
      <w:marTop w:val="0"/>
      <w:marBottom w:val="0"/>
      <w:divBdr>
        <w:top w:val="none" w:sz="0" w:space="0" w:color="auto"/>
        <w:left w:val="none" w:sz="0" w:space="0" w:color="auto"/>
        <w:bottom w:val="none" w:sz="0" w:space="0" w:color="auto"/>
        <w:right w:val="none" w:sz="0" w:space="0" w:color="auto"/>
      </w:divBdr>
      <w:divsChild>
        <w:div w:id="1282223488">
          <w:marLeft w:val="0"/>
          <w:marRight w:val="0"/>
          <w:marTop w:val="0"/>
          <w:marBottom w:val="0"/>
          <w:divBdr>
            <w:top w:val="none" w:sz="0" w:space="0" w:color="auto"/>
            <w:left w:val="none" w:sz="0" w:space="0" w:color="auto"/>
            <w:bottom w:val="none" w:sz="0" w:space="0" w:color="auto"/>
            <w:right w:val="none" w:sz="0" w:space="0" w:color="auto"/>
          </w:divBdr>
        </w:div>
        <w:div w:id="663047439">
          <w:marLeft w:val="0"/>
          <w:marRight w:val="0"/>
          <w:marTop w:val="0"/>
          <w:marBottom w:val="0"/>
          <w:divBdr>
            <w:top w:val="none" w:sz="0" w:space="0" w:color="auto"/>
            <w:left w:val="none" w:sz="0" w:space="0" w:color="auto"/>
            <w:bottom w:val="none" w:sz="0" w:space="0" w:color="auto"/>
            <w:right w:val="none" w:sz="0" w:space="0" w:color="auto"/>
          </w:divBdr>
        </w:div>
        <w:div w:id="1423989992">
          <w:marLeft w:val="0"/>
          <w:marRight w:val="0"/>
          <w:marTop w:val="0"/>
          <w:marBottom w:val="0"/>
          <w:divBdr>
            <w:top w:val="none" w:sz="0" w:space="0" w:color="auto"/>
            <w:left w:val="none" w:sz="0" w:space="0" w:color="auto"/>
            <w:bottom w:val="none" w:sz="0" w:space="0" w:color="auto"/>
            <w:right w:val="none" w:sz="0" w:space="0" w:color="auto"/>
          </w:divBdr>
        </w:div>
        <w:div w:id="1142388556">
          <w:marLeft w:val="0"/>
          <w:marRight w:val="0"/>
          <w:marTop w:val="0"/>
          <w:marBottom w:val="0"/>
          <w:divBdr>
            <w:top w:val="none" w:sz="0" w:space="0" w:color="auto"/>
            <w:left w:val="none" w:sz="0" w:space="0" w:color="auto"/>
            <w:bottom w:val="none" w:sz="0" w:space="0" w:color="auto"/>
            <w:right w:val="none" w:sz="0" w:space="0" w:color="auto"/>
          </w:divBdr>
        </w:div>
        <w:div w:id="140726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https://www.avfallsverige.se/fakta-statistik/certifierad-atervinning/certifieringsregler-for-biogodsel/" TargetMode="External"/><Relationship Id="rId39" Type="http://schemas.openxmlformats.org/officeDocument/2006/relationships/footer" Target="footer4.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footer" Target="footer6.xml"/><Relationship Id="rId47"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eader" Target="header5.xml"/><Relationship Id="rId11" Type="http://schemas.openxmlformats.org/officeDocument/2006/relationships/hyperlink" Target="mailto:certifieradatervinning@avfallsverige.se" TargetMode="External"/><Relationship Id="rId24" Type="http://schemas.openxmlformats.org/officeDocument/2006/relationships/hyperlink" Target="http://www.svanen.se" TargetMode="Externa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footer" Target="footer5.xml"/><Relationship Id="rId45"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eur-lex.europa.eu/legal-content/SV/TXT/PDF/?uri=CELEX:32015D2099&amp;from=EN" TargetMode="External"/><Relationship Id="rId28" Type="http://schemas.openxmlformats.org/officeDocument/2006/relationships/header" Target="header4.xml"/><Relationship Id="rId36" Type="http://schemas.openxmlformats.org/officeDocument/2006/relationships/image" Target="media/image6.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7.xml"/><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avfallsverige.se" TargetMode="External"/><Relationship Id="rId27" Type="http://schemas.openxmlformats.org/officeDocument/2006/relationships/hyperlink" Target="https://www.avfallsverige.se/fakta-statistik/certifierad-atervinning/certifieringsregler-for-biogodsel/" TargetMode="External"/><Relationship Id="rId30" Type="http://schemas.openxmlformats.org/officeDocument/2006/relationships/header" Target="header6.xml"/><Relationship Id="rId35" Type="http://schemas.openxmlformats.org/officeDocument/2006/relationships/image" Target="media/image5.png"/><Relationship Id="rId43" Type="http://schemas.openxmlformats.org/officeDocument/2006/relationships/header" Target="header14.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ertifieradatervinning@avfallsverige.se" TargetMode="Externa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header" Target="header15.xml"/><Relationship Id="rId20" Type="http://schemas.openxmlformats.org/officeDocument/2006/relationships/header" Target="header2.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SPRAPP.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C5693A4E6869E44899825BFEEDF79B8" ma:contentTypeVersion="" ma:contentTypeDescription="Skapa ett nytt dokument." ma:contentTypeScope="" ma:versionID="507e981949dd06ef1c354549fee4f7df">
  <xsd:schema xmlns:xsd="http://www.w3.org/2001/XMLSchema" xmlns:xs="http://www.w3.org/2001/XMLSchema" xmlns:p="http://schemas.microsoft.com/office/2006/metadata/properties" xmlns:ns2="e5e5ecef-dcd2-4162-8091-eb42d5bc2afd" xmlns:ns3="3f07e67b-7159-414c-b868-38e991c52a81" targetNamespace="http://schemas.microsoft.com/office/2006/metadata/properties" ma:root="true" ma:fieldsID="33dec2bda2b3c65352f14b4a8c87848b" ns2:_="" ns3:_="">
    <xsd:import namespace="e5e5ecef-dcd2-4162-8091-eb42d5bc2afd"/>
    <xsd:import namespace="3f07e67b-7159-414c-b868-38e991c52a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ecef-dcd2-4162-8091-eb42d5bc2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8c6e6b7b-c002-40ed-8852-0e91d5d7e4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7e67b-7159-414c-b868-38e991c52a8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d8b4b23-80dc-457a-8f00-1f84c1cb27e0}" ma:internalName="TaxCatchAll" ma:showField="CatchAllData" ma:web="3f07e67b-7159-414c-b868-38e991c52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e5ecef-dcd2-4162-8091-eb42d5bc2afd">
      <Terms xmlns="http://schemas.microsoft.com/office/infopath/2007/PartnerControls"/>
    </lcf76f155ced4ddcb4097134ff3c332f>
    <TaxCatchAll xmlns="3f07e67b-7159-414c-b868-38e991c52a81" xsi:nil="true"/>
  </documentManagement>
</p:properties>
</file>

<file path=customXml/itemProps1.xml><?xml version="1.0" encoding="utf-8"?>
<ds:datastoreItem xmlns:ds="http://schemas.openxmlformats.org/officeDocument/2006/customXml" ds:itemID="{6669BC31-78AF-4DEA-B963-F39E4C0592AC}">
  <ds:schemaRefs>
    <ds:schemaRef ds:uri="http://schemas.microsoft.com/sharepoint/v3/contenttype/forms"/>
  </ds:schemaRefs>
</ds:datastoreItem>
</file>

<file path=customXml/itemProps2.xml><?xml version="1.0" encoding="utf-8"?>
<ds:datastoreItem xmlns:ds="http://schemas.openxmlformats.org/officeDocument/2006/customXml" ds:itemID="{B42269BA-ED91-4C7D-8498-2EAE5DDF5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ecef-dcd2-4162-8091-eb42d5bc2afd"/>
    <ds:schemaRef ds:uri="3f07e67b-7159-414c-b868-38e991c52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A0AE6-51DA-403D-BE4D-077E2AB23FE3}">
  <ds:schemaRefs>
    <ds:schemaRef ds:uri="http://schemas.openxmlformats.org/officeDocument/2006/bibliography"/>
  </ds:schemaRefs>
</ds:datastoreItem>
</file>

<file path=customXml/itemProps4.xml><?xml version="1.0" encoding="utf-8"?>
<ds:datastoreItem xmlns:ds="http://schemas.openxmlformats.org/officeDocument/2006/customXml" ds:itemID="{AE255F02-7CA2-4B69-9227-4C1C20B36FC4}">
  <ds:schemaRefs>
    <ds:schemaRef ds:uri="http://schemas.microsoft.com/office/2006/metadata/properties"/>
    <ds:schemaRef ds:uri="http://schemas.microsoft.com/office/infopath/2007/PartnerControls"/>
    <ds:schemaRef ds:uri="e5e5ecef-dcd2-4162-8091-eb42d5bc2afd"/>
    <ds:schemaRef ds:uri="3f07e67b-7159-414c-b868-38e991c52a81"/>
  </ds:schemaRefs>
</ds:datastoreItem>
</file>

<file path=docProps/app.xml><?xml version="1.0" encoding="utf-8"?>
<Properties xmlns="http://schemas.openxmlformats.org/officeDocument/2006/extended-properties" xmlns:vt="http://schemas.openxmlformats.org/officeDocument/2006/docPropsVTypes">
  <Template>SPRAPP</Template>
  <TotalTime>80</TotalTime>
  <Pages>45</Pages>
  <Words>9421</Words>
  <Characters>63237</Characters>
  <Application>Microsoft Office Word</Application>
  <DocSecurity>0</DocSecurity>
  <Lines>1948</Lines>
  <Paragraphs>935</Paragraphs>
  <ScaleCrop>false</ScaleCrop>
  <Company>SP</Company>
  <LinksUpToDate>false</LinksUpToDate>
  <CharactersWithSpaces>72145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Certifieringsregler för</dc:title>
  <dc:creator>Lennart A</dc:creator>
  <cp:lastModifiedBy>Agnes Hellgren</cp:lastModifiedBy>
  <cp:revision>36</cp:revision>
  <cp:lastPrinted>2022-11-07T10:30:00Z</cp:lastPrinted>
  <dcterms:created xsi:type="dcterms:W3CDTF">2024-03-21T09:24:00Z</dcterms:created>
  <dcterms:modified xsi:type="dcterms:W3CDTF">2024-03-21T12:15:00Z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0x010100FC5693A4E6869E44899825BFEEDF79B8</vt:lpwstr>
  </property>
  <property fmtid="{D5CDD505-2E9C-101B-9397-08002B2CF9AE}" pid="3" name="MediaServiceImageTags">
    <vt:lpwstr/>
  </property>
  <property fmtid="{D5CDD505-2E9C-101B-9397-08002B2CF9AE}" pid="4" name="GrammarlyDocumentId">
    <vt:lpwstr>74c09215cd059e1624f9dce47c457b1a6a6bac86922b6a61b9eff6262896e46e</vt:lpwstr>
  </property>
</Properties>
</file>